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EAF540" w14:textId="279641EE" w:rsidR="00B918D9" w:rsidRPr="00AF4433" w:rsidRDefault="00B918D9" w:rsidP="00B918D9">
      <w:pPr>
        <w:spacing w:line="480" w:lineRule="auto"/>
        <w:jc w:val="both"/>
        <w:rPr>
          <w:b/>
          <w:lang w:val="en-US"/>
        </w:rPr>
      </w:pPr>
      <w:r w:rsidRPr="00AF4433">
        <w:rPr>
          <w:b/>
          <w:lang w:val="en-US"/>
        </w:rPr>
        <w:t xml:space="preserve">Assimilation </w:t>
      </w:r>
      <w:r>
        <w:rPr>
          <w:b/>
          <w:lang w:val="en-US"/>
        </w:rPr>
        <w:t xml:space="preserve">efficiencies and elimination rates of </w:t>
      </w:r>
      <w:r w:rsidR="001A3258" w:rsidRPr="004150FD">
        <w:rPr>
          <w:b/>
          <w:highlight w:val="yellow"/>
          <w:lang w:val="en-US"/>
        </w:rPr>
        <w:t>silver, cadmium and zinc</w:t>
      </w:r>
      <w:r>
        <w:rPr>
          <w:b/>
          <w:lang w:val="en-US"/>
        </w:rPr>
        <w:t xml:space="preserve"> </w:t>
      </w:r>
      <w:r w:rsidRPr="0075034D">
        <w:rPr>
          <w:b/>
          <w:lang w:val="en-US"/>
        </w:rPr>
        <w:t>accumulated by trophic pathway</w:t>
      </w:r>
      <w:r w:rsidRPr="00AF4433">
        <w:rPr>
          <w:b/>
          <w:lang w:val="en-US"/>
        </w:rPr>
        <w:t xml:space="preserve"> </w:t>
      </w:r>
      <w:r>
        <w:rPr>
          <w:b/>
          <w:lang w:val="en-US"/>
        </w:rPr>
        <w:t>in</w:t>
      </w:r>
      <w:r w:rsidRPr="00AF4433">
        <w:rPr>
          <w:b/>
          <w:lang w:val="en-US"/>
        </w:rPr>
        <w:t xml:space="preserve"> </w:t>
      </w:r>
      <w:r w:rsidRPr="00AF4433">
        <w:rPr>
          <w:b/>
          <w:i/>
          <w:iCs/>
          <w:lang w:val="en-US"/>
        </w:rPr>
        <w:t>Gammarus </w:t>
      </w:r>
      <w:proofErr w:type="spellStart"/>
      <w:r w:rsidRPr="00AF4433">
        <w:rPr>
          <w:b/>
          <w:i/>
          <w:iCs/>
          <w:lang w:val="en-US"/>
        </w:rPr>
        <w:t>fossarum</w:t>
      </w:r>
      <w:proofErr w:type="spellEnd"/>
      <w:r>
        <w:rPr>
          <w:b/>
          <w:i/>
          <w:iCs/>
          <w:lang w:val="en-US"/>
        </w:rPr>
        <w:t xml:space="preserve"> </w:t>
      </w:r>
    </w:p>
    <w:p w14:paraId="6CCF70D0" w14:textId="6E91D9E6" w:rsidR="00B918D9" w:rsidRPr="00AF4433" w:rsidRDefault="00B918D9" w:rsidP="00B918D9">
      <w:pPr>
        <w:spacing w:line="480" w:lineRule="auto"/>
        <w:jc w:val="both"/>
        <w:rPr>
          <w:rStyle w:val="Accentuationlgre"/>
          <w:i w:val="0"/>
          <w:color w:val="auto"/>
          <w:sz w:val="22"/>
          <w:szCs w:val="22"/>
          <w:lang w:val="en-US"/>
        </w:rPr>
      </w:pPr>
      <w:proofErr w:type="spellStart"/>
      <w:r w:rsidRPr="00AF4433">
        <w:rPr>
          <w:iCs/>
          <w:sz w:val="22"/>
          <w:szCs w:val="22"/>
          <w:lang w:val="en-US"/>
        </w:rPr>
        <w:t>Ophélia</w:t>
      </w:r>
      <w:proofErr w:type="spellEnd"/>
      <w:r w:rsidRPr="00AF4433">
        <w:rPr>
          <w:iCs/>
          <w:sz w:val="22"/>
          <w:szCs w:val="22"/>
          <w:lang w:val="en-US"/>
        </w:rPr>
        <w:t xml:space="preserve"> </w:t>
      </w:r>
      <w:proofErr w:type="spellStart"/>
      <w:r w:rsidRPr="00AF4433">
        <w:rPr>
          <w:iCs/>
          <w:sz w:val="22"/>
          <w:szCs w:val="22"/>
          <w:lang w:val="en-US"/>
        </w:rPr>
        <w:t>Gestin</w:t>
      </w:r>
      <w:r w:rsidRPr="00AF4433">
        <w:rPr>
          <w:iCs/>
          <w:sz w:val="22"/>
          <w:szCs w:val="22"/>
          <w:vertAlign w:val="superscript"/>
          <w:lang w:val="en-US"/>
        </w:rPr>
        <w:t>a,b,c</w:t>
      </w:r>
      <w:proofErr w:type="spellEnd"/>
      <w:r w:rsidRPr="00AF4433">
        <w:rPr>
          <w:iCs/>
          <w:sz w:val="22"/>
          <w:szCs w:val="22"/>
          <w:vertAlign w:val="superscript"/>
          <w:lang w:val="en-US"/>
        </w:rPr>
        <w:t>,*</w:t>
      </w:r>
      <w:r w:rsidRPr="00AF4433">
        <w:rPr>
          <w:iCs/>
          <w:sz w:val="22"/>
          <w:szCs w:val="22"/>
          <w:lang w:val="en-US"/>
        </w:rPr>
        <w:t xml:space="preserve"> (</w:t>
      </w:r>
      <w:hyperlink r:id="rId8" w:history="1">
        <w:r>
          <w:rPr>
            <w:rStyle w:val="Hyperlien"/>
            <w:iCs/>
            <w:sz w:val="22"/>
            <w:szCs w:val="22"/>
            <w:lang w:val="en-US"/>
          </w:rPr>
          <w:t>gestin.ophelia@gmail.com</w:t>
        </w:r>
      </w:hyperlink>
      <w:r w:rsidRPr="00AF4433">
        <w:rPr>
          <w:iCs/>
          <w:sz w:val="22"/>
          <w:szCs w:val="22"/>
          <w:lang w:val="en-US"/>
        </w:rPr>
        <w:t xml:space="preserve">), Christelle </w:t>
      </w:r>
      <w:proofErr w:type="spellStart"/>
      <w:r w:rsidRPr="00AF4433">
        <w:rPr>
          <w:iCs/>
          <w:sz w:val="22"/>
          <w:szCs w:val="22"/>
          <w:lang w:val="en-US"/>
        </w:rPr>
        <w:t>Lopes</w:t>
      </w:r>
      <w:r w:rsidRPr="00AF4433">
        <w:rPr>
          <w:iCs/>
          <w:sz w:val="22"/>
          <w:szCs w:val="22"/>
          <w:vertAlign w:val="superscript"/>
          <w:lang w:val="en-US"/>
        </w:rPr>
        <w:t>a</w:t>
      </w:r>
      <w:proofErr w:type="spellEnd"/>
      <w:r w:rsidRPr="00AF4433">
        <w:rPr>
          <w:iCs/>
          <w:sz w:val="22"/>
          <w:szCs w:val="22"/>
          <w:lang w:val="en-US"/>
        </w:rPr>
        <w:t xml:space="preserve"> (</w:t>
      </w:r>
      <w:hyperlink r:id="rId9" w:history="1">
        <w:r w:rsidRPr="00AF4433">
          <w:rPr>
            <w:rStyle w:val="Hyperlien"/>
            <w:iCs/>
            <w:sz w:val="22"/>
            <w:szCs w:val="22"/>
            <w:lang w:val="en-US"/>
          </w:rPr>
          <w:t>christelle.lopes@univ-lyon1.fr</w:t>
        </w:r>
      </w:hyperlink>
      <w:r w:rsidRPr="00AF4433">
        <w:rPr>
          <w:iCs/>
          <w:sz w:val="22"/>
          <w:szCs w:val="22"/>
          <w:lang w:val="en-US"/>
        </w:rPr>
        <w:t xml:space="preserve">), Nicolas </w:t>
      </w:r>
      <w:proofErr w:type="spellStart"/>
      <w:r w:rsidRPr="00AF4433">
        <w:rPr>
          <w:iCs/>
          <w:sz w:val="22"/>
          <w:szCs w:val="22"/>
          <w:lang w:val="en-US"/>
        </w:rPr>
        <w:t>Delorme</w:t>
      </w:r>
      <w:r w:rsidRPr="00AF4433">
        <w:rPr>
          <w:iCs/>
          <w:sz w:val="22"/>
          <w:szCs w:val="22"/>
          <w:vertAlign w:val="superscript"/>
          <w:lang w:val="en-US"/>
        </w:rPr>
        <w:t>c</w:t>
      </w:r>
      <w:proofErr w:type="spellEnd"/>
      <w:r w:rsidRPr="00AF4433">
        <w:rPr>
          <w:iCs/>
          <w:sz w:val="22"/>
          <w:szCs w:val="22"/>
          <w:lang w:val="en-US"/>
        </w:rPr>
        <w:t xml:space="preserve"> (</w:t>
      </w:r>
      <w:hyperlink r:id="rId10" w:history="1">
        <w:r w:rsidRPr="00AF4433">
          <w:rPr>
            <w:rStyle w:val="Hyperlien"/>
            <w:iCs/>
            <w:sz w:val="22"/>
            <w:szCs w:val="22"/>
            <w:lang w:val="en-US"/>
          </w:rPr>
          <w:t>nicolas.delorme@inrae.fr</w:t>
        </w:r>
      </w:hyperlink>
      <w:r w:rsidRPr="00AF4433">
        <w:rPr>
          <w:iCs/>
          <w:sz w:val="22"/>
          <w:szCs w:val="22"/>
          <w:lang w:val="en-US"/>
        </w:rPr>
        <w:t xml:space="preserve">),  Laura </w:t>
      </w:r>
      <w:proofErr w:type="spellStart"/>
      <w:r w:rsidRPr="00AF4433">
        <w:rPr>
          <w:iCs/>
          <w:sz w:val="22"/>
          <w:szCs w:val="22"/>
          <w:lang w:val="en-US"/>
        </w:rPr>
        <w:t>Garnero</w:t>
      </w:r>
      <w:r w:rsidRPr="00AF4433">
        <w:rPr>
          <w:iCs/>
          <w:sz w:val="22"/>
          <w:szCs w:val="22"/>
          <w:vertAlign w:val="superscript"/>
          <w:lang w:val="en-US"/>
        </w:rPr>
        <w:t>c</w:t>
      </w:r>
      <w:proofErr w:type="spellEnd"/>
      <w:r w:rsidRPr="00AF4433">
        <w:rPr>
          <w:iCs/>
          <w:sz w:val="22"/>
          <w:szCs w:val="22"/>
          <w:lang w:val="en-US"/>
        </w:rPr>
        <w:t xml:space="preserve"> (</w:t>
      </w:r>
      <w:hyperlink r:id="rId11" w:history="1">
        <w:r w:rsidRPr="00AF4433">
          <w:rPr>
            <w:rStyle w:val="Hyperlien"/>
            <w:iCs/>
            <w:sz w:val="22"/>
            <w:szCs w:val="22"/>
            <w:lang w:val="en-US"/>
          </w:rPr>
          <w:t>laura.garnero@inrae.fr</w:t>
        </w:r>
      </w:hyperlink>
      <w:r w:rsidRPr="00AF4433">
        <w:rPr>
          <w:iCs/>
          <w:sz w:val="22"/>
          <w:szCs w:val="22"/>
          <w:lang w:val="en-US"/>
        </w:rPr>
        <w:t xml:space="preserve">), Olivier </w:t>
      </w:r>
      <w:proofErr w:type="spellStart"/>
      <w:r w:rsidRPr="00AF4433">
        <w:rPr>
          <w:iCs/>
          <w:sz w:val="22"/>
          <w:szCs w:val="22"/>
          <w:lang w:val="en-US"/>
        </w:rPr>
        <w:t>Geffard</w:t>
      </w:r>
      <w:r w:rsidRPr="00AF4433">
        <w:rPr>
          <w:iCs/>
          <w:sz w:val="22"/>
          <w:szCs w:val="22"/>
          <w:vertAlign w:val="superscript"/>
          <w:lang w:val="en-US"/>
        </w:rPr>
        <w:t>c</w:t>
      </w:r>
      <w:proofErr w:type="spellEnd"/>
      <w:r w:rsidRPr="00AF4433">
        <w:rPr>
          <w:iCs/>
          <w:sz w:val="22"/>
          <w:szCs w:val="22"/>
          <w:lang w:val="en-US"/>
        </w:rPr>
        <w:t xml:space="preserve"> (</w:t>
      </w:r>
      <w:hyperlink r:id="rId12" w:history="1">
        <w:r w:rsidRPr="00AF4433">
          <w:rPr>
            <w:rStyle w:val="Hyperlien"/>
            <w:iCs/>
            <w:sz w:val="22"/>
            <w:szCs w:val="22"/>
            <w:lang w:val="en-US"/>
          </w:rPr>
          <w:t>olivier.geffard@inrae.fr</w:t>
        </w:r>
      </w:hyperlink>
      <w:r w:rsidRPr="00AF4433">
        <w:rPr>
          <w:iCs/>
          <w:sz w:val="22"/>
          <w:szCs w:val="22"/>
          <w:lang w:val="en-US"/>
        </w:rPr>
        <w:t xml:space="preserve">) and Thomas </w:t>
      </w:r>
      <w:proofErr w:type="spellStart"/>
      <w:r w:rsidRPr="00AF4433">
        <w:rPr>
          <w:iCs/>
          <w:sz w:val="22"/>
          <w:szCs w:val="22"/>
          <w:lang w:val="en-US"/>
        </w:rPr>
        <w:t>Lacoue-Labarthe</w:t>
      </w:r>
      <w:r w:rsidRPr="00AF4433">
        <w:rPr>
          <w:iCs/>
          <w:sz w:val="22"/>
          <w:szCs w:val="22"/>
          <w:vertAlign w:val="superscript"/>
          <w:lang w:val="en-US"/>
        </w:rPr>
        <w:t>b</w:t>
      </w:r>
      <w:proofErr w:type="spellEnd"/>
      <w:r w:rsidRPr="00AF4433">
        <w:rPr>
          <w:iCs/>
          <w:sz w:val="22"/>
          <w:szCs w:val="22"/>
          <w:lang w:val="en-US"/>
        </w:rPr>
        <w:t xml:space="preserve"> (</w:t>
      </w:r>
      <w:hyperlink r:id="rId13" w:history="1">
        <w:r w:rsidRPr="00AF4433">
          <w:rPr>
            <w:rStyle w:val="Hyperlien"/>
            <w:iCs/>
            <w:sz w:val="22"/>
            <w:szCs w:val="22"/>
            <w:lang w:val="en-US"/>
          </w:rPr>
          <w:t>tlacouel@univ-lr.fr</w:t>
        </w:r>
      </w:hyperlink>
      <w:r w:rsidRPr="00AF4433">
        <w:rPr>
          <w:iCs/>
          <w:sz w:val="22"/>
          <w:szCs w:val="22"/>
          <w:lang w:val="en-US"/>
        </w:rPr>
        <w:t>)</w:t>
      </w:r>
    </w:p>
    <w:p w14:paraId="6D27D039" w14:textId="77777777" w:rsidR="00B918D9" w:rsidRPr="00AF4433" w:rsidRDefault="00B918D9" w:rsidP="00B918D9">
      <w:pPr>
        <w:spacing w:line="480" w:lineRule="auto"/>
        <w:jc w:val="both"/>
        <w:rPr>
          <w:sz w:val="22"/>
          <w:szCs w:val="22"/>
          <w:lang w:val="en-US"/>
        </w:rPr>
      </w:pPr>
    </w:p>
    <w:p w14:paraId="2B6C13DE" w14:textId="77777777" w:rsidR="00B918D9" w:rsidRPr="00AF4433" w:rsidRDefault="00B918D9" w:rsidP="00B918D9">
      <w:pPr>
        <w:spacing w:line="480" w:lineRule="auto"/>
        <w:jc w:val="both"/>
        <w:rPr>
          <w:sz w:val="22"/>
          <w:szCs w:val="22"/>
          <w:lang w:val="en-US"/>
        </w:rPr>
      </w:pPr>
    </w:p>
    <w:p w14:paraId="6C42FA8C" w14:textId="77777777" w:rsidR="00B918D9" w:rsidRPr="009319D3" w:rsidRDefault="00B918D9" w:rsidP="00B918D9">
      <w:pPr>
        <w:spacing w:line="480" w:lineRule="auto"/>
        <w:jc w:val="both"/>
        <w:rPr>
          <w:rStyle w:val="Accentuationlgre"/>
          <w:i w:val="0"/>
          <w:iCs w:val="0"/>
          <w:color w:val="auto"/>
          <w:sz w:val="22"/>
          <w:szCs w:val="22"/>
        </w:rPr>
      </w:pPr>
      <w:proofErr w:type="gramStart"/>
      <w:r w:rsidRPr="009319D3">
        <w:rPr>
          <w:rStyle w:val="Accentuationlgre"/>
          <w:i w:val="0"/>
          <w:iCs w:val="0"/>
          <w:color w:val="auto"/>
          <w:sz w:val="22"/>
          <w:szCs w:val="22"/>
          <w:vertAlign w:val="superscript"/>
        </w:rPr>
        <w:t>a</w:t>
      </w:r>
      <w:proofErr w:type="gramEnd"/>
      <w:r w:rsidRPr="009319D3">
        <w:rPr>
          <w:rStyle w:val="Accentuationlgre"/>
          <w:i w:val="0"/>
          <w:iCs w:val="0"/>
          <w:color w:val="auto"/>
          <w:sz w:val="22"/>
          <w:szCs w:val="22"/>
        </w:rPr>
        <w:t xml:space="preserve"> Univ Lyon, </w:t>
      </w:r>
      <w:r w:rsidRPr="009319D3">
        <w:rPr>
          <w:i/>
          <w:iCs/>
          <w:sz w:val="22"/>
          <w:szCs w:val="22"/>
        </w:rPr>
        <w:t>Université Lyon 1, CNRS, Laboratoire de Biométrie et Biologie Évolutive UMR 5558, 69622 Villeurbanne, France</w:t>
      </w:r>
    </w:p>
    <w:p w14:paraId="6092B0F6" w14:textId="77777777" w:rsidR="00B918D9" w:rsidRPr="009319D3" w:rsidRDefault="00B918D9" w:rsidP="00B918D9">
      <w:pPr>
        <w:spacing w:line="480" w:lineRule="auto"/>
        <w:jc w:val="both"/>
        <w:rPr>
          <w:rStyle w:val="Accentuationlgre"/>
          <w:color w:val="auto"/>
          <w:sz w:val="22"/>
          <w:szCs w:val="22"/>
          <w:vertAlign w:val="superscript"/>
        </w:rPr>
      </w:pPr>
      <w:proofErr w:type="gramStart"/>
      <w:r w:rsidRPr="009319D3">
        <w:rPr>
          <w:rStyle w:val="Accentuationlgre"/>
          <w:color w:val="auto"/>
          <w:sz w:val="22"/>
          <w:szCs w:val="22"/>
          <w:vertAlign w:val="superscript"/>
        </w:rPr>
        <w:t>b</w:t>
      </w:r>
      <w:bookmarkStart w:id="0" w:name="_Hlk44922419"/>
      <w:proofErr w:type="gramEnd"/>
      <w:r w:rsidRPr="009319D3">
        <w:rPr>
          <w:rStyle w:val="Accentuationlgre"/>
          <w:color w:val="auto"/>
          <w:sz w:val="22"/>
          <w:szCs w:val="22"/>
        </w:rPr>
        <w:t> Littoral Environnement et Sociétés (</w:t>
      </w:r>
      <w:proofErr w:type="spellStart"/>
      <w:r w:rsidRPr="009319D3">
        <w:rPr>
          <w:rStyle w:val="Accentuationlgre"/>
          <w:color w:val="auto"/>
          <w:sz w:val="22"/>
          <w:szCs w:val="22"/>
        </w:rPr>
        <w:t>LIENSs</w:t>
      </w:r>
      <w:proofErr w:type="spellEnd"/>
      <w:r w:rsidRPr="009319D3">
        <w:rPr>
          <w:rStyle w:val="Accentuationlgre"/>
          <w:color w:val="auto"/>
          <w:sz w:val="22"/>
          <w:szCs w:val="22"/>
        </w:rPr>
        <w:t>), UMR 7266 CNRS - Université de la Rochelle, 2 rue Olympe de Gouges, 17000 La Rochelle, France</w:t>
      </w:r>
      <w:bookmarkEnd w:id="0"/>
      <w:r w:rsidRPr="009319D3">
        <w:rPr>
          <w:rStyle w:val="Accentuationlgre"/>
          <w:color w:val="auto"/>
          <w:sz w:val="22"/>
          <w:szCs w:val="22"/>
          <w:vertAlign w:val="superscript"/>
        </w:rPr>
        <w:t xml:space="preserve"> </w:t>
      </w:r>
    </w:p>
    <w:p w14:paraId="769BC0FB" w14:textId="77777777" w:rsidR="00B918D9" w:rsidRPr="009319D3" w:rsidRDefault="00B918D9" w:rsidP="00B918D9">
      <w:pPr>
        <w:spacing w:line="480" w:lineRule="auto"/>
        <w:jc w:val="both"/>
        <w:rPr>
          <w:rStyle w:val="Accentuationlgre"/>
          <w:i w:val="0"/>
          <w:iCs w:val="0"/>
          <w:color w:val="auto"/>
          <w:sz w:val="22"/>
          <w:szCs w:val="22"/>
        </w:rPr>
      </w:pPr>
      <w:proofErr w:type="gramStart"/>
      <w:r w:rsidRPr="009319D3">
        <w:rPr>
          <w:rStyle w:val="Accentuationlgre"/>
          <w:i w:val="0"/>
          <w:iCs w:val="0"/>
          <w:color w:val="auto"/>
          <w:sz w:val="22"/>
          <w:szCs w:val="22"/>
          <w:vertAlign w:val="superscript"/>
        </w:rPr>
        <w:t>c</w:t>
      </w:r>
      <w:proofErr w:type="gramEnd"/>
      <w:r w:rsidRPr="009319D3">
        <w:rPr>
          <w:i/>
          <w:iCs/>
          <w:sz w:val="22"/>
          <w:szCs w:val="22"/>
        </w:rPr>
        <w:t xml:space="preserve"> INRAE, </w:t>
      </w:r>
      <w:proofErr w:type="spellStart"/>
      <w:r w:rsidRPr="009319D3">
        <w:rPr>
          <w:i/>
          <w:iCs/>
          <w:sz w:val="22"/>
          <w:szCs w:val="22"/>
        </w:rPr>
        <w:t>RiverLy</w:t>
      </w:r>
      <w:proofErr w:type="spellEnd"/>
      <w:r w:rsidRPr="009319D3">
        <w:rPr>
          <w:i/>
          <w:iCs/>
          <w:sz w:val="22"/>
          <w:szCs w:val="22"/>
        </w:rPr>
        <w:t xml:space="preserve">, Ecotoxicology </w:t>
      </w:r>
      <w:proofErr w:type="spellStart"/>
      <w:r w:rsidRPr="009319D3">
        <w:rPr>
          <w:i/>
          <w:iCs/>
          <w:sz w:val="22"/>
          <w:szCs w:val="22"/>
        </w:rPr>
        <w:t>Laboratory</w:t>
      </w:r>
      <w:proofErr w:type="spellEnd"/>
      <w:r w:rsidRPr="009319D3">
        <w:rPr>
          <w:i/>
          <w:iCs/>
          <w:sz w:val="22"/>
          <w:szCs w:val="22"/>
        </w:rPr>
        <w:t>, 5 Avenue de la Doua, CS20244, 69625 Villeurbanne Cedex, France</w:t>
      </w:r>
    </w:p>
    <w:p w14:paraId="6147B5E5" w14:textId="77777777" w:rsidR="00B918D9" w:rsidRPr="009319D3" w:rsidRDefault="00B918D9" w:rsidP="00B918D9">
      <w:pPr>
        <w:spacing w:line="480" w:lineRule="auto"/>
        <w:rPr>
          <w:sz w:val="22"/>
          <w:szCs w:val="22"/>
        </w:rPr>
      </w:pPr>
    </w:p>
    <w:p w14:paraId="38A02A85" w14:textId="77777777" w:rsidR="00B918D9" w:rsidRDefault="00B918D9" w:rsidP="00B918D9">
      <w:pPr>
        <w:spacing w:line="480" w:lineRule="auto"/>
        <w:jc w:val="both"/>
        <w:rPr>
          <w:rStyle w:val="Hyperlien"/>
          <w:sz w:val="22"/>
          <w:szCs w:val="22"/>
          <w:lang w:val="en-US"/>
        </w:rPr>
      </w:pPr>
      <w:r w:rsidRPr="00B918D9">
        <w:rPr>
          <w:sz w:val="22"/>
          <w:szCs w:val="22"/>
          <w:lang w:val="en-US"/>
        </w:rPr>
        <w:t>*Corresponding author</w:t>
      </w:r>
    </w:p>
    <w:p w14:paraId="2A044D3D" w14:textId="77777777" w:rsidR="00B918D9" w:rsidRDefault="00B918D9" w:rsidP="00B918D9">
      <w:pPr>
        <w:spacing w:line="480" w:lineRule="auto"/>
        <w:jc w:val="both"/>
        <w:rPr>
          <w:rStyle w:val="Hyperlien"/>
          <w:sz w:val="22"/>
          <w:szCs w:val="22"/>
          <w:lang w:val="en-US"/>
        </w:rPr>
      </w:pPr>
    </w:p>
    <w:p w14:paraId="5FCF45D4" w14:textId="77777777" w:rsidR="00B918D9" w:rsidRDefault="00B918D9" w:rsidP="00B918D9">
      <w:pPr>
        <w:spacing w:line="480" w:lineRule="auto"/>
        <w:jc w:val="both"/>
        <w:rPr>
          <w:rStyle w:val="Hyperlien"/>
          <w:sz w:val="22"/>
          <w:szCs w:val="22"/>
          <w:lang w:val="en-US"/>
        </w:rPr>
      </w:pPr>
    </w:p>
    <w:p w14:paraId="4D4D10EA" w14:textId="77777777" w:rsidR="00B918D9" w:rsidRDefault="00B918D9" w:rsidP="00B918D9">
      <w:pPr>
        <w:spacing w:line="480" w:lineRule="auto"/>
        <w:jc w:val="both"/>
        <w:rPr>
          <w:rStyle w:val="Hyperlien"/>
          <w:sz w:val="22"/>
          <w:szCs w:val="22"/>
          <w:lang w:val="en-US"/>
        </w:rPr>
      </w:pPr>
    </w:p>
    <w:p w14:paraId="451A9B61" w14:textId="77777777" w:rsidR="00B918D9" w:rsidRDefault="00B918D9" w:rsidP="00B918D9">
      <w:pPr>
        <w:spacing w:line="480" w:lineRule="auto"/>
        <w:jc w:val="both"/>
        <w:rPr>
          <w:rStyle w:val="Hyperlien"/>
          <w:sz w:val="22"/>
          <w:szCs w:val="22"/>
          <w:lang w:val="en-US"/>
        </w:rPr>
      </w:pPr>
    </w:p>
    <w:p w14:paraId="2E05E860" w14:textId="77777777" w:rsidR="00B918D9" w:rsidRDefault="00B918D9" w:rsidP="00B918D9">
      <w:pPr>
        <w:spacing w:line="480" w:lineRule="auto"/>
        <w:jc w:val="both"/>
        <w:rPr>
          <w:rStyle w:val="Hyperlien"/>
          <w:sz w:val="22"/>
          <w:szCs w:val="22"/>
          <w:lang w:val="en-US"/>
        </w:rPr>
      </w:pPr>
    </w:p>
    <w:p w14:paraId="1E5F5E19" w14:textId="77777777" w:rsidR="00B918D9" w:rsidRDefault="00B918D9" w:rsidP="00B918D9">
      <w:pPr>
        <w:spacing w:line="480" w:lineRule="auto"/>
        <w:jc w:val="both"/>
        <w:rPr>
          <w:rStyle w:val="Hyperlien"/>
          <w:sz w:val="22"/>
          <w:szCs w:val="22"/>
          <w:lang w:val="en-US"/>
        </w:rPr>
      </w:pPr>
    </w:p>
    <w:p w14:paraId="29E2E823" w14:textId="77777777" w:rsidR="00B918D9" w:rsidRDefault="00B918D9" w:rsidP="00B918D9">
      <w:pPr>
        <w:spacing w:line="480" w:lineRule="auto"/>
        <w:jc w:val="both"/>
        <w:rPr>
          <w:rStyle w:val="Hyperlien"/>
          <w:sz w:val="22"/>
          <w:szCs w:val="22"/>
          <w:lang w:val="en-US"/>
        </w:rPr>
      </w:pPr>
    </w:p>
    <w:p w14:paraId="10CB71DB" w14:textId="77777777" w:rsidR="00B918D9" w:rsidRDefault="00B918D9" w:rsidP="00B918D9">
      <w:pPr>
        <w:spacing w:line="480" w:lineRule="auto"/>
        <w:jc w:val="both"/>
        <w:rPr>
          <w:rStyle w:val="Hyperlien"/>
          <w:sz w:val="22"/>
          <w:szCs w:val="22"/>
          <w:lang w:val="en-US"/>
        </w:rPr>
      </w:pPr>
    </w:p>
    <w:p w14:paraId="5FFAAC47" w14:textId="77777777" w:rsidR="00B918D9" w:rsidRDefault="00B918D9" w:rsidP="00B918D9">
      <w:pPr>
        <w:spacing w:line="480" w:lineRule="auto"/>
        <w:jc w:val="both"/>
        <w:rPr>
          <w:rStyle w:val="Hyperlien"/>
          <w:sz w:val="22"/>
          <w:szCs w:val="22"/>
          <w:lang w:val="en-US"/>
        </w:rPr>
      </w:pPr>
    </w:p>
    <w:p w14:paraId="2C63A6EE" w14:textId="77777777" w:rsidR="00B918D9" w:rsidRDefault="00B918D9" w:rsidP="00B918D9">
      <w:pPr>
        <w:spacing w:line="480" w:lineRule="auto"/>
        <w:jc w:val="both"/>
        <w:rPr>
          <w:rStyle w:val="Hyperlien"/>
          <w:sz w:val="22"/>
          <w:szCs w:val="22"/>
          <w:lang w:val="en-US"/>
        </w:rPr>
      </w:pPr>
    </w:p>
    <w:p w14:paraId="7A668464" w14:textId="77777777" w:rsidR="00B918D9" w:rsidRDefault="00B918D9" w:rsidP="00B918D9">
      <w:pPr>
        <w:spacing w:line="480" w:lineRule="auto"/>
        <w:jc w:val="both"/>
        <w:rPr>
          <w:rStyle w:val="Hyperlien"/>
          <w:sz w:val="22"/>
          <w:szCs w:val="22"/>
          <w:lang w:val="en-US"/>
        </w:rPr>
      </w:pPr>
    </w:p>
    <w:p w14:paraId="57A74255" w14:textId="2913F409" w:rsidR="00B918D9" w:rsidRPr="00B918D9" w:rsidRDefault="00B918D9" w:rsidP="00B918D9">
      <w:pPr>
        <w:spacing w:line="480" w:lineRule="auto"/>
        <w:jc w:val="both"/>
        <w:rPr>
          <w:rStyle w:val="Hyperlien"/>
          <w:sz w:val="22"/>
          <w:szCs w:val="22"/>
          <w:lang w:val="en-US"/>
        </w:rPr>
      </w:pPr>
      <w:r w:rsidRPr="00B918D9">
        <w:rPr>
          <w:rStyle w:val="Hyperlien"/>
          <w:sz w:val="22"/>
          <w:szCs w:val="22"/>
          <w:lang w:val="en-US"/>
        </w:rPr>
        <w:br w:type="page"/>
      </w:r>
    </w:p>
    <w:p w14:paraId="7BA25D14" w14:textId="2804B52D" w:rsidR="004B5D25" w:rsidRPr="008520F0" w:rsidRDefault="004B5D25" w:rsidP="00B918D9">
      <w:pPr>
        <w:spacing w:line="480" w:lineRule="auto"/>
        <w:jc w:val="both"/>
        <w:rPr>
          <w:b/>
          <w:lang w:val="en-US"/>
        </w:rPr>
      </w:pPr>
      <w:r w:rsidRPr="008520F0">
        <w:rPr>
          <w:b/>
          <w:lang w:val="en-US"/>
        </w:rPr>
        <w:lastRenderedPageBreak/>
        <w:t>Abstract</w:t>
      </w:r>
    </w:p>
    <w:p w14:paraId="1ED9BB22" w14:textId="467C85B3" w:rsidR="004B5D25" w:rsidRDefault="004B5D25" w:rsidP="004B5D25">
      <w:pPr>
        <w:spacing w:line="480" w:lineRule="auto"/>
        <w:jc w:val="both"/>
        <w:rPr>
          <w:color w:val="000000" w:themeColor="text1"/>
          <w:lang w:val="en-US"/>
        </w:rPr>
      </w:pPr>
      <w:r w:rsidRPr="00AF4433">
        <w:rPr>
          <w:color w:val="000000" w:themeColor="text1"/>
          <w:lang w:val="en-US"/>
        </w:rPr>
        <w:t>To improve the assessment of metal toxicity in aquatic organisms</w:t>
      </w:r>
      <w:r>
        <w:rPr>
          <w:color w:val="000000" w:themeColor="text1"/>
          <w:lang w:val="en-US"/>
        </w:rPr>
        <w:t>,</w:t>
      </w:r>
      <w:r w:rsidRPr="00AF4433">
        <w:rPr>
          <w:color w:val="000000" w:themeColor="text1"/>
          <w:lang w:val="en-US"/>
        </w:rPr>
        <w:t xml:space="preserve"> it is important to </w:t>
      </w:r>
      <w:r>
        <w:rPr>
          <w:color w:val="000000" w:themeColor="text1"/>
          <w:lang w:val="en-US"/>
        </w:rPr>
        <w:t xml:space="preserve">consider </w:t>
      </w:r>
      <w:r w:rsidRPr="00AF4433">
        <w:rPr>
          <w:color w:val="000000" w:themeColor="text1"/>
          <w:lang w:val="en-US"/>
        </w:rPr>
        <w:t>the different uptake pathways</w:t>
      </w:r>
      <w:r>
        <w:rPr>
          <w:color w:val="000000" w:themeColor="text1"/>
          <w:lang w:val="en-US"/>
        </w:rPr>
        <w:t xml:space="preserve"> (i.e. trophic or dissolved)</w:t>
      </w:r>
      <w:r w:rsidRPr="00AF4433">
        <w:rPr>
          <w:color w:val="000000" w:themeColor="text1"/>
          <w:lang w:val="en-US"/>
        </w:rPr>
        <w:t xml:space="preserve">. </w:t>
      </w:r>
      <w:r>
        <w:rPr>
          <w:color w:val="000000" w:themeColor="text1"/>
          <w:lang w:val="en-US"/>
        </w:rPr>
        <w:t>T</w:t>
      </w:r>
      <w:r w:rsidRPr="00AF4433">
        <w:rPr>
          <w:color w:val="000000" w:themeColor="text1"/>
          <w:lang w:val="en-US"/>
        </w:rPr>
        <w:t>he bioaccumulation of</w:t>
      </w:r>
      <w:r>
        <w:rPr>
          <w:color w:val="000000" w:themeColor="text1"/>
          <w:lang w:val="en-US"/>
        </w:rPr>
        <w:t xml:space="preserve"> dissolved</w:t>
      </w:r>
      <w:r w:rsidRPr="00AF4433">
        <w:rPr>
          <w:color w:val="000000" w:themeColor="text1"/>
          <w:lang w:val="en-US"/>
        </w:rPr>
        <w:t xml:space="preserve"> metals such as Cd and Zn</w:t>
      </w:r>
      <w:r w:rsidR="008E605C">
        <w:rPr>
          <w:color w:val="000000" w:themeColor="text1"/>
          <w:lang w:val="en-US"/>
        </w:rPr>
        <w:t xml:space="preserve"> </w:t>
      </w:r>
      <w:r w:rsidR="008E605C" w:rsidRPr="00AF4433">
        <w:rPr>
          <w:color w:val="000000" w:themeColor="text1"/>
          <w:lang w:val="en-US"/>
        </w:rPr>
        <w:t>in gammarids</w:t>
      </w:r>
      <w:r w:rsidRPr="00AF4433">
        <w:rPr>
          <w:color w:val="000000" w:themeColor="text1"/>
          <w:lang w:val="en-US"/>
        </w:rPr>
        <w:t xml:space="preserve"> is beginning to be well described</w:t>
      </w:r>
      <w:r>
        <w:rPr>
          <w:color w:val="000000" w:themeColor="text1"/>
          <w:lang w:val="en-US"/>
        </w:rPr>
        <w:t>.</w:t>
      </w:r>
      <w:r w:rsidRPr="00AF4433">
        <w:rPr>
          <w:color w:val="000000" w:themeColor="text1"/>
          <w:lang w:val="en-US"/>
        </w:rPr>
        <w:t xml:space="preserve"> </w:t>
      </w:r>
      <w:r w:rsidR="00366826">
        <w:rPr>
          <w:color w:val="000000" w:themeColor="text1"/>
          <w:lang w:val="en-US"/>
        </w:rPr>
        <w:t>However,</w:t>
      </w:r>
      <w:r>
        <w:rPr>
          <w:color w:val="000000" w:themeColor="text1"/>
          <w:lang w:val="en-US"/>
        </w:rPr>
        <w:t xml:space="preserve"> t</w:t>
      </w:r>
      <w:r w:rsidRPr="00AF4433">
        <w:rPr>
          <w:color w:val="000000" w:themeColor="text1"/>
          <w:lang w:val="en-US"/>
        </w:rPr>
        <w:t xml:space="preserve">here </w:t>
      </w:r>
      <w:r w:rsidR="008E605C">
        <w:rPr>
          <w:color w:val="000000" w:themeColor="text1"/>
          <w:lang w:val="en-US"/>
        </w:rPr>
        <w:t>are</w:t>
      </w:r>
      <w:r w:rsidRPr="00AF4433">
        <w:rPr>
          <w:color w:val="000000" w:themeColor="text1"/>
          <w:lang w:val="en-US"/>
        </w:rPr>
        <w:t xml:space="preserve"> very few data </w:t>
      </w:r>
      <w:r w:rsidR="00366826">
        <w:rPr>
          <w:color w:val="000000" w:themeColor="text1"/>
          <w:lang w:val="en-US"/>
        </w:rPr>
        <w:t>on</w:t>
      </w:r>
      <w:r w:rsidRPr="00AF4433">
        <w:rPr>
          <w:color w:val="000000" w:themeColor="text1"/>
          <w:lang w:val="en-US"/>
        </w:rPr>
        <w:t xml:space="preserve"> the</w:t>
      </w:r>
      <w:r>
        <w:rPr>
          <w:color w:val="000000" w:themeColor="text1"/>
          <w:lang w:val="en-US"/>
        </w:rPr>
        <w:t xml:space="preserve"> contribution of the diet</w:t>
      </w:r>
      <w:r w:rsidR="00366826">
        <w:rPr>
          <w:color w:val="000000" w:themeColor="text1"/>
          <w:lang w:val="en-US"/>
        </w:rPr>
        <w:t>ary</w:t>
      </w:r>
      <w:r>
        <w:rPr>
          <w:color w:val="000000" w:themeColor="text1"/>
          <w:lang w:val="en-US"/>
        </w:rPr>
        <w:t xml:space="preserve"> </w:t>
      </w:r>
      <w:r w:rsidR="00366826">
        <w:rPr>
          <w:color w:val="000000" w:themeColor="text1"/>
          <w:lang w:val="en-US"/>
        </w:rPr>
        <w:t>pathway</w:t>
      </w:r>
      <w:r>
        <w:rPr>
          <w:color w:val="000000" w:themeColor="text1"/>
          <w:lang w:val="en-US"/>
        </w:rPr>
        <w:t xml:space="preserve">, and its </w:t>
      </w:r>
      <w:r w:rsidR="00366826">
        <w:rPr>
          <w:color w:val="000000" w:themeColor="text1"/>
          <w:lang w:val="en-US"/>
        </w:rPr>
        <w:t>associated</w:t>
      </w:r>
      <w:r w:rsidRPr="00AF4433">
        <w:rPr>
          <w:color w:val="000000" w:themeColor="text1"/>
          <w:lang w:val="en-US"/>
        </w:rPr>
        <w:t xml:space="preserve"> toxicokinetic</w:t>
      </w:r>
      <w:r>
        <w:rPr>
          <w:color w:val="000000" w:themeColor="text1"/>
          <w:lang w:val="en-US"/>
        </w:rPr>
        <w:t xml:space="preserve"> parameters</w:t>
      </w:r>
      <w:r w:rsidRPr="00AF4433">
        <w:rPr>
          <w:color w:val="000000" w:themeColor="text1"/>
          <w:lang w:val="en-US"/>
        </w:rPr>
        <w:t>. Among these, the assimilation efficiency is a</w:t>
      </w:r>
      <w:r>
        <w:rPr>
          <w:color w:val="000000" w:themeColor="text1"/>
          <w:lang w:val="en-US"/>
        </w:rPr>
        <w:t>n essential parameter</w:t>
      </w:r>
      <w:r w:rsidRPr="00AF4433">
        <w:rPr>
          <w:color w:val="000000" w:themeColor="text1"/>
          <w:lang w:val="en-US"/>
        </w:rPr>
        <w:t xml:space="preserve"> for the implementation of </w:t>
      </w:r>
      <w:r>
        <w:rPr>
          <w:color w:val="000000" w:themeColor="text1"/>
          <w:lang w:val="en-US"/>
        </w:rPr>
        <w:t>models</w:t>
      </w:r>
      <w:r w:rsidRPr="00AF4433">
        <w:rPr>
          <w:color w:val="000000" w:themeColor="text1"/>
          <w:lang w:val="en-US"/>
        </w:rPr>
        <w:t xml:space="preserve"> </w:t>
      </w:r>
      <w:r w:rsidR="00366826">
        <w:rPr>
          <w:color w:val="000000" w:themeColor="text1"/>
          <w:lang w:val="en-US"/>
        </w:rPr>
        <w:t>that take</w:t>
      </w:r>
      <w:r w:rsidRPr="00AF4433">
        <w:rPr>
          <w:color w:val="000000" w:themeColor="text1"/>
          <w:lang w:val="en-US"/>
        </w:rPr>
        <w:t xml:space="preserve"> the trophic pathway</w:t>
      </w:r>
      <w:r w:rsidR="00366826">
        <w:rPr>
          <w:color w:val="000000" w:themeColor="text1"/>
          <w:lang w:val="en-US"/>
        </w:rPr>
        <w:t xml:space="preserve"> into account</w:t>
      </w:r>
      <w:r w:rsidRPr="00AF4433">
        <w:rPr>
          <w:color w:val="000000" w:themeColor="text1"/>
          <w:lang w:val="en-US"/>
        </w:rPr>
        <w:t>. This study aims to estimate the assimilation efficiencies and elimination rates of two type</w:t>
      </w:r>
      <w:r w:rsidR="00366826">
        <w:rPr>
          <w:color w:val="000000" w:themeColor="text1"/>
          <w:lang w:val="en-US"/>
        </w:rPr>
        <w:t>s</w:t>
      </w:r>
      <w:r w:rsidRPr="00AF4433">
        <w:rPr>
          <w:color w:val="000000" w:themeColor="text1"/>
          <w:lang w:val="en-US"/>
        </w:rPr>
        <w:t xml:space="preserve"> of food</w:t>
      </w:r>
      <w:r>
        <w:rPr>
          <w:color w:val="000000" w:themeColor="text1"/>
          <w:lang w:val="en-US"/>
        </w:rPr>
        <w:t>, i.e. alder leaves and chironomid</w:t>
      </w:r>
      <w:r w:rsidR="00366826">
        <w:rPr>
          <w:color w:val="000000" w:themeColor="text1"/>
          <w:lang w:val="en-US"/>
        </w:rPr>
        <w:t xml:space="preserve"> larvae</w:t>
      </w:r>
      <w:r>
        <w:rPr>
          <w:color w:val="000000" w:themeColor="text1"/>
          <w:lang w:val="en-US"/>
        </w:rPr>
        <w:t>,</w:t>
      </w:r>
      <w:r w:rsidRPr="00AF4433">
        <w:rPr>
          <w:color w:val="000000" w:themeColor="text1"/>
          <w:lang w:val="en-US"/>
        </w:rPr>
        <w:t xml:space="preserve"> contaminated </w:t>
      </w:r>
      <w:r w:rsidR="00366826">
        <w:rPr>
          <w:color w:val="000000" w:themeColor="text1"/>
          <w:lang w:val="en-US"/>
        </w:rPr>
        <w:t>with</w:t>
      </w:r>
      <w:r w:rsidRPr="00AF4433">
        <w:rPr>
          <w:color w:val="000000" w:themeColor="text1"/>
          <w:lang w:val="en-US"/>
        </w:rPr>
        <w:t xml:space="preserve"> three metals (Ag, Cd and Zn)</w:t>
      </w:r>
      <w:r>
        <w:rPr>
          <w:color w:val="000000" w:themeColor="text1"/>
          <w:lang w:val="en-US"/>
        </w:rPr>
        <w:t xml:space="preserve"> </w:t>
      </w:r>
      <w:r w:rsidRPr="00F45748">
        <w:rPr>
          <w:color w:val="000000" w:themeColor="text1"/>
          <w:lang w:val="en-US"/>
        </w:rPr>
        <w:t xml:space="preserve">of major concern for the </w:t>
      </w:r>
      <w:r>
        <w:rPr>
          <w:color w:val="000000" w:themeColor="text1"/>
          <w:lang w:val="en-US"/>
        </w:rPr>
        <w:t>Water Framework Directive (</w:t>
      </w:r>
      <w:r w:rsidRPr="00F45748">
        <w:rPr>
          <w:color w:val="000000" w:themeColor="text1"/>
          <w:lang w:val="en-US"/>
        </w:rPr>
        <w:t>WFD</w:t>
      </w:r>
      <w:r>
        <w:rPr>
          <w:color w:val="000000" w:themeColor="text1"/>
          <w:lang w:val="en-US"/>
        </w:rPr>
        <w:t>)</w:t>
      </w:r>
      <w:r w:rsidRPr="00AF4433">
        <w:rPr>
          <w:color w:val="000000" w:themeColor="text1"/>
          <w:lang w:val="en-US"/>
        </w:rPr>
        <w:t xml:space="preserve">. </w:t>
      </w:r>
      <w:r>
        <w:rPr>
          <w:color w:val="000000" w:themeColor="text1"/>
          <w:lang w:val="en-US"/>
        </w:rPr>
        <w:t>The p</w:t>
      </w:r>
      <w:r w:rsidRPr="00AF4433">
        <w:rPr>
          <w:color w:val="000000" w:themeColor="text1"/>
          <w:lang w:val="en-US"/>
        </w:rPr>
        <w:t>ulse-chase-feeding method</w:t>
      </w:r>
      <w:r>
        <w:rPr>
          <w:color w:val="000000" w:themeColor="text1"/>
          <w:lang w:val="en-US"/>
        </w:rPr>
        <w:t xml:space="preserve"> was used. G</w:t>
      </w:r>
      <w:r w:rsidRPr="00AF4433">
        <w:rPr>
          <w:color w:val="000000" w:themeColor="text1"/>
          <w:lang w:val="en-US"/>
        </w:rPr>
        <w:t>ammarids</w:t>
      </w:r>
      <w:r>
        <w:rPr>
          <w:color w:val="000000" w:themeColor="text1"/>
          <w:lang w:val="en-US"/>
        </w:rPr>
        <w:t xml:space="preserve"> were fed</w:t>
      </w:r>
      <w:r w:rsidRPr="00AF4433">
        <w:rPr>
          <w:color w:val="000000" w:themeColor="text1"/>
          <w:lang w:val="en-US"/>
        </w:rPr>
        <w:t xml:space="preserve"> with alder leaves or chironomid larvae </w:t>
      </w:r>
      <w:r>
        <w:rPr>
          <w:color w:val="000000" w:themeColor="text1"/>
          <w:lang w:val="en-US"/>
        </w:rPr>
        <w:t xml:space="preserve">previously </w:t>
      </w:r>
      <w:r w:rsidRPr="00AF4433">
        <w:rPr>
          <w:color w:val="000000" w:themeColor="text1"/>
          <w:lang w:val="en-US"/>
        </w:rPr>
        <w:t xml:space="preserve">contaminated with </w:t>
      </w:r>
      <w:r w:rsidRPr="002E23B4">
        <w:rPr>
          <w:color w:val="000000" w:themeColor="text1"/>
          <w:vertAlign w:val="superscript"/>
          <w:lang w:val="en-US"/>
        </w:rPr>
        <w:t>110m</w:t>
      </w:r>
      <w:r w:rsidRPr="00AF4433">
        <w:rPr>
          <w:color w:val="000000" w:themeColor="text1"/>
          <w:lang w:val="en-US"/>
        </w:rPr>
        <w:t xml:space="preserve">Ag, </w:t>
      </w:r>
      <w:r w:rsidRPr="002E23B4">
        <w:rPr>
          <w:color w:val="000000" w:themeColor="text1"/>
          <w:vertAlign w:val="superscript"/>
          <w:lang w:val="en-US"/>
        </w:rPr>
        <w:t>109</w:t>
      </w:r>
      <w:r w:rsidRPr="00AF4433">
        <w:rPr>
          <w:color w:val="000000" w:themeColor="text1"/>
          <w:lang w:val="en-US"/>
        </w:rPr>
        <w:t xml:space="preserve">Cd or </w:t>
      </w:r>
      <w:r w:rsidRPr="002E23B4">
        <w:rPr>
          <w:color w:val="000000" w:themeColor="text1"/>
          <w:vertAlign w:val="superscript"/>
          <w:lang w:val="en-US"/>
        </w:rPr>
        <w:t>65</w:t>
      </w:r>
      <w:r w:rsidRPr="00AF4433">
        <w:rPr>
          <w:color w:val="000000" w:themeColor="text1"/>
          <w:lang w:val="en-US"/>
        </w:rPr>
        <w:t>Zn, for a short period of time (</w:t>
      </w:r>
      <w:r>
        <w:rPr>
          <w:color w:val="000000" w:themeColor="text1"/>
          <w:lang w:val="en-US"/>
        </w:rPr>
        <w:t>1 to 5 hours</w:t>
      </w:r>
      <w:r w:rsidRPr="00AF4433">
        <w:rPr>
          <w:color w:val="000000" w:themeColor="text1"/>
          <w:lang w:val="en-US"/>
        </w:rPr>
        <w:t xml:space="preserve">), followed by an elimination phase of 14 days. At different time </w:t>
      </w:r>
      <w:r w:rsidR="00366826">
        <w:rPr>
          <w:color w:val="000000" w:themeColor="text1"/>
          <w:lang w:val="en-US"/>
        </w:rPr>
        <w:t>points</w:t>
      </w:r>
      <w:r w:rsidRPr="00AF4433">
        <w:rPr>
          <w:color w:val="000000" w:themeColor="text1"/>
          <w:lang w:val="en-US"/>
        </w:rPr>
        <w:t xml:space="preserve">, the gammarids were placed alive on the </w:t>
      </w:r>
      <w:r>
        <w:rPr>
          <w:color w:val="000000" w:themeColor="text1"/>
          <w:lang w:val="en-US"/>
        </w:rPr>
        <w:t xml:space="preserve">gamma </w:t>
      </w:r>
      <w:r w:rsidRPr="00AF4433">
        <w:rPr>
          <w:color w:val="000000" w:themeColor="text1"/>
          <w:lang w:val="en-US"/>
        </w:rPr>
        <w:t>detector to individually</w:t>
      </w:r>
      <w:r w:rsidR="00366826">
        <w:rPr>
          <w:color w:val="000000" w:themeColor="text1"/>
          <w:lang w:val="en-US"/>
        </w:rPr>
        <w:t xml:space="preserve"> </w:t>
      </w:r>
      <w:r w:rsidR="00366826" w:rsidRPr="00AF4433">
        <w:rPr>
          <w:color w:val="000000" w:themeColor="text1"/>
          <w:lang w:val="en-US"/>
        </w:rPr>
        <w:t>quantify</w:t>
      </w:r>
      <w:r w:rsidRPr="00AF4433">
        <w:rPr>
          <w:color w:val="000000" w:themeColor="text1"/>
          <w:lang w:val="en-US"/>
        </w:rPr>
        <w:t xml:space="preserve"> </w:t>
      </w:r>
      <w:r>
        <w:rPr>
          <w:color w:val="000000" w:themeColor="text1"/>
          <w:lang w:val="en-US"/>
        </w:rPr>
        <w:t>whole</w:t>
      </w:r>
      <w:r w:rsidR="00366826">
        <w:rPr>
          <w:color w:val="000000" w:themeColor="text1"/>
          <w:lang w:val="en-US"/>
        </w:rPr>
        <w:t xml:space="preserve"> </w:t>
      </w:r>
      <w:r>
        <w:rPr>
          <w:color w:val="000000" w:themeColor="text1"/>
          <w:lang w:val="en-US"/>
        </w:rPr>
        <w:t xml:space="preserve">body concentrations </w:t>
      </w:r>
      <w:r w:rsidRPr="00AF4433">
        <w:rPr>
          <w:color w:val="000000" w:themeColor="text1"/>
          <w:lang w:val="en-US"/>
        </w:rPr>
        <w:t xml:space="preserve">of </w:t>
      </w:r>
      <w:r w:rsidRPr="00AF4433">
        <w:rPr>
          <w:color w:val="000000" w:themeColor="text1"/>
          <w:vertAlign w:val="superscript"/>
          <w:lang w:val="en-US"/>
        </w:rPr>
        <w:t>110m</w:t>
      </w:r>
      <w:r w:rsidRPr="00AF4433">
        <w:rPr>
          <w:color w:val="000000" w:themeColor="text1"/>
          <w:lang w:val="en-US"/>
        </w:rPr>
        <w:t xml:space="preserve">Ag, </w:t>
      </w:r>
      <w:r w:rsidRPr="00AF4433">
        <w:rPr>
          <w:color w:val="000000" w:themeColor="text1"/>
          <w:vertAlign w:val="superscript"/>
          <w:lang w:val="en-US"/>
        </w:rPr>
        <w:t>109</w:t>
      </w:r>
      <w:r w:rsidRPr="00AF4433">
        <w:rPr>
          <w:color w:val="000000" w:themeColor="text1"/>
          <w:lang w:val="en-US"/>
        </w:rPr>
        <w:t xml:space="preserve">Cd or </w:t>
      </w:r>
      <w:r w:rsidRPr="00AF4433">
        <w:rPr>
          <w:color w:val="000000" w:themeColor="text1"/>
          <w:vertAlign w:val="superscript"/>
          <w:lang w:val="en-US"/>
        </w:rPr>
        <w:t>65</w:t>
      </w:r>
      <w:r w:rsidRPr="00AF4433">
        <w:rPr>
          <w:color w:val="000000" w:themeColor="text1"/>
          <w:lang w:val="en-US"/>
        </w:rPr>
        <w:t>Zn. Our results indicate</w:t>
      </w:r>
      <w:r>
        <w:rPr>
          <w:color w:val="000000" w:themeColor="text1"/>
          <w:lang w:val="en-US"/>
        </w:rPr>
        <w:t xml:space="preserve"> that</w:t>
      </w:r>
      <w:r w:rsidRPr="00AF4433">
        <w:rPr>
          <w:color w:val="000000" w:themeColor="text1"/>
          <w:lang w:val="en-US"/>
        </w:rPr>
        <w:t xml:space="preserve">: </w:t>
      </w:r>
      <w:proofErr w:type="spellStart"/>
      <w:r w:rsidRPr="00AF4433">
        <w:rPr>
          <w:color w:val="000000" w:themeColor="text1"/>
          <w:lang w:val="en-US"/>
        </w:rPr>
        <w:t>i</w:t>
      </w:r>
      <w:proofErr w:type="spellEnd"/>
      <w:r w:rsidRPr="00AF4433">
        <w:rPr>
          <w:color w:val="000000" w:themeColor="text1"/>
          <w:lang w:val="en-US"/>
        </w:rPr>
        <w:t>) </w:t>
      </w:r>
      <w:r w:rsidRPr="00AF4433">
        <w:rPr>
          <w:bCs/>
          <w:lang w:val="en-US"/>
        </w:rPr>
        <w:t xml:space="preserve">Cd has the highest </w:t>
      </w:r>
      <w:r>
        <w:rPr>
          <w:bCs/>
          <w:lang w:val="en-US"/>
        </w:rPr>
        <w:t>assimilation efficiency</w:t>
      </w:r>
      <w:r w:rsidRPr="00AF4433">
        <w:rPr>
          <w:bCs/>
          <w:lang w:val="en-US"/>
        </w:rPr>
        <w:t xml:space="preserve"> (44</w:t>
      </w:r>
      <w:r>
        <w:rPr>
          <w:bCs/>
          <w:lang w:val="en-US"/>
        </w:rPr>
        <w:t>%</w:t>
      </w:r>
      <w:r w:rsidRPr="00AF4433">
        <w:rPr>
          <w:bCs/>
          <w:lang w:val="en-US"/>
        </w:rPr>
        <w:t xml:space="preserve"> </w:t>
      </w:r>
      <w:r>
        <w:rPr>
          <w:bCs/>
          <w:lang w:val="en-US"/>
        </w:rPr>
        <w:t xml:space="preserve">for leaves </w:t>
      </w:r>
      <w:r w:rsidRPr="00AF4433">
        <w:rPr>
          <w:bCs/>
          <w:lang w:val="en-US"/>
        </w:rPr>
        <w:t>and 34%</w:t>
      </w:r>
      <w:r>
        <w:rPr>
          <w:bCs/>
          <w:lang w:val="en-US"/>
        </w:rPr>
        <w:t xml:space="preserve"> for larvae</w:t>
      </w:r>
      <w:r w:rsidRPr="00AF4433">
        <w:rPr>
          <w:bCs/>
          <w:lang w:val="en-US"/>
        </w:rPr>
        <w:t>), followed by Zn (14</w:t>
      </w:r>
      <w:r>
        <w:rPr>
          <w:bCs/>
          <w:lang w:val="en-US"/>
        </w:rPr>
        <w:t>%</w:t>
      </w:r>
      <w:r w:rsidRPr="00AF4433">
        <w:rPr>
          <w:bCs/>
          <w:lang w:val="en-US"/>
        </w:rPr>
        <w:t xml:space="preserve"> </w:t>
      </w:r>
      <w:r>
        <w:rPr>
          <w:bCs/>
          <w:lang w:val="en-US"/>
        </w:rPr>
        <w:t xml:space="preserve">for leaves </w:t>
      </w:r>
      <w:r w:rsidRPr="00AF4433">
        <w:rPr>
          <w:bCs/>
          <w:lang w:val="en-US"/>
        </w:rPr>
        <w:t>and 9%</w:t>
      </w:r>
      <w:r>
        <w:rPr>
          <w:bCs/>
          <w:lang w:val="en-US"/>
        </w:rPr>
        <w:t xml:space="preserve"> for larvae</w:t>
      </w:r>
      <w:r w:rsidRPr="00AF4433">
        <w:rPr>
          <w:bCs/>
          <w:lang w:val="en-US"/>
        </w:rPr>
        <w:t>) and Ag (5%</w:t>
      </w:r>
      <w:r>
        <w:rPr>
          <w:bCs/>
          <w:lang w:val="en-US"/>
        </w:rPr>
        <w:t xml:space="preserve"> for leaves</w:t>
      </w:r>
      <w:r w:rsidRPr="00AF4433">
        <w:rPr>
          <w:bCs/>
          <w:lang w:val="en-US"/>
        </w:rPr>
        <w:t>);</w:t>
      </w:r>
      <w:r>
        <w:rPr>
          <w:bCs/>
          <w:lang w:val="en-US"/>
        </w:rPr>
        <w:t xml:space="preserve"> ii) for Cd and Zn, the AE were higher when gammarids were fed with leaves than with larvae;</w:t>
      </w:r>
      <w:r w:rsidRPr="00AF4433">
        <w:rPr>
          <w:bCs/>
          <w:lang w:val="en-US"/>
        </w:rPr>
        <w:t xml:space="preserve"> </w:t>
      </w:r>
      <w:r>
        <w:rPr>
          <w:bCs/>
          <w:lang w:val="en-US"/>
        </w:rPr>
        <w:t>i</w:t>
      </w:r>
      <w:r w:rsidRPr="00AF4433">
        <w:rPr>
          <w:bCs/>
          <w:lang w:val="en-US"/>
        </w:rPr>
        <w:t>ii) </w:t>
      </w:r>
      <w:r>
        <w:rPr>
          <w:lang w:val="en-US"/>
        </w:rPr>
        <w:t>the elimination rates of metals</w:t>
      </w:r>
      <w:r w:rsidRPr="00AF4433">
        <w:rPr>
          <w:lang w:val="en-US"/>
        </w:rPr>
        <w:t xml:space="preserve"> seem to depend more </w:t>
      </w:r>
      <w:r>
        <w:rPr>
          <w:lang w:val="en-US"/>
        </w:rPr>
        <w:t>on</w:t>
      </w:r>
      <w:r w:rsidRPr="00AF4433">
        <w:rPr>
          <w:lang w:val="en-US"/>
        </w:rPr>
        <w:t xml:space="preserve"> the food matrix </w:t>
      </w:r>
      <w:r>
        <w:rPr>
          <w:lang w:val="en-US"/>
        </w:rPr>
        <w:t xml:space="preserve">than </w:t>
      </w:r>
      <w:r w:rsidR="00366826">
        <w:rPr>
          <w:lang w:val="en-US"/>
        </w:rPr>
        <w:t xml:space="preserve">on </w:t>
      </w:r>
      <w:r>
        <w:rPr>
          <w:lang w:val="en-US"/>
        </w:rPr>
        <w:t>the</w:t>
      </w:r>
      <w:r w:rsidRPr="00AF4433">
        <w:rPr>
          <w:lang w:val="en-US"/>
        </w:rPr>
        <w:t xml:space="preserve"> metal assimilated</w:t>
      </w:r>
      <w:r>
        <w:rPr>
          <w:bCs/>
          <w:lang w:val="en-US"/>
        </w:rPr>
        <w:t>; and thus iv) </w:t>
      </w:r>
      <w:r w:rsidRPr="00AF4433">
        <w:rPr>
          <w:lang w:val="en-US"/>
        </w:rPr>
        <w:t xml:space="preserve">the biological half-life calculated from the </w:t>
      </w:r>
      <w:proofErr w:type="spellStart"/>
      <w:r w:rsidRPr="00AF4433">
        <w:rPr>
          <w:lang w:val="en-US"/>
        </w:rPr>
        <w:t>k</w:t>
      </w:r>
      <w:r w:rsidRPr="00AF4433">
        <w:rPr>
          <w:vertAlign w:val="subscript"/>
          <w:lang w:val="en-US"/>
        </w:rPr>
        <w:t>es</w:t>
      </w:r>
      <w:proofErr w:type="spellEnd"/>
      <w:r w:rsidRPr="00AF4433">
        <w:rPr>
          <w:lang w:val="en-US"/>
        </w:rPr>
        <w:t xml:space="preserve"> is 5</w:t>
      </w:r>
      <w:r>
        <w:rPr>
          <w:lang w:val="en-US"/>
        </w:rPr>
        <w:t>.1</w:t>
      </w:r>
      <w:r w:rsidRPr="00AF4433">
        <w:rPr>
          <w:lang w:val="en-US"/>
        </w:rPr>
        <w:t xml:space="preserve"> days for Ag, between </w:t>
      </w:r>
      <w:r>
        <w:rPr>
          <w:lang w:val="en-US"/>
        </w:rPr>
        <w:t>4.9</w:t>
      </w:r>
      <w:r w:rsidRPr="00AF4433">
        <w:rPr>
          <w:lang w:val="en-US"/>
        </w:rPr>
        <w:t xml:space="preserve"> and 1</w:t>
      </w:r>
      <w:r>
        <w:rPr>
          <w:lang w:val="en-US"/>
        </w:rPr>
        <w:t>3</w:t>
      </w:r>
      <w:r w:rsidRPr="00AF4433">
        <w:rPr>
          <w:lang w:val="en-US"/>
        </w:rPr>
        <w:t> days for Cd and between 3.8 and 1</w:t>
      </w:r>
      <w:r>
        <w:rPr>
          <w:lang w:val="en-US"/>
        </w:rPr>
        <w:t>3</w:t>
      </w:r>
      <w:r w:rsidRPr="00AF4433">
        <w:rPr>
          <w:lang w:val="en-US"/>
        </w:rPr>
        <w:t> days for Zn</w:t>
      </w:r>
      <w:r>
        <w:rPr>
          <w:lang w:val="en-US"/>
        </w:rPr>
        <w:t>.</w:t>
      </w:r>
    </w:p>
    <w:p w14:paraId="21ECCC5D" w14:textId="77777777" w:rsidR="004B5D25" w:rsidRDefault="004B5D25" w:rsidP="004B5D25">
      <w:pPr>
        <w:spacing w:line="480" w:lineRule="auto"/>
        <w:jc w:val="both"/>
        <w:rPr>
          <w:color w:val="000000" w:themeColor="text1"/>
          <w:lang w:val="en-US"/>
        </w:rPr>
      </w:pPr>
    </w:p>
    <w:p w14:paraId="1468CA6E" w14:textId="77777777" w:rsidR="004B5D25" w:rsidRPr="00A66159" w:rsidRDefault="004B5D25" w:rsidP="004B5D25">
      <w:pPr>
        <w:spacing w:line="480" w:lineRule="auto"/>
        <w:jc w:val="both"/>
        <w:rPr>
          <w:color w:val="000000" w:themeColor="text1"/>
          <w:lang w:val="en-US"/>
        </w:rPr>
      </w:pPr>
    </w:p>
    <w:p w14:paraId="132A8BBF" w14:textId="77777777" w:rsidR="004B5D25" w:rsidRPr="00AF4433" w:rsidRDefault="004B5D25" w:rsidP="004B5D25">
      <w:pPr>
        <w:spacing w:line="480" w:lineRule="auto"/>
        <w:jc w:val="both"/>
        <w:rPr>
          <w:lang w:val="en-US"/>
        </w:rPr>
      </w:pPr>
    </w:p>
    <w:p w14:paraId="4495772A" w14:textId="586EEEFE" w:rsidR="004B5D25" w:rsidRPr="004B5D25" w:rsidRDefault="004B5D25" w:rsidP="004B5D25">
      <w:pPr>
        <w:spacing w:line="480" w:lineRule="auto"/>
        <w:jc w:val="both"/>
        <w:rPr>
          <w:lang w:val="en-US"/>
        </w:rPr>
      </w:pPr>
      <w:r w:rsidRPr="00AF4433">
        <w:rPr>
          <w:b/>
          <w:lang w:val="en-US"/>
        </w:rPr>
        <w:t>Keywords:</w:t>
      </w:r>
      <w:r w:rsidRPr="00AF4433">
        <w:rPr>
          <w:bCs/>
          <w:lang w:val="en-US"/>
        </w:rPr>
        <w:t xml:space="preserve"> Trophic transfer, Amphipods</w:t>
      </w:r>
      <w:r w:rsidRPr="00AF4433">
        <w:rPr>
          <w:lang w:val="en-US"/>
        </w:rPr>
        <w:t>, Metal</w:t>
      </w:r>
      <w:r>
        <w:rPr>
          <w:lang w:val="en-US"/>
        </w:rPr>
        <w:t>s</w:t>
      </w:r>
      <w:r w:rsidRPr="00AF4433">
        <w:rPr>
          <w:lang w:val="en-US"/>
        </w:rPr>
        <w:t>, Alder leaves, Chironomids larvae, Dietary pathway</w:t>
      </w:r>
      <w:r w:rsidRPr="00AF4433">
        <w:rPr>
          <w:lang w:val="en-US"/>
        </w:rPr>
        <w:br w:type="page"/>
      </w:r>
    </w:p>
    <w:p w14:paraId="37AD8420" w14:textId="29D839E2" w:rsidR="003542F2" w:rsidRPr="00AF4433" w:rsidRDefault="00013057" w:rsidP="00DD4A58">
      <w:pPr>
        <w:pStyle w:val="Paragraphedeliste"/>
        <w:numPr>
          <w:ilvl w:val="0"/>
          <w:numId w:val="8"/>
        </w:numPr>
        <w:spacing w:line="480" w:lineRule="auto"/>
        <w:jc w:val="both"/>
        <w:rPr>
          <w:rFonts w:ascii="Times New Roman" w:hAnsi="Times New Roman" w:cs="Times New Roman"/>
          <w:b/>
          <w:bCs/>
          <w:lang w:val="en-US"/>
        </w:rPr>
      </w:pPr>
      <w:r w:rsidRPr="00AF4433">
        <w:rPr>
          <w:rFonts w:ascii="Times New Roman" w:hAnsi="Times New Roman" w:cs="Times New Roman"/>
          <w:b/>
          <w:bCs/>
          <w:lang w:val="en-US"/>
        </w:rPr>
        <w:lastRenderedPageBreak/>
        <w:t>Introduction</w:t>
      </w:r>
    </w:p>
    <w:p w14:paraId="48E03284" w14:textId="7BC6D28E" w:rsidR="00E42301" w:rsidRPr="005256B1" w:rsidRDefault="00B12613" w:rsidP="00BE561B">
      <w:pPr>
        <w:spacing w:line="480" w:lineRule="auto"/>
        <w:jc w:val="both"/>
        <w:rPr>
          <w:bCs/>
        </w:rPr>
      </w:pPr>
      <w:r>
        <w:rPr>
          <w:bCs/>
          <w:lang w:val="en-US"/>
        </w:rPr>
        <w:t xml:space="preserve">In the past </w:t>
      </w:r>
      <w:r w:rsidRPr="008D5B9C">
        <w:rPr>
          <w:bCs/>
          <w:lang w:val="en-US"/>
        </w:rPr>
        <w:t xml:space="preserve">decades, a </w:t>
      </w:r>
      <w:r w:rsidR="00366826">
        <w:rPr>
          <w:bCs/>
          <w:lang w:val="en-US"/>
        </w:rPr>
        <w:t>number</w:t>
      </w:r>
      <w:r w:rsidRPr="008D5B9C">
        <w:rPr>
          <w:bCs/>
          <w:lang w:val="en-US"/>
        </w:rPr>
        <w:t xml:space="preserve"> of works</w:t>
      </w:r>
      <w:r w:rsidR="00366826">
        <w:rPr>
          <w:bCs/>
          <w:lang w:val="en-US"/>
        </w:rPr>
        <w:t xml:space="preserve"> have</w:t>
      </w:r>
      <w:r>
        <w:rPr>
          <w:bCs/>
          <w:lang w:val="en-US"/>
        </w:rPr>
        <w:t xml:space="preserve"> demonstrated the strong capacit</w:t>
      </w:r>
      <w:r w:rsidR="00366826">
        <w:rPr>
          <w:bCs/>
          <w:lang w:val="en-US"/>
        </w:rPr>
        <w:t>y</w:t>
      </w:r>
      <w:r>
        <w:rPr>
          <w:bCs/>
          <w:lang w:val="en-US"/>
        </w:rPr>
        <w:t xml:space="preserve"> of s</w:t>
      </w:r>
      <w:r w:rsidR="001F00E0" w:rsidRPr="00AF4433">
        <w:rPr>
          <w:bCs/>
          <w:lang w:val="en-US"/>
        </w:rPr>
        <w:t xml:space="preserve">ome </w:t>
      </w:r>
      <w:r w:rsidR="00920B06" w:rsidRPr="00AF4433">
        <w:rPr>
          <w:bCs/>
          <w:lang w:val="en-US"/>
        </w:rPr>
        <w:t xml:space="preserve">freshwater organisms </w:t>
      </w:r>
      <w:r>
        <w:rPr>
          <w:bCs/>
          <w:lang w:val="en-US"/>
        </w:rPr>
        <w:t>to accumulate</w:t>
      </w:r>
      <w:r w:rsidR="00920B06" w:rsidRPr="00AF4433">
        <w:rPr>
          <w:bCs/>
          <w:lang w:val="en-US"/>
        </w:rPr>
        <w:t xml:space="preserve"> contaminants</w:t>
      </w:r>
      <w:r>
        <w:rPr>
          <w:bCs/>
          <w:lang w:val="en-US"/>
        </w:rPr>
        <w:t xml:space="preserve"> </w:t>
      </w:r>
      <w:r w:rsidR="00E42301">
        <w:rPr>
          <w:bCs/>
          <w:lang w:val="en-US"/>
        </w:rPr>
        <w:t>from</w:t>
      </w:r>
      <w:r>
        <w:rPr>
          <w:bCs/>
          <w:lang w:val="en-US"/>
        </w:rPr>
        <w:t xml:space="preserve"> the aquatic environment</w:t>
      </w:r>
      <w:r w:rsidR="0042640D">
        <w:rPr>
          <w:bCs/>
          <w:lang w:val="en-US"/>
        </w:rPr>
        <w:t xml:space="preserve"> </w:t>
      </w:r>
      <w:r w:rsidR="00207064">
        <w:rPr>
          <w:bCs/>
          <w:lang w:val="en-US"/>
        </w:rPr>
        <w:fldChar w:fldCharType="begin" w:fldLock="1"/>
      </w:r>
      <w:r w:rsidR="004D42DB">
        <w:rPr>
          <w:bCs/>
          <w:lang w:val="en-US"/>
        </w:rPr>
        <w:instrText>ADDIN CSL_CITATION {"citationItems":[{"id":"ITEM-1","itemData":{"DOI":"10.1016/j.scitotenv.2011.05.022","ISSN":"00489697","PMID":"21658746","abstract":"Elevated metal levels in fish are a concern for the fish themselves, their predators, and possibly humans who consume contaminated seafood. Metal bioaccumulation models often rely on assimilation efficiencies (AEs) of ingested metals and loss rate constants after dietary exposure (kefs). These models can be used to better understand processes regulating metal accumulation and can be used to make site-specific predictions of metal concentrations in animal tissues. Fish often consume a varied diet, and prey choice can influence these two parameters. We investigated the trophic transfer of As, Cd, Cr, Hg(II), and methylmercury (MeHg) from a benthic amphipod (Leptocheirus plumulosus) and an oligochaete (Lumbriculus variegatus) to killifish (Fundulus heteroclitus) using gamma-emitting radioisotopes. Except for MeHg, AEs varied between prey type. AEs were highest for MeHg (92%) and lowest for Cd (2.9-4.5%) and Cr (0.2-4%). Hg(II) showed the largest AE difference between prey type (14% amphipods, 24% worms). For Cd and Hg(II) kefs were higher after consuming amphipods than consuming worms. Tissue distribution data shows that Cd and Hg(II) were mainly associated with the intestine, whereas As and MeHg were transported throughout the body. Calculated trophic transfer factors (TTFs) suggest that MeHg is likely to biomagnify at this trophic step at all ingestion rates, whereas As, Cd, Cr, and Hg(II) will not. Data collected in this study and others indicate that using one prey item to calculate AE and kef could lead to an over- or underestimation of these parameters. © 2011 Elsevier B.V.","author":[{"dropping-particle":"","family":"Dutton","given":"Jessica","non-dropping-particle":"","parse-names":false,"suffix":""},{"dropping-particle":"","family":"Fisher","given":"Nicholas S.","non-dropping-particle":"","parse-names":false,"suffix":""}],"container-title":"Science of the Total Environment","id":"ITEM-1","issue":"18","issued":{"date-parts":[["2011"]]},"page":"3438-3447","publisher":"Elsevier B.V.","title":"Bioaccumulation of As, Cd, Cr, Hg(II), and MeHg in killifish (&lt;i&gt;Fundulus heteroclitus&lt;/i&gt;) from amphipod and worm prey","type":"article-journal","volume":"409"},"uris":["http://www.mendeley.com/documents/?uuid=85d46115-26e4-48dd-bc45-a1b0699c023e"]},{"id":"ITEM-2","itemData":{"DOI":"10.1139/f92-074","ISSN":"0706-652X","abstract":"Water mites Limnesia maculata and caddisfly larvae Mystacides spp. were exposed for four weeks to either contaminated chironomid larvae Chironomus riparius (288-639 μg Cd.g-1 or 778-1152 μg Zn.g-1) or contaminated water (0.1 mg Cd.L-1 or 1.0 mg Zn.L-1). Cadmium was readily accumulated in the two species from both sources. Zinc uptake was generally lower than that of Cd, resulting in small differences between exposed and nonexposed organisms. Cadmium uptake from food and Zn uptake from water dominated in both species. -from Authors","author":[{"dropping-particle":"","family":"Timmermans","given":"K. R.","non-dropping-particle":"","parse-names":false,"suffix":""},{"dropping-particle":"","family":"Spijkerman","given":"E.","non-dropping-particle":"","parse-names":false,"suffix":""},{"dropping-particle":"","family":"Tonkes","given":"M.","non-dropping-particle":"","parse-names":false,"suffix":""},{"dropping-particle":"","family":"Govers","given":"H. A. J.","non-dropping-particle":"","parse-names":false,"suffix":""}],"container-title":"Canadian Journal of Fisheries and Aquatic Sciences","id":"ITEM-2","issue":"4","issued":{"date-parts":[["1992"]]},"page":"655-662","title":"Cadmium and zinc uptake by two species of aquatic invertebrate predators from dietary and aqueous sources","type":"article-journal","volume":"49"},"uris":["http://www.mendeley.com/documents/?uuid=4b45d1c5-8aed-4a1f-979e-e91de5d9bca4"]}],"mendeley":{"formattedCitation":"(Timmermans et al., 1992; Dutton &amp; Fisher, 2011)","plainTextFormattedCitation":"(Timmermans et al., 1992; Dutton &amp; Fisher, 2011)","previouslyFormattedCitation":"(Timmermans et al., 1992; Dutton &amp; Fisher, 2011)"},"properties":{"noteIndex":0},"schema":"https://github.com/citation-style-language/schema/raw/master/csl-citation.json"}</w:instrText>
      </w:r>
      <w:r w:rsidR="00207064">
        <w:rPr>
          <w:bCs/>
          <w:lang w:val="en-US"/>
        </w:rPr>
        <w:fldChar w:fldCharType="separate"/>
      </w:r>
      <w:r w:rsidR="00DA5994" w:rsidRPr="00DA5994">
        <w:rPr>
          <w:bCs/>
          <w:noProof/>
          <w:lang w:val="en-US"/>
        </w:rPr>
        <w:t>(Timmermans et al., 1992; Dutton &amp; Fisher, 2011)</w:t>
      </w:r>
      <w:r w:rsidR="00207064">
        <w:rPr>
          <w:bCs/>
          <w:lang w:val="en-US"/>
        </w:rPr>
        <w:fldChar w:fldCharType="end"/>
      </w:r>
      <w:r w:rsidR="00920B06" w:rsidRPr="00AF4433">
        <w:rPr>
          <w:bCs/>
          <w:lang w:val="en-US"/>
        </w:rPr>
        <w:t xml:space="preserve">. </w:t>
      </w:r>
      <w:r>
        <w:rPr>
          <w:bCs/>
          <w:lang w:val="en-US"/>
        </w:rPr>
        <w:t>Consequently</w:t>
      </w:r>
      <w:r w:rsidR="00E42301">
        <w:rPr>
          <w:bCs/>
          <w:lang w:val="en-US"/>
        </w:rPr>
        <w:t xml:space="preserve">, </w:t>
      </w:r>
      <w:r>
        <w:rPr>
          <w:bCs/>
          <w:lang w:val="en-US"/>
        </w:rPr>
        <w:t>some</w:t>
      </w:r>
      <w:r w:rsidR="00FC6D30" w:rsidRPr="00AF4433">
        <w:rPr>
          <w:bCs/>
          <w:lang w:val="en-US"/>
        </w:rPr>
        <w:t xml:space="preserve"> freshwater invertebrates</w:t>
      </w:r>
      <w:r>
        <w:rPr>
          <w:bCs/>
          <w:lang w:val="en-US"/>
        </w:rPr>
        <w:t xml:space="preserve"> </w:t>
      </w:r>
      <w:r w:rsidR="00366826">
        <w:rPr>
          <w:bCs/>
          <w:lang w:val="en-US"/>
        </w:rPr>
        <w:t>have been</w:t>
      </w:r>
      <w:r>
        <w:rPr>
          <w:bCs/>
          <w:lang w:val="en-US"/>
        </w:rPr>
        <w:t xml:space="preserve"> used</w:t>
      </w:r>
      <w:r w:rsidR="00FC6D30" w:rsidRPr="00AF4433">
        <w:rPr>
          <w:bCs/>
          <w:lang w:val="en-US"/>
        </w:rPr>
        <w:t xml:space="preserve"> as bioindicators of good ecological status </w:t>
      </w:r>
      <w:r w:rsidR="00E42301">
        <w:rPr>
          <w:bCs/>
          <w:lang w:val="en-US"/>
        </w:rPr>
        <w:t>for</w:t>
      </w:r>
      <w:r w:rsidR="0042640D" w:rsidRPr="00AF4433">
        <w:rPr>
          <w:bCs/>
          <w:lang w:val="en-US"/>
        </w:rPr>
        <w:t xml:space="preserve"> French freshwater systems</w:t>
      </w:r>
      <w:r w:rsidR="00366826">
        <w:rPr>
          <w:bCs/>
          <w:lang w:val="en-US"/>
        </w:rPr>
        <w:t>,</w:t>
      </w:r>
      <w:r w:rsidR="00366826" w:rsidRPr="00AF4433">
        <w:rPr>
          <w:bCs/>
          <w:lang w:val="en-US"/>
        </w:rPr>
        <w:t xml:space="preserve"> </w:t>
      </w:r>
      <w:r w:rsidR="00366826">
        <w:rPr>
          <w:bCs/>
          <w:lang w:val="en-US"/>
        </w:rPr>
        <w:t>based on the chemical concentrations recorded in the whole body</w:t>
      </w:r>
      <w:r w:rsidR="0042640D" w:rsidRPr="00AF4433">
        <w:rPr>
          <w:bCs/>
          <w:lang w:val="en-US"/>
        </w:rPr>
        <w:t xml:space="preserve"> </w:t>
      </w:r>
      <w:r w:rsidR="00FC6D30" w:rsidRPr="00AF4433">
        <w:rPr>
          <w:bCs/>
          <w:lang w:val="en-US"/>
        </w:rPr>
        <w:fldChar w:fldCharType="begin" w:fldLock="1"/>
      </w:r>
      <w:r w:rsidR="004D42DB">
        <w:rPr>
          <w:bCs/>
          <w:lang w:val="en-US"/>
        </w:rPr>
        <w:instrText>ADDIN CSL_CITATION {"citationItems":[{"id":"ITEM-1","itemData":{"DOI":"10.1016/j.ecolind.2020.106726","ISSN":"1470160X","abstract":"Although gammarid species are promising bioindicators of metal bioavailability in freshwaters, interspecies variability is still rarely assessed in situ. Besides, ambient environmental conditions inherent to the species’ occurrence are likely to affect metal bioavailability, hence hampering the interpretation of field bioaccumulation data. The study aimed to assess the relevance of using common gammarid species for biomonitoring water quality at the scale of a river basin. Gammarids were collected at 20 sites of the Seine basin during three consecutive years to establish geographical distribution patterns of the species and their metallic contamination levels. The sites were characterised in terms of physiography, physicochemistry, hydrothermal regime and land use to identify ecological factors explaining the absence or presence of species. Bioaccumulation abilities of Cd, Co, Cu, Mn, Pb and Zn were compared between species as a function of the exposure levels and environmental characteristics of their occurrence. Statistical analyses indicated that the occurrence of Gammarus fossarum and Gammarus pulex, as native species of the Seine basin, is governed by a combination of entangled environmental factors. By contrast, Echinogammarus berilloni as a naturalized species tolerated larger ranges of environmental conditions and related-land use pressures. At some sites, the absence of gammarid species was associated with unfavourable conditions, e.g. eutrophication, urbanisation. Unlike Pb, bioaccumulation abilities appeared to be comparable among species for Cd, Cu, Mn and Zn, and only between both native species for Co, when local physicochemical conditions were considered. For further, the generic responsiveness to exposure levels supported that metal contents in gammarids provide reliable information on metal bioavailability whatever physicochemistry of freshwaters and ecological zonation of these common species of the Seine basin.","author":[{"dropping-particle":"","family":"Lebrun","given":"Jérémie D.","non-dropping-particle":"","parse-names":false,"suffix":""},{"dropping-particle":"","family":"Uher","given":"Emmanuelle","non-dropping-particle":"","parse-names":false,"suffix":""},{"dropping-particle":"","family":"Urien","given":"Nastassia","non-dropping-particle":"","parse-names":false,"suffix":""},{"dropping-particle":"","family":"Tales","given":"Evelyne","non-dropping-particle":"","parse-names":false,"suffix":""}],"container-title":"Ecological Indicators","id":"ITEM-1","issue":"July","issued":{"date-parts":[["2020"]]},"page":"106726","publisher":"Elsevier","title":"Ecological factors governing distribution of gammarid species and their metal bioaccumulation abilities at the Seine basin scale","type":"article-journal","volume":"118"},"uris":["http://www.mendeley.com/documents/?uuid=ff38abb6-1718-4acf-b535-e70971c907df"]},{"id":"ITEM-2","itemData":{"DOI":"10.1016/j.ecoenv.2014.09.001","ISSN":"10902414","PMID":"25244686","abstract":"Gammarids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Safety","id":"ITEM-2","issued":{"date-parts":[["2014"]]},"page":"182-189","publisher":"Elsevier","title":"Quantifying diet-borne metal uptake in &lt;i&gt;Gammarus pulex&lt;/i&gt; using stable isotope tracers","type":"article-journal","volume":"110"},"uris":["http://www.mendeley.com/documents/?uuid=18082a16-2eea-4a48-967a-39aa9d91ca93"]},{"id":"ITEM-3","itemData":{"DOI":"10.1016/j.trac.2012.04.004","ISSN":"01659936","abstract":"In order to achieve the objectives of the European Union's Water Framework Directive (WFD) for assessing chemical contamination of water bodies [i.e. checking compliance with Environmental Quality Standards (EQSs) for priority substances (PSs), and monitoring trends of contamination], it is necessary to propose reliable methodologies for monitoring micropollutants. For hydrophobic substances, this involves the use of integrative matrices (e.g., biota or sediment).We discuss here the implementation and the feasibility of a large-scale chemical biomonitoring approach for continental waters, considering the benefits and the limitations of existing biomonitoring strategies, the factors that can affect data interpretation, and the choice of species with regard to the WFD. Current scientific knowledge shows that, unlike the marine environment, continental waters have only a few established and standardized biomonitoring methodologies. From the literature reviewed, active approaches to biomonitoring (using transplanted organisms) appear to be more suitable than passive approaches (based on sampling of indigenous species), as they implement reproducible strategies, control biotic confounding factors and provide robust, comparable results. If fishes are organisms of choice for checking compliance with biota EQSs, they have several characteristics that limit their use for active biomonitoring, while macroinvertebrates represent a good compromise in terms of feasibility and fulfilling the objectives of the WFD. © 2012 Elsevier Ltd.","author":[{"dropping-particle":"","family":"Besse","given":"Jean Philippe","non-dropping-particle":"","parse-names":false,"suffix":""},{"dropping-particle":"","family":"Geffard","given":"Olivier","non-dropping-particle":"","parse-names":false,"suffix":""},{"dropping-particle":"","family":"Coquery","given":"Marina","non-dropping-particle":"","parse-names":false,"suffix":""}],"container-title":"TrAC - Trends in Analytical Chemistry","id":"ITEM-3","issued":{"date-parts":[["2012"]]},"page":"113-127","publisher":"Elsevier Ltd","title":"Relevance and applicability of active biomonitoring in continental waters under the Water Framework Directive","type":"article-journal","volume":"36"},"uris":["http://www.mendeley.com/documents/?uuid=50bfb2ff-f027-46f0-8248-b8ed581297de"]}],"mendeley":{"formattedCitation":"(Besse et al., 2012; Pellet et al., 2014; Lebrun et al., 2020)","plainTextFormattedCitation":"(Besse et al., 2012; Pellet et al., 2014; Lebrun et al., 2020)","previouslyFormattedCitation":"(Besse et al., 2012; Pellet et al., 2014; Lebrun et al., 2020)"},"properties":{"noteIndex":0},"schema":"https://github.com/citation-style-language/schema/raw/master/csl-citation.json"}</w:instrText>
      </w:r>
      <w:r w:rsidR="00FC6D30" w:rsidRPr="00AF4433">
        <w:rPr>
          <w:bCs/>
          <w:lang w:val="en-US"/>
        </w:rPr>
        <w:fldChar w:fldCharType="separate"/>
      </w:r>
      <w:r w:rsidR="00DA5994" w:rsidRPr="00DA5994">
        <w:rPr>
          <w:bCs/>
          <w:noProof/>
          <w:lang w:val="en-US"/>
        </w:rPr>
        <w:t>(Besse et al., 2012; Pellet et al., 2014; Lebrun et al., 2020)</w:t>
      </w:r>
      <w:r w:rsidR="00FC6D30" w:rsidRPr="00AF4433">
        <w:rPr>
          <w:bCs/>
          <w:lang w:val="en-US"/>
        </w:rPr>
        <w:fldChar w:fldCharType="end"/>
      </w:r>
      <w:r w:rsidR="00FC6D30" w:rsidRPr="00DA5994">
        <w:rPr>
          <w:bCs/>
          <w:lang w:val="en-US"/>
        </w:rPr>
        <w:t xml:space="preserve">. </w:t>
      </w:r>
      <w:r w:rsidR="00E42301" w:rsidRPr="004150FD">
        <w:rPr>
          <w:bCs/>
          <w:highlight w:val="yellow"/>
          <w:lang w:val="en-US"/>
        </w:rPr>
        <w:t xml:space="preserve">The ubiquitous gammarid </w:t>
      </w:r>
      <w:r w:rsidR="00E42301" w:rsidRPr="004150FD">
        <w:rPr>
          <w:bCs/>
          <w:i/>
          <w:iCs/>
          <w:highlight w:val="yellow"/>
          <w:lang w:val="en-US"/>
        </w:rPr>
        <w:t xml:space="preserve">Gammarus </w:t>
      </w:r>
      <w:proofErr w:type="spellStart"/>
      <w:r w:rsidR="00E42301" w:rsidRPr="004150FD">
        <w:rPr>
          <w:bCs/>
          <w:i/>
          <w:iCs/>
          <w:highlight w:val="yellow"/>
          <w:lang w:val="en-US"/>
        </w:rPr>
        <w:t>fossarum</w:t>
      </w:r>
      <w:proofErr w:type="spellEnd"/>
      <w:r w:rsidR="00E42301" w:rsidRPr="004150FD">
        <w:rPr>
          <w:bCs/>
          <w:i/>
          <w:iCs/>
          <w:highlight w:val="yellow"/>
          <w:lang w:val="en-US"/>
        </w:rPr>
        <w:t xml:space="preserve"> </w:t>
      </w:r>
      <w:r w:rsidR="00E42301" w:rsidRPr="004150FD">
        <w:rPr>
          <w:bCs/>
          <w:highlight w:val="yellow"/>
          <w:lang w:val="en-US"/>
        </w:rPr>
        <w:t xml:space="preserve">is widely used for this property, </w:t>
      </w:r>
      <w:r w:rsidR="00366826" w:rsidRPr="004150FD">
        <w:rPr>
          <w:bCs/>
          <w:highlight w:val="yellow"/>
          <w:lang w:val="en-US"/>
        </w:rPr>
        <w:t>as</w:t>
      </w:r>
      <w:r w:rsidR="00E42301" w:rsidRPr="004150FD">
        <w:rPr>
          <w:bCs/>
          <w:highlight w:val="yellow"/>
          <w:lang w:val="en-US"/>
        </w:rPr>
        <w:t xml:space="preserve"> it accumulate</w:t>
      </w:r>
      <w:r w:rsidR="00366826" w:rsidRPr="004150FD">
        <w:rPr>
          <w:bCs/>
          <w:highlight w:val="yellow"/>
          <w:lang w:val="en-US"/>
        </w:rPr>
        <w:t>s</w:t>
      </w:r>
      <w:r w:rsidR="00E42301" w:rsidRPr="004150FD">
        <w:rPr>
          <w:bCs/>
          <w:highlight w:val="yellow"/>
          <w:lang w:val="en-US"/>
        </w:rPr>
        <w:t xml:space="preserve"> metals as</w:t>
      </w:r>
      <w:r w:rsidR="006509BE" w:rsidRPr="004150FD">
        <w:rPr>
          <w:bCs/>
          <w:highlight w:val="yellow"/>
          <w:lang w:val="en-US"/>
        </w:rPr>
        <w:t xml:space="preserve"> </w:t>
      </w:r>
      <w:r w:rsidR="00366826" w:rsidRPr="004150FD">
        <w:rPr>
          <w:bCs/>
          <w:highlight w:val="yellow"/>
          <w:lang w:val="en-US"/>
        </w:rPr>
        <w:t xml:space="preserve">a </w:t>
      </w:r>
      <w:r w:rsidR="006509BE" w:rsidRPr="004150FD">
        <w:rPr>
          <w:bCs/>
          <w:highlight w:val="yellow"/>
          <w:lang w:val="en-US"/>
        </w:rPr>
        <w:t>grazer of leaf</w:t>
      </w:r>
      <w:r w:rsidR="00366826" w:rsidRPr="004150FD">
        <w:rPr>
          <w:bCs/>
          <w:highlight w:val="yellow"/>
          <w:lang w:val="en-US"/>
        </w:rPr>
        <w:t xml:space="preserve"> </w:t>
      </w:r>
      <w:r w:rsidR="006509BE" w:rsidRPr="004150FD">
        <w:rPr>
          <w:bCs/>
          <w:highlight w:val="yellow"/>
          <w:lang w:val="en-US"/>
        </w:rPr>
        <w:t xml:space="preserve">litter and </w:t>
      </w:r>
      <w:ins w:id="1" w:author="Couture Patrice" w:date="2024-05-09T10:47:00Z">
        <w:r w:rsidR="004D65D9">
          <w:rPr>
            <w:bCs/>
            <w:highlight w:val="yellow"/>
            <w:lang w:val="en-US"/>
          </w:rPr>
          <w:t xml:space="preserve">is </w:t>
        </w:r>
      </w:ins>
      <w:r w:rsidR="00366826" w:rsidRPr="004150FD">
        <w:rPr>
          <w:bCs/>
          <w:highlight w:val="yellow"/>
          <w:lang w:val="en-US"/>
        </w:rPr>
        <w:t xml:space="preserve">an </w:t>
      </w:r>
      <w:r w:rsidR="006509BE" w:rsidRPr="004150FD">
        <w:rPr>
          <w:bCs/>
          <w:highlight w:val="yellow"/>
          <w:lang w:val="en-US"/>
        </w:rPr>
        <w:t>opportunist</w:t>
      </w:r>
      <w:r w:rsidR="00366826" w:rsidRPr="004150FD">
        <w:rPr>
          <w:bCs/>
          <w:highlight w:val="yellow"/>
          <w:lang w:val="en-US"/>
        </w:rPr>
        <w:t>ic</w:t>
      </w:r>
      <w:r w:rsidR="006509BE" w:rsidRPr="004150FD">
        <w:rPr>
          <w:bCs/>
          <w:highlight w:val="yellow"/>
          <w:lang w:val="en-US"/>
        </w:rPr>
        <w:t xml:space="preserve"> predator of invertebrate prey </w:t>
      </w:r>
      <w:r w:rsidR="00F36B59" w:rsidRPr="004150FD">
        <w:rPr>
          <w:bCs/>
          <w:highlight w:val="yellow"/>
          <w:lang w:val="en-US"/>
        </w:rPr>
        <w:fldChar w:fldCharType="begin" w:fldLock="1"/>
      </w:r>
      <w:r w:rsidR="004D42DB" w:rsidRPr="004150FD">
        <w:rPr>
          <w:bCs/>
          <w:highlight w:val="yellow"/>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tracers","type":"article-journal","volume":"110"},"uris":["http://www.mendeley.com/documents/?uuid=18082a16-2eea-4a48-967a-39aa9d91ca93"]},{"id":"ITEM-2","itemData":{"DOI":"10.1016/j.chemosphere.2016.03.058","ISSN":"18791298","PMID":"27060638","abstract":"In the present study, Gammarus fossarum was used to investigate the bioaccumulation and toxic effects of aquatic pollutants in the real environmental conditions. The novelty of the study is the evaluation of soluble tissue metal concentrations in gammarids as indicators in early assessment of metal exposure. In the Sutla River, industrially/rurally/agriculturally influenced catchment in North-Western Croatia, physico-chemical water properties pointed to disturbed ecological status, which was reflected on population scale as more than 50 times lower gammarid density compared to the reference location, Črnomerec Stream. Significantly higher levels of soluble toxic metals (Al, As, Cd, Pb, Sb, Sn, Sr) were observed in gammarids from the Sutla River compared to the reference site and reflected the data on higher total dissolved metal levels in the river water at that site. The soluble metal estimates were supplemented with the common multibiomarker approach, which showed significant biological responses for decreased acetylcholinesterase activity and increased total soluble protein concentrations, confirming stressed environmental conditions for biota in the Sutla River. Biomarker of metal exposure, metallothionein, was not induced and therefore, toxic effect of metals was not confirmed on molecular level. Comparable between-site pattern of soluble toxic metals in gammarids and total dissolved metal levels in water suggests that prior to biomarker response and observed toxic impact, soluble metals in tissue might be used as early warning signs of metal impact in the aquatic environment and improve the assessment of water quality.","author":[{"dropping-particle":"","family":"Filipović Marijić","given":"Vlatka","non-dropping-particle":"","parse-names":false,"suffix":""},{"dropping-particle":"","family":"Dragun","given":"Zrinka","non-dropping-particle":"","parse-names":false,"suffix":""},{"dropping-particle":"","family":"Sertić Perić","given":"Mirela","non-dropping-particle":"","parse-names":false,"suffix":""},{"dropping-particle":"","family":"Matoničkin Kepčija","given":"Renata","non-dropping-particle":"","parse-names":false,"suffix":""},{"dropping-particle":"","family":"Gulin","given":"Vesna","non-dropping-particle":"","parse-names":false,"suffix":""},{"dropping-particle":"","family":"Velki","given":"Mirna","non-dropping-particle":"","parse-names":false,"suffix":""},{"dropping-particle":"","family":"Ečimović","given":"Sandra","non-dropping-particle":"","parse-names":false,"suffix":""},{"dropping-particle":"","family":"Hackenberger","given":"Branimir K.","non-dropping-particle":"","parse-names":false,"suffix":""},{"dropping-particle":"","family":"Erk","given":"Marijana","non-dropping-particle":"","parse-names":false,"suffix":""}],"container-title":"Chemosphere","id":"ITEM-2","issued":{"date-parts":[["2016"]]},"page":"300-309","title":"Investigation of the soluble metals in tissue as biological response pattern to environmental pollutants (&lt;i&gt;Gammarus fossarum&lt;/i&gt; example)","type":"article-journal","volume":"154"},"uris":["http://www.mendeley.com/documents/?uuid=2696e27d-cf19-4d2c-b327-9df5d1c371a6"]},{"id":"ITEM-3","itemData":{"DOI":"10.1007/978-1-4419-5623-1_1","abstract":"More than 4500 species belong to the crustacean sub-order Gammaridea (order Amphipoda) (Bousfield Among Amphipods, the Gammaridea are the most widespread group and are found throughout a range of marine, freshwater, and terrestrial habitats (Bousfield Lincoln, whereas the three other amphipod sub-orders (Hyperiidea, Ingolfiellidea, and Caprellidea) are highly specialized and ecologically restricted. Gammarus is the amphipod genus with the highest number of epigean freshwater species, comprising over 100 species that are distributed throughout the Northern Hemisphere (Karaman and Pinkster Abiotic factors such as temperature, salinity, oxygen, acidity, and pollution play an important role in the distribution of Gammarus species (Whitehurst and Lindsey and members of this species are often found in great abundance under rocks, in gravel, or in coarse substrates and among living and dead vegetation (Fitter and Manuel). These substrata provide both shelter from predators and a supply of organic detritus and other foodstuffs, with the result that in many riverine communities, amphipod speci</w:instrText>
      </w:r>
      <w:r w:rsidR="004D42DB" w:rsidRPr="004150FD">
        <w:rPr>
          <w:bCs/>
          <w:highlight w:val="yellow"/>
        </w:rPr>
        <w:instrText>es such as Gammarus pulex (Linnaeus) may represent the dominant macroinvertebrate in terms of biomass (Macneil et al. Shaw.","author":[{"dropping-particle":"","family":"Kunz","given":"Petra Y.","non-dropping-particle":"","parse-names":false,"suffix":""},{"dropping-particle":"","family":"Kienle","given":"Cornelia","non-dropping-particle":"","parse-names":false,"suffix":""},{"dropping-particle":"","family":"Gerhardt","given":"Almut","non-dropping-particle":"","parse-names":false,"suffix":""}],"container-title":"Reviews of environmental contamination and toxicology","editor":[{"dropping-particle":"","family":"Whitacre","given":"D.","non-dropping-particle":"","parse-names":false,"suffix":""}],"id":"ITEM-3","issued":{"date-parts":[["2010"]]},"number-of-pages":"70","publisher":"Springer","publisher-place":"New York","title":"&lt;i&gt;Gammarus &lt;/i&gt;spp. in aquatic ecotoxicology and water quality assessment: toward integrated multilevel tests","type":"book","volume":"205"},"uris":["http://www.mendeley.com/documents/?uuid=042b296f-a772-4570-9897-2a9eea0cc06b"]}],"mendeley":{"formattedCitation":"(Kunz et al., 2010; Pellet et al., 2014; Filipović Marijić et al., 2016)","plainTextFormattedCitation":"(Kunz et al., 2010; Pellet et al., 2014; Filipović Marijić et al., 2016)","previouslyFormattedCitation":"(Kunz et al., 2010; Pellet et al., 2014; Filipović Marijić et al., 2016)"},"properties":{"noteIndex":0},"schema":"https://github.com/citation-style-language/schema/raw/master/csl-citation.json"}</w:instrText>
      </w:r>
      <w:r w:rsidR="00F36B59" w:rsidRPr="004150FD">
        <w:rPr>
          <w:bCs/>
          <w:highlight w:val="yellow"/>
          <w:lang w:val="en-US"/>
        </w:rPr>
        <w:fldChar w:fldCharType="separate"/>
      </w:r>
      <w:r w:rsidR="00DA5994" w:rsidRPr="004150FD">
        <w:rPr>
          <w:bCs/>
          <w:noProof/>
          <w:highlight w:val="yellow"/>
        </w:rPr>
        <w:t>(Kunz et al., 2010; Pellet et al., 2014; Filipović Marijić et al., 2016)</w:t>
      </w:r>
      <w:r w:rsidR="00F36B59" w:rsidRPr="004150FD">
        <w:rPr>
          <w:bCs/>
          <w:highlight w:val="yellow"/>
          <w:lang w:val="en-US"/>
        </w:rPr>
        <w:fldChar w:fldCharType="end"/>
      </w:r>
      <w:r w:rsidR="006509BE" w:rsidRPr="004150FD">
        <w:rPr>
          <w:bCs/>
          <w:highlight w:val="yellow"/>
        </w:rPr>
        <w:t xml:space="preserve">. </w:t>
      </w:r>
      <w:r w:rsidR="006509BE" w:rsidRPr="004150FD">
        <w:rPr>
          <w:bCs/>
          <w:highlight w:val="yellow"/>
          <w:lang w:val="en-US"/>
        </w:rPr>
        <w:t xml:space="preserve">Although the bioaccumulation processes of dissolved </w:t>
      </w:r>
      <w:r w:rsidR="00A95573" w:rsidRPr="004150FD">
        <w:rPr>
          <w:bCs/>
          <w:highlight w:val="yellow"/>
          <w:lang w:val="en-US"/>
        </w:rPr>
        <w:t xml:space="preserve">metals </w:t>
      </w:r>
      <w:r w:rsidR="00366826" w:rsidRPr="004150FD">
        <w:rPr>
          <w:bCs/>
          <w:highlight w:val="yellow"/>
          <w:lang w:val="en-US"/>
        </w:rPr>
        <w:t>have been</w:t>
      </w:r>
      <w:r w:rsidR="006509BE" w:rsidRPr="004150FD">
        <w:rPr>
          <w:bCs/>
          <w:highlight w:val="yellow"/>
          <w:lang w:val="en-US"/>
        </w:rPr>
        <w:t xml:space="preserve"> extensively documented</w:t>
      </w:r>
      <w:r w:rsidR="00A95573" w:rsidRPr="004150FD">
        <w:rPr>
          <w:bCs/>
          <w:highlight w:val="yellow"/>
          <w:lang w:val="en-US"/>
        </w:rPr>
        <w:t xml:space="preserve"> </w:t>
      </w:r>
      <w:r w:rsidR="00A95573" w:rsidRPr="004150FD">
        <w:rPr>
          <w:bCs/>
          <w:highlight w:val="yellow"/>
          <w:lang w:val="en-US"/>
        </w:rPr>
        <w:fldChar w:fldCharType="begin" w:fldLock="1"/>
      </w:r>
      <w:r w:rsidR="004D42DB" w:rsidRPr="004150FD">
        <w:rPr>
          <w:bCs/>
          <w:highlight w:val="yellow"/>
          <w:lang w:val="en-US"/>
        </w:rPr>
        <w:instrText>ADDIN CSL_CITATION {"citationItems":[{"id":"ITEM-1","itemData":{"DOI":"10.1016/j.aquatox.2017.10.016","ISSN":"18791514","PMID":"29107926","abstract":"Kinetic parameters (uptake from solution and elimination rate constants) of Cu, Ni and Pb bioaccumulation were determined from two Gammarus pulex and three Gammarus fossrum wild populations collected from reference sites throughout France in order to assess the inter-species and the natural inter-population variability of metal bioaccumulation kinetics in that sentinel organism. For that, each population was independently exposed for seven days to either 2.5 μg L−1 Cu (39.3 nM), 40 μg L−1 Ni (681 nM) or 10 μg L−1 Pb (48.3 nM) in laboratory controlled conditions, and then placed in unexposed microcosms for a 7-day depuration period. In the same way, the possible influence of metal exposure history on subsequent metal bioaccumulation kinetics was addressed by collecting wild gammarids from three populations inhabiting stations contaminated either by Cd, Pb or both Pb and Ni (named pre-exposed thereafter). In these pre-exposed organisms, assessment of any changes in metal bioaccumulation kinetics was achieved by comparison with the natural variability of kinetic parameters defined from reference populations. Results showed that in all studied populations (reference and pre-exposed) no significant Cu bioaccumulation was observed at the exposure concentration of 2.5 μg L−1. Concerning the reference populations, no significant differences in Ni and Pb bioaccumulation kinetics between the two species (G. pulex and G. fossarum) was observed allowing us to consider all the five reference populations to determine the inter-population natural variability, which was found to be relatively low (kinetic parameters determined for each population remained within a factor of 2 of the minimum and maximum values). Organisms from the population exhibiting a Pb exposure history presented reduced Ni uptake and elimination rate constants, whereas no influence on Ni kinetic parameters was observed in organisms from the population exhibiting an exposure history to both Ni and Pb. Furthermore Pb bioaccumulation kinetics were unaffected whatever the condition of pre-exposure in natural environment. Finally, these results highlight the complexity of confounding factors, such as metal exposure history, that influence metal bioaccumulation processes and showed that pre-exposure to one metal can cause changes in the bioaccumulation kinetics of other metals. These results also address the question of the underlying mechanisms developed by organisms to cope with metal contamination.","author":[{"dropping-particle":"","family":"Urien","given":"Nastassia","non-dropping-particle":"","parse-names":false,"suffix":""},{"dropping-particle":"","family":"Farfarana","given":"A.","non-dropping-particle":"","parse-names":false,"suffix":""},{"dropping-particle":"","family":"Uher","given":"Emmanuelle","non-dropping-particle":"","parse-names":false,"suffix":""},{"dropping-particle":"","family":"Fechner","given":"Lise C.","non-dropping-particle":"","parse-names":false,"suffix":""},{"dropping-particle":"","family":"Chaumot","given":"Arnaud","non-dropping-particle":"","parse-names":false,"suffix":""},{"dropping-particle":"","family":"Geffard","given":"Olivier","non-dropping-particle":"","parse-names":false,"suffix":""},{"dropping-particle":"","family":"Lebrun","given":"Jérémie D.","non-dropping-particle":"","parse-names":false,"suffix":""}],"container-title":"Aquatic Toxicology","id":"ITEM-1","issue":"July","issued":{"date-parts":[["2017"]]},"page":"245-255","title":"Comparison in waterborne Cu, Ni and Pb bioaccumulation kinetics between different gammarid species and populations: Natural variability and influence of metal exposure history","type":"article-journal","volume":"193"},"uris":["http://www.mendeley.com/documents/?uuid=48b8c27b-f7d6-4174-bc7a-b521196d1fbe"]},{"id":"ITEM-2","itemData":{"DOI":"10.1016/j.envpol.2011.09.002","ISSN":"02697491","PMID":"22035927","abstract":"Cadmium is largely documented on freshwater organisms while arsenic, especially arsenate, is rarely studied. The kinetic of the LC50s values for both metals was realized on Gammarus pulex. Physiological [i.e. metal concentration in body tissues, bioconcentration factor (BCF)] effects and behavioural responses (via pleopods beats) were investigated after 240-h exposure. Arsenate LC50 value was 100 fold higher than Cd-LC50 value after 240-h exposure, while concentrations in gammarids were similar for both metals at their respective LC50s. BCF decreased with increasing cadmium concentration while BCF remained stable with increasing arsenate concentration. Moreover, BCF was between 148 and 344 times lower for arsenate than cadmium. A significant hypoventilation was observed for cadmium concentrations exceeding or close to the 240h-LC50 Cd, while gammarids hyperventilated for the lowest arsenate concentrations and hypoventilated for the highest arsenate concentrations. We discussed the relationships between potential action mechanisms of these two metals and observed results. © 2011 Elsevier Ltd. All rights reserved.","author":[{"dropping-particle":"","family":"Vellinger","given":"Céline","non-dropping-particle":"","parse-names":false,"suffix":""},{"dropping-particle":"","family":"Parant","given":"Marc","non-dropping-particle":"","parse-names":false,"suffix":""},{"dropping-particle":"","family":"Rousselle","given":"Philippe","non-dropping-particle":"","parse-names":false,"suffix":""},{"dropping-particle":"","family":"Immel","given":"Franoise","non-dropping-particle":"","parse-names":false,"suffix":""},{"dropping-particle":"","family":"Wagner","given":"Philippe","non-dropping-particle":"","parse-names":false,"suffix":""},{"dropping-particle":"","family":"Usseglio-Polatera","given":"Philippe","non-dropping-particle":"","parse-names":false,"suffix":""}],"container-title":"Environmental Pollution","id":"ITEM-2","issue":"1","issued":{"date-parts":[["2012"]]},"page":"66-73","publisher":"Elsevier Ltd","title":"Comparison of arsenate and cadmium toxicity in a freshwater amphipod (&lt;i&gt;Gammarus pulex&lt;/i&gt;)","type":"article-journal","volume":"160"},"uris":["http://www.mendeley.com/documents/?uuid=4315c8ba-1112-4e51-a7bd-d75267cd785b"]},{"id":"ITEM-3","itemData":{"DOI":"10.1016/j.envint.2022.107673","ISSN":"18736750","PMID":"36580734","abstract":"Information on the relationship between the exposure concentrations of metals and their biodistribution among organs remained scarce in invertebrates. The objective of this study was to investigate the effects of Cd concentration on the organotropism, toxico-kinetic and fate of this metal in different organs of gammarids exposed to dissolved radioisotope 109Cd. Gammarids male were exposed for 7 days to three environmental Cd concentrations (i.e. 4, 52 and 350 ng.L−1) before being placed in depuration conditions (i.e. uncontaminated water). At several sampling times, Cd concentrations were determined by 109Cd γ-counting in water, caeca, cephalon, gills, intestine and remaining tissues. Bioconcentration Factors (BCF) and Cd relative proportions in organs were calculated to assess the exposure concentration effect on the bioaccumulation capacities. The dependance of the organ-specific kinetic parameters to Cd water concentrations were estimated by fitting nested one-compartment toxico-kinetic (TK) models to both the accumulation and depuration data, by Bayesian inference. Then, for each Cd concentrations, the metal exchanges among organs over time were formalized by a multi-compartments TK model fitted to all organ data simultaneously. Our results highlighted that, at the end of the exposure phase, BCF and Cd relative proportions, in each organ, were not significantly modulated by water concentrations. Kinetically, Cd accumulation rates in all organs (except intestines) were depended on the exposure concentration, but not the elimination rates. The in vivo management of Cd (i.e. metal exchanges among organs) remained qualitatively unchanged according to exposure concentration. All these results also highlighted key role of that organs in the management of Cd: bioconcentration by caeca, storage by gills and main entry pathway by intestine. This study shows the interest of implementing TK approaches to test the effect of environmental factors on bioaccumulation, inter-organ exchanges and fate of contaminants in invertebrate body to enhance the understanding of the toxicity risk.","author":[{"dropping-particle":"","family":"Gestin","given":"Ophélia","non-dropping-particle":"","parse-names":false,"suffix":""},{"dropping-particle":"","family":"Lacoue-Labarthe","given":"Thomas","non-dropping-particle":"","parse-names":false,"suffix":""},{"dropping-particle":"","family":"Delorme","given":"Nicolas","non-dropping-particle":"","parse-names":false,"suffix":""},{"dropping-particle":"","family":"Garnero","given":"Laura","non-dropping-particle":"","parse-names":false,"suffix":""},{"dropping-particle":"","family":"Geffard","given":"Olivier","non-dropping-particle":"","parse-names":false,"suffix":""},{"dropping-particle":"","family":"Lopes","given":"Christelle","non-dropping-particle":"","parse-names":false,"suffix":""}],"container-title":"Environment International","id":"ITEM-3","issue":"December 2022","issued":{"date-parts":[["2023"]]},"title":"Influence of the exposure concentration of dissolved cadmium on its organotropism, toxicokinetic and fate in &lt;i&gt;Gammarus fossarum&lt;/i&gt;","type":"article-journal","volume":"171"},"uris":["http://www.mendeley.com/documents/?uuid=46ea4c84-3aa3-411f-a12f-baa032049467"]},{"id":"ITEM-4","itemData":{"DOI":"10.1016/j.envpol.2022.119625","author":[{"dropping-particle":"","family":"Gestin","given":"Ophélia","non-dropping-particle":"","parse-names":false,"suffix":""},{"dropping-particle":"","family":"Lopes","given":"Christelle","non-dropping-particle":"","parse-names":false,"suffix":""},{"dropping-particle":"","family":"Delorme","given":"Nicolas","non-dropping-particle":"","parse-names":false,"suffix":""},{"dropping-particle":"","family":"Garnero","given":"Laura","non-dropping-particle":"","parse-names":false,"suffix":""},{"dropping-particle":"","family":"Geffard","given":"Olivier","non-dropping-particle":"","parse-names":false,"suffix":""},{"dropping-particle":"","family":"Lacoue-Labarthe","given":"Thomas","non-dropping-particle":"","parse-names":false,"suffix":""}],"container-title":"Environmental Pollution","id":"ITEM-4","issue":"June","issued":{"date-parts":[["2022"]]},"title":"Organ-specific accumulation of cadmium and zinc in &lt;i&gt;Gammarus fossarum&lt;/i&gt; exposed to environmentally relevant metal concentrations","type":"article-journal","volume":"308"},"uris":["http://www.mendeley.com/documents/?uuid=9eaa108e-8b7f-4b5b-97a2-3765d559525b"]}],"mendeley":{"formattedCitation":"(Vellinger et al., 2012; Urien et al., 2017; Gestin et al., 2022, 2023)","plainTextFormattedCitation":"(Vellinger et al., 2012; Urien et al., 2017; Gestin et al., 2022, 2023)","previouslyFormattedCitation":"(Vellinger et al., 2012; Urien et al., 2017; Gestin et al., 2022, 2023)"},"properties":{"noteIndex":0},"schema":"https://github.com/citation-style-language/schema/raw/master/csl-citation.json"}</w:instrText>
      </w:r>
      <w:r w:rsidR="00A95573" w:rsidRPr="004150FD">
        <w:rPr>
          <w:bCs/>
          <w:highlight w:val="yellow"/>
          <w:lang w:val="en-US"/>
        </w:rPr>
        <w:fldChar w:fldCharType="separate"/>
      </w:r>
      <w:r w:rsidR="00DA5994" w:rsidRPr="004150FD">
        <w:rPr>
          <w:bCs/>
          <w:noProof/>
          <w:highlight w:val="yellow"/>
          <w:lang w:val="en-US"/>
        </w:rPr>
        <w:t>(Vellinger et al., 2012; Urien et al., 2017; Gestin et al., 2022, 2023)</w:t>
      </w:r>
      <w:r w:rsidR="00A95573" w:rsidRPr="004150FD">
        <w:rPr>
          <w:bCs/>
          <w:highlight w:val="yellow"/>
          <w:lang w:val="en-US"/>
        </w:rPr>
        <w:fldChar w:fldCharType="end"/>
      </w:r>
      <w:r w:rsidR="006509BE" w:rsidRPr="004150FD">
        <w:rPr>
          <w:bCs/>
          <w:highlight w:val="yellow"/>
          <w:lang w:val="en-US"/>
        </w:rPr>
        <w:t xml:space="preserve">, less is known </w:t>
      </w:r>
      <w:r w:rsidR="00366826" w:rsidRPr="004150FD">
        <w:rPr>
          <w:bCs/>
          <w:highlight w:val="yellow"/>
          <w:lang w:val="en-US"/>
        </w:rPr>
        <w:t>about</w:t>
      </w:r>
      <w:r w:rsidR="006509BE" w:rsidRPr="004150FD">
        <w:rPr>
          <w:bCs/>
          <w:highlight w:val="yellow"/>
          <w:lang w:val="en-US"/>
        </w:rPr>
        <w:t xml:space="preserve"> the </w:t>
      </w:r>
      <w:r w:rsidR="00366826" w:rsidRPr="004150FD">
        <w:rPr>
          <w:bCs/>
          <w:highlight w:val="yellow"/>
          <w:lang w:val="en-US"/>
        </w:rPr>
        <w:t xml:space="preserve">dietary </w:t>
      </w:r>
      <w:r w:rsidR="006509BE" w:rsidRPr="004150FD">
        <w:rPr>
          <w:bCs/>
          <w:highlight w:val="yellow"/>
          <w:lang w:val="en-US"/>
        </w:rPr>
        <w:t>assimilation and elimination</w:t>
      </w:r>
      <w:r w:rsidR="00366826" w:rsidRPr="004150FD">
        <w:rPr>
          <w:bCs/>
          <w:highlight w:val="yellow"/>
          <w:lang w:val="en-US"/>
        </w:rPr>
        <w:t xml:space="preserve"> of metal</w:t>
      </w:r>
      <w:ins w:id="2" w:author="Couture Patrice" w:date="2024-05-09T10:48:00Z">
        <w:r w:rsidR="00DB3D9A">
          <w:rPr>
            <w:bCs/>
            <w:highlight w:val="yellow"/>
            <w:lang w:val="en-US"/>
          </w:rPr>
          <w:t>s</w:t>
        </w:r>
      </w:ins>
      <w:r w:rsidR="006509BE" w:rsidRPr="004150FD">
        <w:rPr>
          <w:bCs/>
          <w:highlight w:val="yellow"/>
          <w:lang w:val="en-US"/>
        </w:rPr>
        <w:t xml:space="preserve"> in this species.</w:t>
      </w:r>
      <w:r w:rsidR="006509BE">
        <w:rPr>
          <w:bCs/>
          <w:lang w:val="en-US"/>
        </w:rPr>
        <w:t xml:space="preserve"> </w:t>
      </w:r>
      <w:r w:rsidR="00366826">
        <w:rPr>
          <w:bCs/>
          <w:lang w:val="en-US"/>
        </w:rPr>
        <w:t>As</w:t>
      </w:r>
      <w:r w:rsidR="006509BE" w:rsidRPr="00F86A1E">
        <w:rPr>
          <w:bCs/>
          <w:lang w:val="en-US"/>
        </w:rPr>
        <w:t xml:space="preserve"> exposure conditions are more difficult to </w:t>
      </w:r>
      <w:proofErr w:type="spellStart"/>
      <w:r w:rsidR="00E04DD6">
        <w:rPr>
          <w:bCs/>
          <w:lang w:val="en-US"/>
        </w:rPr>
        <w:t>standardi</w:t>
      </w:r>
      <w:r w:rsidR="00366826">
        <w:rPr>
          <w:bCs/>
          <w:lang w:val="en-US"/>
        </w:rPr>
        <w:t>s</w:t>
      </w:r>
      <w:r w:rsidR="00E04DD6">
        <w:rPr>
          <w:bCs/>
          <w:lang w:val="en-US"/>
        </w:rPr>
        <w:t>e</w:t>
      </w:r>
      <w:proofErr w:type="spellEnd"/>
      <w:r w:rsidR="006509BE" w:rsidRPr="00372D57">
        <w:rPr>
          <w:bCs/>
          <w:lang w:val="en-US"/>
        </w:rPr>
        <w:t xml:space="preserve"> than for dissolved exposures</w:t>
      </w:r>
      <w:r w:rsidR="006509BE">
        <w:rPr>
          <w:bCs/>
          <w:lang w:val="en-US"/>
        </w:rPr>
        <w:t>, the diet</w:t>
      </w:r>
      <w:r w:rsidR="00366826">
        <w:rPr>
          <w:bCs/>
          <w:lang w:val="en-US"/>
        </w:rPr>
        <w:t>ary</w:t>
      </w:r>
      <w:r w:rsidR="006509BE">
        <w:rPr>
          <w:bCs/>
          <w:lang w:val="en-US"/>
        </w:rPr>
        <w:t xml:space="preserve"> </w:t>
      </w:r>
      <w:r w:rsidR="00366826">
        <w:rPr>
          <w:bCs/>
          <w:lang w:val="en-US"/>
        </w:rPr>
        <w:t>route</w:t>
      </w:r>
      <w:r w:rsidR="006509BE" w:rsidRPr="00AF4433">
        <w:rPr>
          <w:bCs/>
          <w:lang w:val="en-US"/>
        </w:rPr>
        <w:t xml:space="preserve"> in aquatic invertebrates is often poorly </w:t>
      </w:r>
      <w:r w:rsidR="006509BE">
        <w:rPr>
          <w:bCs/>
          <w:lang w:val="en-US"/>
        </w:rPr>
        <w:t>understood.</w:t>
      </w:r>
      <w:r w:rsidR="006509BE" w:rsidRPr="00372D57">
        <w:rPr>
          <w:bCs/>
          <w:lang w:val="en-US"/>
        </w:rPr>
        <w:t xml:space="preserve"> However,</w:t>
      </w:r>
      <w:r w:rsidR="00366826">
        <w:rPr>
          <w:bCs/>
          <w:lang w:val="en-US"/>
        </w:rPr>
        <w:t xml:space="preserve"> the</w:t>
      </w:r>
      <w:r w:rsidR="006509BE" w:rsidRPr="00372D57">
        <w:rPr>
          <w:bCs/>
          <w:lang w:val="en-US"/>
        </w:rPr>
        <w:t xml:space="preserve"> diet</w:t>
      </w:r>
      <w:r w:rsidR="00366826">
        <w:rPr>
          <w:bCs/>
          <w:lang w:val="en-US"/>
        </w:rPr>
        <w:t>ary</w:t>
      </w:r>
      <w:r w:rsidR="006509BE" w:rsidRPr="00372D57">
        <w:rPr>
          <w:bCs/>
          <w:lang w:val="en-US"/>
        </w:rPr>
        <w:t xml:space="preserve"> pathway could </w:t>
      </w:r>
      <w:r w:rsidR="00366826">
        <w:rPr>
          <w:bCs/>
          <w:lang w:val="en-US"/>
        </w:rPr>
        <w:t>ac</w:t>
      </w:r>
      <w:r w:rsidR="006509BE" w:rsidRPr="00372D57">
        <w:rPr>
          <w:bCs/>
          <w:lang w:val="en-US"/>
        </w:rPr>
        <w:t xml:space="preserve">count for a </w:t>
      </w:r>
      <w:r w:rsidR="00366826">
        <w:rPr>
          <w:bCs/>
          <w:lang w:val="en-US"/>
        </w:rPr>
        <w:t>significant</w:t>
      </w:r>
      <w:r w:rsidR="006509BE" w:rsidRPr="00372D57">
        <w:rPr>
          <w:bCs/>
          <w:lang w:val="en-US"/>
        </w:rPr>
        <w:t xml:space="preserve"> metal entry in invertebrates </w:t>
      </w:r>
      <w:r w:rsidR="006509BE" w:rsidRPr="00372D57">
        <w:rPr>
          <w:bCs/>
          <w:lang w:val="en-US"/>
        </w:rPr>
        <w:fldChar w:fldCharType="begin" w:fldLock="1"/>
      </w:r>
      <w:r w:rsidR="004D42DB">
        <w:rPr>
          <w:bCs/>
          <w:lang w:val="en-US"/>
        </w:rPr>
        <w:instrText>ADDIN CSL_CITATION {"citationItems":[{"id":"ITEM-1","itemData":{"DOI":"10.1007/BF01225013","ISSN":"00904341","abstract":"Survival, growth, and reproduction of Hyalella azteca were determined under various test conditions. Reproduction by a cohort begins when the amphipods are 5 to 6 weeks old, peaks at 8 to 12 weeks, and then declines due to continuing adult mortality. Full life-cycle tests can be completed in 12 to 14 w at 25 degrees C. Reproduction is poor when only artificial plastic substrate is provided. A substrate of cotton gauze results in dramatic improvements in both reproduction and growth. Increased mortality during chronic exposure to cadmium was observed at 1 ug/L for H. azteca and 3.2 ug/L for Gammarus fasciatus. Chronic toxicity of pentachlorophenol was observed at 100 ug/L for both species. Amphipods are at least as sensitive as Daphnia to a variety of toxicants during chronic exposure.","author":[{"dropping-particle":"","family":"Borgmann","given":"Uwe","non-dropping-particle":"","parse-names":false,"suffix":""},{"dropping-particle":"","family":"Ralph","given":"K. M.","non-dropping-particle":"","parse-names":false,"suffix":""},{"dropping-particle":"","family":"Norwood","given":"W. P.","non-dropping-particle":"","parse-names":false,"suffix":""}],"container-title":"Archives of Environmental Contamination and Toxicology","id":"ITEM-1","issue":"5","issued":{"date-parts":[["1989"]]},"page":"756-764","title":"Toxicity test procedures for &lt;i&gt;Hyalella azteca&lt;/i&gt;, and chronic toxicity of cadmium and pentachlorophenol to &lt;i&gt;H. azteca,&lt;/i&gt; &lt;i&gt;Gammarus fasciatus&lt;/i&gt;, and &lt;i&gt;Daphnia magna&lt;/i&gt;","type":"article-journal","volume":"18"},"uris":["http://www.mendeley.com/documents/?uuid=8096fdca-ff87-4943-9aa7-e8d29b08740e"]},{"id":"ITEM-2","itemData":{"DOI":"10.1016/j.ecoenv.2014.09.001","ISSN":"10902414","PMID":"25244686","abstract":"Gammarids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Safety","id":"ITEM-2","issued":{"date-parts":[["2014"]]},"page":"182-189","publisher":"Elsevier","title":"Quantifying diet-borne metal uptake in &lt;i&gt;Gammarus pulex&lt;/i&gt; using stable isotope tracers","type":"article-journal","volume":"110"},"uris":["http://www.mendeley.com/documents/?uuid=18082a16-2eea-4a48-967a-39aa9d91ca93"]}],"mendeley":{"formattedCitation":"(Borgmann et al., 1989; Pellet et al., 2014)","plainTextFormattedCitation":"(Borgmann et al., 1989; Pellet et al., 2014)","previouslyFormattedCitation":"(Borgmann et al., 1989; Pellet et al., 2014)"},"properties":{"noteIndex":0},"schema":"https://github.com/citation-style-language/schema/raw/master/csl-citation.json"}</w:instrText>
      </w:r>
      <w:r w:rsidR="006509BE" w:rsidRPr="00372D57">
        <w:rPr>
          <w:bCs/>
          <w:lang w:val="en-US"/>
        </w:rPr>
        <w:fldChar w:fldCharType="separate"/>
      </w:r>
      <w:r w:rsidR="00DA5994" w:rsidRPr="00DA5994">
        <w:rPr>
          <w:bCs/>
          <w:noProof/>
          <w:lang w:val="en-US"/>
        </w:rPr>
        <w:t>(Borgmann et al., 1989; Pellet et al., 2014)</w:t>
      </w:r>
      <w:r w:rsidR="006509BE" w:rsidRPr="00372D57">
        <w:rPr>
          <w:bCs/>
          <w:lang w:val="en-US"/>
        </w:rPr>
        <w:fldChar w:fldCharType="end"/>
      </w:r>
      <w:r w:rsidR="006509BE">
        <w:rPr>
          <w:bCs/>
          <w:lang w:val="en-US"/>
        </w:rPr>
        <w:t xml:space="preserve">, </w:t>
      </w:r>
      <w:r w:rsidR="002474B9">
        <w:rPr>
          <w:bCs/>
          <w:lang w:val="en-US"/>
        </w:rPr>
        <w:t>which highlights</w:t>
      </w:r>
      <w:r w:rsidR="006509BE">
        <w:rPr>
          <w:bCs/>
          <w:lang w:val="en-US"/>
        </w:rPr>
        <w:t xml:space="preserve"> the need to consider this contribution </w:t>
      </w:r>
      <w:r w:rsidR="002474B9">
        <w:rPr>
          <w:bCs/>
          <w:lang w:val="en-US"/>
        </w:rPr>
        <w:t xml:space="preserve">in order </w:t>
      </w:r>
      <w:r w:rsidR="006509BE">
        <w:rPr>
          <w:bCs/>
          <w:lang w:val="en-US"/>
        </w:rPr>
        <w:t>to avoid mis</w:t>
      </w:r>
      <w:r w:rsidR="006509BE" w:rsidRPr="00AF4433">
        <w:rPr>
          <w:bCs/>
          <w:lang w:val="en-US"/>
        </w:rPr>
        <w:t>interpretation of recorded metal concentrations</w:t>
      </w:r>
      <w:r w:rsidR="006509BE">
        <w:rPr>
          <w:bCs/>
          <w:lang w:val="en-US"/>
        </w:rPr>
        <w:t xml:space="preserve"> in this species</w:t>
      </w:r>
      <w:r w:rsidR="005256B1">
        <w:rPr>
          <w:bCs/>
          <w:lang w:val="en-US"/>
        </w:rPr>
        <w:t xml:space="preserve"> </w:t>
      </w:r>
      <w:r w:rsidR="006509BE" w:rsidRPr="00AF4433">
        <w:rPr>
          <w:bCs/>
          <w:lang w:val="en-US"/>
        </w:rPr>
        <w:fldChar w:fldCharType="begin" w:fldLock="1"/>
      </w:r>
      <w:r w:rsidR="004D42DB">
        <w:rPr>
          <w:bCs/>
          <w:lang w:val="en-US"/>
        </w:rPr>
        <w:instrText>ADDIN CSL_CITATION {"citationItems":[{"id":"ITEM-1","itemData":{"DOI":"10.1016/j.watres.2012.10.024","ISSN":"18792448","PMID":"23182666","abstract":"We investigated the suitability of an active biomonitoring approach, using the ecologically relevant species Gammarus fossarum, to assess trends of bioavailable contamination in continental waters. Gammarids were translocated into cages at 27 sites, in the Rhône-Alpes region (France) during early autumn 2009. Study sites were chosen to represent different physico-chemical characteristics and various anthropic pressures. Biotic factors such as sex, weight and food availability were controlled in order to provide robust and comparable results. After one week of exposure, concentrations of 11 metals/metalloids (Cd, Pb, Hg, Ni, Zn, Cr, Co, Cu, As, Se and Ag) and 38 hydrophobic organic substances including polycyclic aromatic hydrocarbons (PAHs), polychlorobiphenyles (PCBs), pentabromodiphenylethers (PBDEs) and organochlorine pesticides, were measured in gammarids. All metals except Ag, and 33 organic substances among 38 were quantified in G. fossarum, showing that this species is relevant for chemical biomonitoring. The control of biotic factors allowed a robust and direct inter-site comparison of the bioavailable contamination levels. Overall, our results show the interest and robustness of the proposed methodological approach for assessing trends of bioavailable contamination, notably for metals and hydrophobic organic contaminants, in continental waters.Furthermore, we built threshold values of bioavailable contamination in gammarids, above which measured concentrations are expected to reveal a bioavailable contamination at the sampling site. Two ways to define such values were investigated, a statistical approach and a model fit. Threshold values were determined for almost all the substances investigated in this study and similar values were generally derived from the two approaches. Then, levels of contaminants measured in G. fossarum at the 27 study sites were compared to the threshold values obtained using the model fit. These threshold values could serve as a basis for further implementation of quality grids to rank sites according to the extent of the bioavailable contamination, with regard to the applied methodology. © 2012 Elsevier Ltd.","author":[{"dropping-particle":"","family":"Besse","given":"Jean Philippe","non-dropping-particle":"","parse-names":false,"suffix":""},{"dropping-particle":"","family":"Coquery","given":"Marina","non-dropping-particle":"","parse-names":false,"suffix":""},{"dropping-particle":"","family":"Lopes","given":"Christelle","non-dropping-particle":"","parse-names":false,"suffix":""},{"dropping-particle":"","family":"Chaumot","given":"Arnaud","non-dropping-particle":"","parse-names":false,"suffix":""},{"dropping-particle":"","family":"Budzinski","given":"Hélène","non-dropping-particle":"","parse-names":false,"suffix":""},{"dropping-particle":"","family":"Labadie","given":"Pierre","non-dropping-particle":"","parse-names":false,"suffix":""},{"dropping-particle":"","family":"Geffard","given":"Olivier","non-dropping-particle":"","parse-names":false,"suffix":""}],"container-title":"Water Research","id":"ITEM-1","issue":"2","issued":{"date-parts":[["2013"]]},"page":"650-660","title":"Caged &lt;i&gt;Gammarus fossarum&lt;/i&gt; (Crustacea) as a robust tool for the characterization of bioavailable contamination levels in continental waters: Towards the determination of threshold values","type":"article-journal","volume":"47"},"uris":["http://www.mendeley.com/documents/?uuid=9b69e794-3786-4c96-93b5-2225dd3f79aa"]},{"id":"ITEM-2","itemData":{"DOI":"10.1016/j.ecoenv.2016.03.008","ISSN":"0147-6513","author":[{"dropping-particle":"","family":"Conti","given":"Erminia","non-dropping-particle":"","parse-names":false,"suffix":""},{"dropping-particle":"","family":"Dattilo","given":"Sandro","non-dropping-particle":"","parse-names":false,"suffix":""},{"dropping-particle":"","family":"Costa","given":"Giovanni","non-dropping-particle":"","parse-names":false,"suffix":""},{"dropping-particle":"","family":"Puglisi","given":"Concetto","non-dropping-particle":"","parse-names":false,"suffix":""}],"container-title":"Ecotoxicology and Environmental Safety","id":"ITEM-2","issued":{"date-parts":[["2016"]]},"page":"57-65","publisher":"Elsevier","title":"Bioaccumulation of trace elements in the sandhopper &lt;i&gt;Talitrus saltator&lt;/i&gt; (Montagu) from the Ionian sandy coasts of Sicily","type":"article-journal","volume":"129"},"uris":["http://www.mendeley.com/documents/?uuid=065774fb-d865-4db4-b1b7-1b65d6fbc45b"]},{"id":"ITEM-3","itemData":{"DOI":"10.1016/j.scitotenv.2014.12.078","ISSN":"0048-9697","author":[{"dropping-particle":"","family":"Lebrun","given":"Jérémie D.","non-dropping-particle":"","parse-names":false,"suffix":""},{"dropping-particle":"","family":"Geffard","given":"Olivier","non-dropping-particle":"","parse-names":false,"suffix":""},{"dropping-particle":"","family":"Urien","given":"Nastassia","non-dropping-particle":"","parse-names":false,"suffix":""},{"dropping-particle":"","family":"François","given":"Adeline","non-dropping-particle":"","parse-names":false,"suffix":""},{"dropping-particle":"","family":"Uher","given":"Emmanuelle","non-dropping-particle":"","parse-names":false,"suffix":""},{"dropping-particle":"","family":"Fechner","given":"Lise C.","non-dropping-particle":"","parse-names":false,"suffix":""}],"container-title":"Science of the Total Environment, The","id":"ITEM-3","issued":{"date-parts":[["2015"]]},"page":"501-508","publisher":"Elsevier B.V.","title":"Seasonal variability and inter-species comparison of metal bioaccumulation in caged gammarids under urban diffuse contamination gradient: Implications for biomonitoring investigations","type":"article-journal","volume":"511"},"uris":["http://www.mendeley.com/documents/?uuid=c659e8d2-7a74-4338-ba04-6bc9fe66386e"]},{"id":"ITEM-4","itemData":{"DOI":"10.1897/05-007R.1","ISSN":"07307268","PMID":"16398134","abstract":"Juvenile rainbow trout (Oncorhynchus mykiss) were exposed to control, 3 μg/L waterborne Cd, or 500 mg/kg dietary Cd in combination with either a control (20 mg/g Ca2+ as CaCO3) or elevated (60 mg/g Ca2+) Ca2+ diet for 28 d. No mortality or growth effects were observed in response to either route of Cd exposure, although fish fed Ca2+-supplemented diets exhibited minor reductions in growth within the first few days of feeding. Waterborne and dietary Cd resulted in significant Cd accumulation in most tissues, with dietary uptake being far in excess of waterborne under the exposure conditions used. The order of Cd accumulation strongly reflected the exposure pathway, being gill and kidney &gt; liver &gt; gut &gt; carcass (waterborne Cd); gut &gt; kidney &gt; liver &gt; gill &gt; carcass &gt; bone (dietary Cd). On a whole-body basis, the net retention of Cd from the diet was &lt;1%, indicating that the gut wall forms an important protective barrier reducing Cd accumulation into internal tissues. Dietary Ca2+ supplementation reduced short-term whole-body uptake rates of waterborne Ca2+ and Cd by &gt;50% and resulted in much lower chronic accumulation of Cd (via the water and diet) in target tissues. Results suggest that Ca2+ and Cd share common pathway(s)/transport mechanism(s) in the gill and gut and that increased gastrointestinal Ca2+ uptake likely caused downregulation of branchial and gastrointestinal Ca2+ and therefore Cd uptake pathways. Because nutrient metals other than Ca 2+ may also influence Cd (and other metal) uptake, new regulatory approaches to metal toxicity (e.g., biotic ligand model) require understanding of the influence of dietary status on metal accumulation. © 2005 SETAC.","author":[{"dropping-particle":"","family":"Franklin","given":"Natasha M.","non-dropping-particle":"","parse-names":false,"suffix":""},{"dropping-particle":"","family":"Glover","given":"Chris N.","non-dropping-particle":"","parse-names":false,"suffix":""},{"dropping-particle":"","family":"Nicol","given":"James A.","non-dropping-particle":"","parse-names":false,"suffix":""},{"dropping-particle":"","family":"Wood","given":"Chris M.","non-dropping-particle":"","parse-names":false,"suffix":""}],"container-title":"Environmental Toxicology and Chemistry","id":"ITEM-4","issue":"11","issued":{"date-parts":[["2005"]]},"page":"2954-2964","title":"Calcium/cadmium interactions at uptake surfaces in rainbow trout: Waterborne versus dietary routes of exposure","type":"article-journal","volume":"24"},"uris":["http://www.mendeley.com/documents/?uuid=71317fcf-5948-4a71-b66d-12c5a7f6ff6d"]},{"id":"ITEM-5","itemData":{"DOI":"10.1016/j.ecoenv.2016.03.033","ISSN":"10902414","PMID":"27057993","abstract":"Although dynamic approaches are nowadays used increasingly to describe metal bioaccumulation in aquatic organisms, the validation of such laboratory-derived modeling is rarely assessed under environmental conditions. Furthermore, information on bioaccumulation kinetics of Pb and the significance of its uptake by dietary route is scarce in freshwater species. This study aims at modeling aqueous and dietary uptakes of Pb in the litter-degrader Gammarus pulex and assessing the predictive quality of multipathway modeling from in situ bioaccumulation data. In microcosms, G. pulex were exposed to environmentally realistic concentrations of Pb (from 0.1 to 10 μg/L) in the presence of Pb-contaminated poplar leaves, which were enclosed or not in a net to distinguish aqueous and dietary uptakes. Results show that water and food both constitute contamination sources for gammarids. Establishing biodynamic parameters involved in Pb aqueous and dietary uptake and elimination rates enabled to construct a multipathway model to describe Pb bioaccumulation in gammarids. This laboratory-derived model successfully predicted bioaccumulation measured in native populations of G. pulex collected in situ when local litter was used as dietary exposure source. This study demonstrates not only the suitable applicability of biodynamic parameters for predicting Pb bioaccumulation but also the necessity of taking dietary uptake into account for a better interpretation of the gammarids' contamination in natural conditions.","author":[{"dropping-particle":"","family":"Hadji","given":"Rym","non-dropping-par</w:instrText>
      </w:r>
      <w:r w:rsidR="004D42DB" w:rsidRPr="00C37728">
        <w:rPr>
          <w:bCs/>
        </w:rPr>
        <w:instrText>ticle":"","parse-names":false,"suffix":""},{"dropping-particle":"","family":"Urien","given":"Nastassia","non-dropping-particle":"","parse-names":false,"suffix":""},{"dropping-particle":"","family":"Uher","given":"Emmanuelle","non-dropping-particle":"","parse-names":false,"suffix":""},{"dropping-particle":"","family":"Fechner","given":"Lise C.","non-dropping-particle":"","parse-names":false,"suffix":""},{"dropping-particle":"","family":"Lebrun","given":"Jérémie D.","non-dropping-particle":"","parse-names":false,"suffix":""}],"container-title":"Ecotoxicology and Environmental Safety","id":"ITEM-5","issued":{"date-parts":[["2016"]]},"page":"257-263","publisher":"Elsevier","title":"Contribution of aqueous and dietary uptakes to lead (Pb) bioaccumulation in &lt;i&gt;Gammarus pulex&lt;/i&gt;: From multipathway modeling to in situ validation","type":"article-journal","volume":"129"},"uris":["http://www.mendeley.com/documents/?uuid=662755a1-2753-4401-9fb9-19063a042f25"]}],"mendeley":{"formattedCitation":"(Franklin et al., 2005; Besse et al., 2013; Lebrun et al., 2015; Conti et al., 2016; Hadji et al., 2016)","plainTextFormattedCitation":"(Franklin et al., 2005; Besse et al., 2013; Lebrun et al., 2015; Conti et al., 2016; Hadji et al., 2016)","previouslyFormattedCitation":"(Franklin et al., 2005; Besse et al., 2013; Lebrun et al., 2015; Conti et al., 2016; Hadji et al., 2016)"},"properties":{"noteIndex":0},"schema":"https://github.com/citation-style-language/schema/raw/master/csl-citation.json"}</w:instrText>
      </w:r>
      <w:r w:rsidR="006509BE" w:rsidRPr="00AF4433">
        <w:rPr>
          <w:bCs/>
          <w:lang w:val="en-US"/>
        </w:rPr>
        <w:fldChar w:fldCharType="separate"/>
      </w:r>
      <w:r w:rsidR="00DA5994" w:rsidRPr="00DA5994">
        <w:rPr>
          <w:bCs/>
          <w:noProof/>
        </w:rPr>
        <w:t>(Franklin et al., 2005; Besse et al., 2013; Lebrun et al., 2015; Conti et al., 2016; Hadji et al., 2016)</w:t>
      </w:r>
      <w:r w:rsidR="006509BE" w:rsidRPr="00AF4433">
        <w:rPr>
          <w:bCs/>
          <w:lang w:val="en-US"/>
        </w:rPr>
        <w:fldChar w:fldCharType="end"/>
      </w:r>
      <w:r w:rsidR="006509BE" w:rsidRPr="005256B1">
        <w:rPr>
          <w:bCs/>
        </w:rPr>
        <w:t>.</w:t>
      </w:r>
    </w:p>
    <w:p w14:paraId="49B6AED4" w14:textId="77777777" w:rsidR="00F0770C" w:rsidRPr="005256B1" w:rsidRDefault="00F0770C" w:rsidP="00BE561B">
      <w:pPr>
        <w:spacing w:line="480" w:lineRule="auto"/>
        <w:jc w:val="both"/>
        <w:rPr>
          <w:bCs/>
        </w:rPr>
      </w:pPr>
    </w:p>
    <w:p w14:paraId="5C431A76" w14:textId="533C299C" w:rsidR="00A66159" w:rsidRPr="00052E75" w:rsidRDefault="001A2F7B" w:rsidP="00BE561B">
      <w:pPr>
        <w:spacing w:line="480" w:lineRule="auto"/>
        <w:jc w:val="both"/>
        <w:rPr>
          <w:bCs/>
          <w:lang w:val="en-US"/>
        </w:rPr>
      </w:pPr>
      <w:r w:rsidRPr="00F36B59">
        <w:rPr>
          <w:bCs/>
          <w:lang w:val="en-US"/>
        </w:rPr>
        <w:t>The few</w:t>
      </w:r>
      <w:r w:rsidR="00F0770C" w:rsidRPr="00F36B59">
        <w:rPr>
          <w:bCs/>
          <w:lang w:val="en-US"/>
        </w:rPr>
        <w:t xml:space="preserve"> stud</w:t>
      </w:r>
      <w:r w:rsidRPr="00F36B59">
        <w:rPr>
          <w:bCs/>
          <w:lang w:val="en-US"/>
        </w:rPr>
        <w:t>ies</w:t>
      </w:r>
      <w:r w:rsidR="00F0770C" w:rsidRPr="00F36B59">
        <w:rPr>
          <w:bCs/>
          <w:lang w:val="en-US"/>
        </w:rPr>
        <w:t xml:space="preserve"> </w:t>
      </w:r>
      <w:r w:rsidRPr="00F36B59">
        <w:rPr>
          <w:bCs/>
          <w:lang w:val="en-US"/>
        </w:rPr>
        <w:t xml:space="preserve">focusing on </w:t>
      </w:r>
      <w:r w:rsidR="00F0770C" w:rsidRPr="00F36B59">
        <w:rPr>
          <w:bCs/>
          <w:lang w:val="en-US"/>
        </w:rPr>
        <w:t xml:space="preserve">freshwater invertebrates </w:t>
      </w:r>
      <w:r w:rsidR="002474B9">
        <w:rPr>
          <w:bCs/>
          <w:lang w:val="en-US"/>
        </w:rPr>
        <w:t>have shown</w:t>
      </w:r>
      <w:r w:rsidR="00F0770C" w:rsidRPr="00F36B59">
        <w:rPr>
          <w:bCs/>
          <w:lang w:val="en-US"/>
        </w:rPr>
        <w:t xml:space="preserve"> that the uptake from </w:t>
      </w:r>
      <w:r w:rsidR="002474B9">
        <w:rPr>
          <w:bCs/>
          <w:lang w:val="en-US"/>
        </w:rPr>
        <w:t xml:space="preserve">the </w:t>
      </w:r>
      <w:r w:rsidR="00F0770C" w:rsidRPr="00F36B59">
        <w:rPr>
          <w:bCs/>
          <w:lang w:val="en-US"/>
        </w:rPr>
        <w:t xml:space="preserve">trophic </w:t>
      </w:r>
      <w:r w:rsidR="002474B9">
        <w:rPr>
          <w:bCs/>
          <w:lang w:val="en-US"/>
        </w:rPr>
        <w:t>pathway</w:t>
      </w:r>
      <w:r w:rsidR="00F0770C" w:rsidRPr="00F36B59">
        <w:rPr>
          <w:bCs/>
          <w:lang w:val="en-US"/>
        </w:rPr>
        <w:t xml:space="preserve"> predominates for some </w:t>
      </w:r>
      <w:r w:rsidR="009B0D71" w:rsidRPr="00F36B59">
        <w:rPr>
          <w:bCs/>
          <w:lang w:val="en-US"/>
        </w:rPr>
        <w:t>metals</w:t>
      </w:r>
      <w:r w:rsidR="0071055E">
        <w:rPr>
          <w:bCs/>
          <w:lang w:val="en-US"/>
        </w:rPr>
        <w:t xml:space="preserve"> and </w:t>
      </w:r>
      <w:r w:rsidR="0071055E" w:rsidRPr="004150FD">
        <w:rPr>
          <w:bCs/>
          <w:highlight w:val="yellow"/>
          <w:lang w:val="en-US"/>
        </w:rPr>
        <w:t>metalloids</w:t>
      </w:r>
      <w:r w:rsidR="00F0770C" w:rsidRPr="00F36B59">
        <w:rPr>
          <w:bCs/>
          <w:lang w:val="en-US"/>
        </w:rPr>
        <w:t>,</w:t>
      </w:r>
      <w:r w:rsidR="002474B9">
        <w:rPr>
          <w:bCs/>
          <w:lang w:val="en-US"/>
        </w:rPr>
        <w:t xml:space="preserve"> such</w:t>
      </w:r>
      <w:r w:rsidR="00F0770C" w:rsidRPr="00F36B59">
        <w:rPr>
          <w:bCs/>
          <w:lang w:val="en-US"/>
        </w:rPr>
        <w:t xml:space="preserve"> as for Cd, Cu and Se in </w:t>
      </w:r>
      <w:proofErr w:type="spellStart"/>
      <w:r w:rsidR="00F0770C" w:rsidRPr="004150FD">
        <w:rPr>
          <w:bCs/>
          <w:i/>
          <w:iCs/>
          <w:highlight w:val="yellow"/>
          <w:lang w:val="en-US"/>
        </w:rPr>
        <w:t>Hyallela</w:t>
      </w:r>
      <w:proofErr w:type="spellEnd"/>
      <w:r w:rsidR="00F0770C" w:rsidRPr="004150FD">
        <w:rPr>
          <w:bCs/>
          <w:i/>
          <w:iCs/>
          <w:highlight w:val="yellow"/>
          <w:lang w:val="en-US"/>
        </w:rPr>
        <w:t xml:space="preserve"> azteca</w:t>
      </w:r>
      <w:r w:rsidR="00F0770C" w:rsidRPr="004150FD">
        <w:rPr>
          <w:bCs/>
          <w:highlight w:val="yellow"/>
          <w:lang w:val="en-US"/>
        </w:rPr>
        <w:t xml:space="preserve"> </w:t>
      </w:r>
      <w:r w:rsidR="007F7167" w:rsidRPr="004150FD">
        <w:rPr>
          <w:bCs/>
          <w:highlight w:val="yellow"/>
          <w:lang w:val="en-US"/>
        </w:rPr>
        <w:fldChar w:fldCharType="begin" w:fldLock="1"/>
      </w:r>
      <w:r w:rsidR="007F7167" w:rsidRPr="004150FD">
        <w:rPr>
          <w:bCs/>
          <w:highlight w:val="yellow"/>
          <w:lang w:val="en-US"/>
        </w:rPr>
        <w:instrText>ADDIN CSL_CITATION {"citationItems":[{"id":"ITEM-1","itemData":{"DOI":"10.1016/j.envpol.2006.05.020","author":[{"dropping-particle":"","family":"Borgmann","given":"Uwe","non-dropping-particle":"","parse-names":false,"suffix":""},{"dropping-particle":"","family":"Couillard","given":"Y.","non-dropping-particle":"","parse-names":false,"suffix":""},{"dropping-particle":"","family":"Grapentine","given":"L. C.","non-dropping-particle":"","parse-names":false,"suffix":""}],"container-title":"Environmental Pollution","id":"ITEM-1","issued":{"date-parts":[["2007"]]},"page":"753-765","title":"Relative contribution of food and water to 27 metals and metalloids accumulated by caged &lt;i&gt;Hyalella azteca&lt;/i&gt; in two rivers affected by metal mining","type":"article-journal","volume":"145"},"uris":["http://www.mendeley.com/documents/?uuid=51132f9e-083a-4658-b701-95f425d89c4f"]}],"mendeley":{"formattedCitation":"(Borgmann et al., 2007)","plainTextFormattedCitation":"(Borgmann et al., 2007)","previouslyFormattedCitation":"(Borgmann et al., 2007)"},"properties":{"noteIndex":0},"schema":"https://github.com/citation-style-language/schema/raw/master/csl-citation.json"}</w:instrText>
      </w:r>
      <w:r w:rsidR="007F7167" w:rsidRPr="004150FD">
        <w:rPr>
          <w:bCs/>
          <w:highlight w:val="yellow"/>
          <w:lang w:val="en-US"/>
        </w:rPr>
        <w:fldChar w:fldCharType="separate"/>
      </w:r>
      <w:r w:rsidR="007F7167" w:rsidRPr="004150FD">
        <w:rPr>
          <w:bCs/>
          <w:noProof/>
          <w:highlight w:val="yellow"/>
          <w:lang w:val="en-US"/>
        </w:rPr>
        <w:t>(Borgmann et al., 2007)</w:t>
      </w:r>
      <w:r w:rsidR="007F7167" w:rsidRPr="004150FD">
        <w:rPr>
          <w:bCs/>
          <w:highlight w:val="yellow"/>
          <w:lang w:val="en-US"/>
        </w:rPr>
        <w:fldChar w:fldCharType="end"/>
      </w:r>
      <w:r w:rsidR="007F7167" w:rsidRPr="004150FD">
        <w:rPr>
          <w:bCs/>
          <w:highlight w:val="yellow"/>
          <w:lang w:val="en-US"/>
        </w:rPr>
        <w:t xml:space="preserve"> </w:t>
      </w:r>
      <w:r w:rsidR="00F0770C" w:rsidRPr="004150FD">
        <w:rPr>
          <w:bCs/>
          <w:highlight w:val="yellow"/>
          <w:lang w:val="en-US"/>
        </w:rPr>
        <w:t xml:space="preserve">or Cd in </w:t>
      </w:r>
      <w:r w:rsidR="00F0770C" w:rsidRPr="004150FD">
        <w:rPr>
          <w:bCs/>
          <w:i/>
          <w:iCs/>
          <w:highlight w:val="yellow"/>
          <w:lang w:val="en-US"/>
        </w:rPr>
        <w:t xml:space="preserve">Gammarus </w:t>
      </w:r>
      <w:proofErr w:type="spellStart"/>
      <w:r w:rsidR="00F0770C" w:rsidRPr="004150FD">
        <w:rPr>
          <w:bCs/>
          <w:i/>
          <w:iCs/>
          <w:highlight w:val="yellow"/>
          <w:lang w:val="en-US"/>
        </w:rPr>
        <w:t>pulex</w:t>
      </w:r>
      <w:proofErr w:type="spellEnd"/>
      <w:r w:rsidR="00F0770C" w:rsidRPr="004150FD">
        <w:rPr>
          <w:bCs/>
          <w:highlight w:val="yellow"/>
          <w:lang w:val="en-US"/>
        </w:rPr>
        <w:t xml:space="preserve"> </w:t>
      </w:r>
      <w:r w:rsidR="00F0770C" w:rsidRPr="004150FD">
        <w:rPr>
          <w:bCs/>
          <w:highlight w:val="yellow"/>
          <w:lang w:val="en-US"/>
        </w:rPr>
        <w:fldChar w:fldCharType="begin" w:fldLock="1"/>
      </w:r>
      <w:r w:rsidR="00E213A4" w:rsidRPr="004150FD">
        <w:rPr>
          <w:bCs/>
          <w:highlight w:val="yellow"/>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F0770C" w:rsidRPr="004150FD">
        <w:rPr>
          <w:bCs/>
          <w:highlight w:val="yellow"/>
          <w:lang w:val="en-US"/>
        </w:rPr>
        <w:fldChar w:fldCharType="separate"/>
      </w:r>
      <w:r w:rsidR="007F7167" w:rsidRPr="004150FD">
        <w:rPr>
          <w:bCs/>
          <w:noProof/>
          <w:highlight w:val="yellow"/>
          <w:lang w:val="en-US"/>
        </w:rPr>
        <w:t>(Pellet et al., 2014)</w:t>
      </w:r>
      <w:r w:rsidR="00F0770C" w:rsidRPr="004150FD">
        <w:rPr>
          <w:bCs/>
          <w:highlight w:val="yellow"/>
          <w:lang w:val="en-US"/>
        </w:rPr>
        <w:fldChar w:fldCharType="end"/>
      </w:r>
      <w:r w:rsidR="00F0770C" w:rsidRPr="004150FD">
        <w:rPr>
          <w:bCs/>
          <w:highlight w:val="yellow"/>
          <w:lang w:val="en-US"/>
        </w:rPr>
        <w:t>.</w:t>
      </w:r>
      <w:r w:rsidR="00507C10" w:rsidRPr="004150FD">
        <w:rPr>
          <w:bCs/>
          <w:highlight w:val="yellow"/>
          <w:lang w:val="en-US"/>
        </w:rPr>
        <w:t xml:space="preserve"> </w:t>
      </w:r>
      <w:r w:rsidR="002474B9" w:rsidRPr="004150FD">
        <w:rPr>
          <w:bCs/>
          <w:highlight w:val="yellow"/>
          <w:lang w:val="en-US"/>
        </w:rPr>
        <w:t>In</w:t>
      </w:r>
      <w:r w:rsidR="00946464" w:rsidRPr="004150FD">
        <w:rPr>
          <w:bCs/>
          <w:highlight w:val="yellow"/>
          <w:lang w:val="en-US"/>
        </w:rPr>
        <w:t xml:space="preserve"> </w:t>
      </w:r>
      <w:r w:rsidR="00946464" w:rsidRPr="004150FD">
        <w:rPr>
          <w:bCs/>
          <w:i/>
          <w:iCs/>
          <w:highlight w:val="yellow"/>
          <w:lang w:val="en-US"/>
        </w:rPr>
        <w:t>Daphnia magna</w:t>
      </w:r>
      <w:r w:rsidR="00EE4546" w:rsidRPr="004150FD">
        <w:rPr>
          <w:bCs/>
          <w:highlight w:val="yellow"/>
          <w:lang w:val="en-US"/>
        </w:rPr>
        <w:t xml:space="preserve">, </w:t>
      </w:r>
      <w:r w:rsidR="002474B9" w:rsidRPr="004150FD">
        <w:rPr>
          <w:bCs/>
          <w:highlight w:val="yellow"/>
          <w:lang w:val="en-US"/>
        </w:rPr>
        <w:t xml:space="preserve">however, </w:t>
      </w:r>
      <w:r w:rsidR="00EE4546" w:rsidRPr="004150FD">
        <w:rPr>
          <w:bCs/>
          <w:highlight w:val="yellow"/>
          <w:lang w:val="en-US"/>
        </w:rPr>
        <w:t>the uptake from</w:t>
      </w:r>
      <w:ins w:id="3" w:author="Couture Patrice" w:date="2024-05-09T10:51:00Z">
        <w:r w:rsidR="00BE2091">
          <w:rPr>
            <w:bCs/>
            <w:highlight w:val="yellow"/>
            <w:lang w:val="en-US"/>
          </w:rPr>
          <w:t xml:space="preserve"> the</w:t>
        </w:r>
      </w:ins>
      <w:r w:rsidR="00EE4546" w:rsidRPr="004150FD">
        <w:rPr>
          <w:bCs/>
          <w:highlight w:val="yellow"/>
          <w:lang w:val="en-US"/>
        </w:rPr>
        <w:t xml:space="preserve"> </w:t>
      </w:r>
      <w:commentRangeStart w:id="4"/>
      <w:r w:rsidR="00EE4546" w:rsidRPr="004150FD">
        <w:rPr>
          <w:bCs/>
          <w:highlight w:val="yellow"/>
          <w:lang w:val="en-US"/>
        </w:rPr>
        <w:t xml:space="preserve">dissolved pathway </w:t>
      </w:r>
      <w:commentRangeEnd w:id="4"/>
      <w:r w:rsidR="00BE2091">
        <w:rPr>
          <w:rStyle w:val="Marquedecommentaire"/>
          <w:rFonts w:asciiTheme="minorHAnsi" w:eastAsiaTheme="minorHAnsi" w:hAnsiTheme="minorHAnsi" w:cstheme="minorBidi"/>
          <w:lang w:eastAsia="en-US"/>
        </w:rPr>
        <w:commentReference w:id="4"/>
      </w:r>
      <w:r w:rsidR="00EE4546" w:rsidRPr="004150FD">
        <w:rPr>
          <w:bCs/>
          <w:highlight w:val="yellow"/>
          <w:lang w:val="en-US"/>
        </w:rPr>
        <w:t>predominates for</w:t>
      </w:r>
      <w:r w:rsidR="00946464" w:rsidRPr="004150FD">
        <w:rPr>
          <w:bCs/>
          <w:highlight w:val="yellow"/>
          <w:lang w:val="en-US"/>
        </w:rPr>
        <w:t xml:space="preserve"> Zn </w:t>
      </w:r>
      <w:r w:rsidR="00974C39" w:rsidRPr="004150FD">
        <w:rPr>
          <w:bCs/>
          <w:highlight w:val="yellow"/>
          <w:lang w:val="en-US"/>
        </w:rPr>
        <w:fldChar w:fldCharType="begin" w:fldLock="1"/>
      </w:r>
      <w:r w:rsidR="00FD0CA8" w:rsidRPr="004150FD">
        <w:rPr>
          <w:bCs/>
          <w:highlight w:val="yellow"/>
          <w:lang w:val="en-US"/>
        </w:rPr>
        <w:instrText>ADDIN CSL_CITATION {"citationItems":[{"id":"ITEM-1","itemData":{"DOI":"10.1016/0043-1354(87)90104-7","ISSN":"00431354","abstract":"Daphnia magna and Brachydanio rerio are important test organisms in toxicity tests. The bioaccumulation of zinc in these species was investigated in two semistatic experiments in synthetic freshwater with a zinc concentration of 250 μg 1-1. Fishes were fed with polluted or unpolluted Daphnia magna to determine the significance of zinc accumulation from contaminated natural food. Daphnia magna accumulates zinc to a high extent within days. Uptake from food particles substantially contributes to the zinc accumulation in filter-feeding Daphnia; their zinc content strongly depends on the total but not on the dissolved zinc concentration in water. Zinc concentration of Brachydanio rerio increases only to a small extent during the 5 weeks accumulation time. They accumulate no additional zinc from the food source. In unpolluted and polluted Brachydanio a significant negative correlation exists between whole body zinc concentration and body dry weight. © 1987.","author":[{"dropping-particle":"","family":"Memmert","given":"Ulrich","non-dropping-particle":"","parse-names":false,"suffix":""}],"container-title":"Water Research","id":"ITEM-1","issue":"1","issued":{"date-parts":[["1987"]]},"page":"99-106","title":"Bioaccumulation of zinc in two freshwater organisms (Daphnia magna, crustacea and Brachydanio rerio, pisces)","type":"article-journal","volume":"21"},"uris":["http://www.mendeley.com/documents/?uuid=107f5023-bb09-41d7-973e-13c6ee1d1091"]}],"mendeley":{"formattedCitation":"(Memmert, 1987)","plainTextFormattedCitation":"(Memmert, 1987)","previouslyFormattedCitation":"(Memmert, 1987)"},"properties":{"noteIndex":0},"schema":"https://github.com/citation-style-language/schema/raw/master/csl-citation.json"}</w:instrText>
      </w:r>
      <w:r w:rsidR="00974C39" w:rsidRPr="004150FD">
        <w:rPr>
          <w:bCs/>
          <w:highlight w:val="yellow"/>
          <w:lang w:val="en-US"/>
        </w:rPr>
        <w:fldChar w:fldCharType="separate"/>
      </w:r>
      <w:r w:rsidR="00360AF1" w:rsidRPr="004150FD">
        <w:rPr>
          <w:bCs/>
          <w:noProof/>
          <w:highlight w:val="yellow"/>
          <w:lang w:val="en-US"/>
        </w:rPr>
        <w:t>(Memmert, 1987)</w:t>
      </w:r>
      <w:r w:rsidR="00974C39" w:rsidRPr="004150FD">
        <w:rPr>
          <w:bCs/>
          <w:highlight w:val="yellow"/>
          <w:lang w:val="en-US"/>
        </w:rPr>
        <w:fldChar w:fldCharType="end"/>
      </w:r>
      <w:r w:rsidR="00946464" w:rsidRPr="004150FD">
        <w:rPr>
          <w:bCs/>
          <w:highlight w:val="yellow"/>
          <w:lang w:val="en-US"/>
        </w:rPr>
        <w:t>.</w:t>
      </w:r>
      <w:r w:rsidR="00507C10" w:rsidRPr="00507C10">
        <w:rPr>
          <w:bCs/>
          <w:lang w:val="en-US"/>
        </w:rPr>
        <w:t xml:space="preserve"> </w:t>
      </w:r>
      <w:r w:rsidR="008520F0" w:rsidRPr="004150FD">
        <w:rPr>
          <w:bCs/>
          <w:highlight w:val="yellow"/>
          <w:lang w:val="en-US"/>
        </w:rPr>
        <w:t>Previous</w:t>
      </w:r>
      <w:r w:rsidR="00507C10" w:rsidRPr="004150FD">
        <w:rPr>
          <w:bCs/>
          <w:highlight w:val="yellow"/>
          <w:lang w:val="en-US"/>
        </w:rPr>
        <w:t xml:space="preserve"> results </w:t>
      </w:r>
      <w:r w:rsidR="0071055E" w:rsidRPr="004150FD">
        <w:rPr>
          <w:bCs/>
          <w:highlight w:val="yellow"/>
          <w:lang w:val="en-US"/>
        </w:rPr>
        <w:t>suggest</w:t>
      </w:r>
      <w:r w:rsidR="00507C10">
        <w:rPr>
          <w:bCs/>
          <w:lang w:val="en-US"/>
        </w:rPr>
        <w:t xml:space="preserve"> that</w:t>
      </w:r>
      <w:r w:rsidR="00507C10" w:rsidRPr="00C971EA">
        <w:rPr>
          <w:bCs/>
          <w:lang w:val="en-US"/>
        </w:rPr>
        <w:t xml:space="preserve"> </w:t>
      </w:r>
      <w:r w:rsidR="00507C10">
        <w:rPr>
          <w:bCs/>
          <w:lang w:val="en-US"/>
        </w:rPr>
        <w:t xml:space="preserve">metal </w:t>
      </w:r>
      <w:r w:rsidR="00507C10" w:rsidRPr="00C971EA">
        <w:rPr>
          <w:bCs/>
          <w:lang w:val="en-US"/>
        </w:rPr>
        <w:t>accumulation, detoxification and elimination</w:t>
      </w:r>
      <w:r w:rsidR="002474B9">
        <w:rPr>
          <w:bCs/>
          <w:lang w:val="en-US"/>
        </w:rPr>
        <w:t>,</w:t>
      </w:r>
      <w:r w:rsidR="00507C10" w:rsidRPr="00C971EA">
        <w:rPr>
          <w:bCs/>
          <w:lang w:val="en-US"/>
        </w:rPr>
        <w:t xml:space="preserve"> </w:t>
      </w:r>
      <w:r w:rsidR="00507C10">
        <w:rPr>
          <w:bCs/>
          <w:lang w:val="en-US"/>
        </w:rPr>
        <w:t>and thus potential toxicity</w:t>
      </w:r>
      <w:r w:rsidR="002474B9">
        <w:rPr>
          <w:bCs/>
          <w:lang w:val="en-US"/>
        </w:rPr>
        <w:t>, are</w:t>
      </w:r>
      <w:r w:rsidR="00507C10">
        <w:rPr>
          <w:bCs/>
          <w:lang w:val="en-US"/>
        </w:rPr>
        <w:t xml:space="preserve"> strongly depend</w:t>
      </w:r>
      <w:r w:rsidR="002474B9">
        <w:rPr>
          <w:bCs/>
          <w:lang w:val="en-US"/>
        </w:rPr>
        <w:t>ent</w:t>
      </w:r>
      <w:r w:rsidR="00507C10">
        <w:rPr>
          <w:bCs/>
          <w:lang w:val="en-US"/>
        </w:rPr>
        <w:t xml:space="preserve"> on the uptake pathway. </w:t>
      </w:r>
      <w:r w:rsidR="0014118C">
        <w:rPr>
          <w:bCs/>
          <w:lang w:val="en-US"/>
        </w:rPr>
        <w:t>In th</w:t>
      </w:r>
      <w:r w:rsidR="002474B9">
        <w:rPr>
          <w:bCs/>
          <w:lang w:val="en-US"/>
        </w:rPr>
        <w:t>is</w:t>
      </w:r>
      <w:r w:rsidR="0014118C">
        <w:rPr>
          <w:bCs/>
          <w:lang w:val="en-US"/>
        </w:rPr>
        <w:t xml:space="preserve"> </w:t>
      </w:r>
      <w:r w:rsidR="0014118C">
        <w:rPr>
          <w:bCs/>
          <w:lang w:val="en-US"/>
        </w:rPr>
        <w:lastRenderedPageBreak/>
        <w:t>sense</w:t>
      </w:r>
      <w:r w:rsidR="00444D7B">
        <w:rPr>
          <w:bCs/>
          <w:lang w:val="en-US"/>
        </w:rPr>
        <w:t xml:space="preserve">, </w:t>
      </w:r>
      <w:r w:rsidR="00FE2978">
        <w:rPr>
          <w:bCs/>
          <w:lang w:val="en-US"/>
        </w:rPr>
        <w:t>Crote</w:t>
      </w:r>
      <w:r w:rsidR="00F0770C" w:rsidRPr="00F375FD">
        <w:rPr>
          <w:bCs/>
          <w:lang w:val="en-US"/>
        </w:rPr>
        <w:t xml:space="preserve">au </w:t>
      </w:r>
      <w:r w:rsidR="00FE2978">
        <w:rPr>
          <w:bCs/>
          <w:lang w:val="en-US"/>
        </w:rPr>
        <w:t>&amp;</w:t>
      </w:r>
      <w:r w:rsidR="00F0770C" w:rsidRPr="00F375FD">
        <w:rPr>
          <w:bCs/>
          <w:lang w:val="en-US"/>
        </w:rPr>
        <w:t xml:space="preserve"> </w:t>
      </w:r>
      <w:proofErr w:type="spellStart"/>
      <w:r w:rsidR="00F0770C" w:rsidRPr="00F375FD">
        <w:rPr>
          <w:bCs/>
          <w:lang w:val="en-US"/>
        </w:rPr>
        <w:t>Luoma</w:t>
      </w:r>
      <w:proofErr w:type="spellEnd"/>
      <w:r w:rsidR="00F0770C" w:rsidRPr="00F375FD">
        <w:rPr>
          <w:bCs/>
          <w:lang w:val="en-US"/>
        </w:rPr>
        <w:t xml:space="preserve"> </w:t>
      </w:r>
      <w:r w:rsidR="00F0770C" w:rsidRPr="00910A78">
        <w:rPr>
          <w:bCs/>
          <w:lang w:val="en-US"/>
        </w:rPr>
        <w:fldChar w:fldCharType="begin" w:fldLock="1"/>
      </w:r>
      <w:r w:rsidR="005256B1">
        <w:rPr>
          <w:bCs/>
          <w:lang w:val="en-US"/>
        </w:rPr>
        <w:instrText>ADDIN CSL_CITATION {"citationItems":[{"id":"ITEM-1","itemData":{"DOI":"10.1021/es9007454","ISSN":"0013936X","PMID":"19673285","abstract":"Dietborne metal uptake prevails for many species in nature. However, the links between dietary metal exposure and toxicity are not well understood. Sources of uncertainty include the lack of suitable tracers to quantify exposure for metals such as copper, the difficulty to assess dietary processes such as food ingestion rate, and the complexity to link metal bioaccumulation and effects. We characterized dietborne copper, nickel, and cadmium influxes in a freshwater gastropod exposed to diatoms labeled with enriched stable metal isotopes. Metal influxes in Lymnaea stagnalis correlated linearly with dietborne metal concentrations over a range encompassing most environmental exposures. Dietary Cd and Ni uptake rate constants (kuf) were, respectively, 3.3 and 2.3 times higher than that for Cu. Detoxification rate constants (k detox) were similar among metals and appeared 100 times higher than efflux rate constants (ke). Extremely high Cu concentrations reduced feeding rates, causing the relationship between exposure and influx to deviate from linearity; i.e., Cu uptake rates leveled off between 1500 and 1800 nmol g-1 day-1. L. stagnalis rapidly takes up Cu, Cd, and Ni from food but detoxifies the accumulated metals, instead of reducing uptake or intensifying excretion. Above a threshold uptake rate, however, the detoxification capabilities of L. stagnalis are overwhelmed.","author":[{"dropping-particle":"","family":"Croteau","given":"Marie Noële","non-dropping-particle":"","parse-names":false,"suffix":""},{"dropping-particle":"","family":"Luoma","given":"Samuel N.","non-dropping-particle":"","parse-names":false,"suffix":""}],"container-title":"Environmental Science and Technology","id":"ITEM-1","issue":"13","issued":{"date-parts":[["2009"]]},"page":"4915-4921","title":"Predicting dietborne metal toxicity from metal influxes","type":"article-journal","volume":"43"},"uris":["http://www.mendeley.com/documents/?uuid=c2b0e6ed-a14b-4b26-9533-2dd5624d78e6"]}],"mendeley":{"formattedCitation":"(Croteau &amp; Luoma, 2009)","manualFormatting":"(2009)","plainTextFormattedCitation":"(Croteau &amp; Luoma, 2009)","previouslyFormattedCitation":"(Croteau &amp; Luoma, 2009)"},"properties":{"noteIndex":0},"schema":"https://github.com/citation-style-language/schema/raw/master/csl-citation.json"}</w:instrText>
      </w:r>
      <w:r w:rsidR="00F0770C" w:rsidRPr="00910A78">
        <w:rPr>
          <w:bCs/>
          <w:lang w:val="en-US"/>
        </w:rPr>
        <w:fldChar w:fldCharType="separate"/>
      </w:r>
      <w:r w:rsidR="00F0770C" w:rsidRPr="00F375FD">
        <w:rPr>
          <w:bCs/>
          <w:noProof/>
          <w:lang w:val="en-US"/>
        </w:rPr>
        <w:t>(2009)</w:t>
      </w:r>
      <w:r w:rsidR="00F0770C" w:rsidRPr="00910A78">
        <w:rPr>
          <w:bCs/>
          <w:lang w:val="en-US"/>
        </w:rPr>
        <w:fldChar w:fldCharType="end"/>
      </w:r>
      <w:r w:rsidR="00EE4546">
        <w:rPr>
          <w:bCs/>
          <w:lang w:val="en-US"/>
        </w:rPr>
        <w:t xml:space="preserve"> </w:t>
      </w:r>
      <w:r w:rsidR="00444D7B">
        <w:rPr>
          <w:bCs/>
          <w:lang w:val="en-US"/>
        </w:rPr>
        <w:t xml:space="preserve">called for </w:t>
      </w:r>
      <w:r w:rsidR="002474B9">
        <w:rPr>
          <w:bCs/>
          <w:lang w:val="en-US"/>
        </w:rPr>
        <w:t>the</w:t>
      </w:r>
      <w:r w:rsidR="00F0770C" w:rsidRPr="00F375FD">
        <w:rPr>
          <w:bCs/>
          <w:lang w:val="en-US"/>
        </w:rPr>
        <w:t xml:space="preserve"> need to </w:t>
      </w:r>
      <w:r w:rsidR="00C32EE5">
        <w:rPr>
          <w:bCs/>
          <w:lang w:val="en-US"/>
        </w:rPr>
        <w:t>delineate</w:t>
      </w:r>
      <w:r w:rsidR="00C32EE5" w:rsidRPr="00F375FD">
        <w:rPr>
          <w:bCs/>
          <w:lang w:val="en-US"/>
        </w:rPr>
        <w:t xml:space="preserve"> </w:t>
      </w:r>
      <w:r w:rsidR="00F0770C" w:rsidRPr="00F375FD">
        <w:rPr>
          <w:bCs/>
          <w:lang w:val="en-US"/>
        </w:rPr>
        <w:t xml:space="preserve">the </w:t>
      </w:r>
      <w:r w:rsidR="00507C10" w:rsidRPr="00C13F63">
        <w:rPr>
          <w:bCs/>
          <w:lang w:val="en-US"/>
        </w:rPr>
        <w:t xml:space="preserve">bioaccumulation </w:t>
      </w:r>
      <w:r w:rsidR="00F0770C" w:rsidRPr="00F375FD">
        <w:rPr>
          <w:bCs/>
          <w:lang w:val="en-US"/>
        </w:rPr>
        <w:t>mechanisms</w:t>
      </w:r>
      <w:r w:rsidR="00C32EE5">
        <w:rPr>
          <w:bCs/>
          <w:lang w:val="en-US"/>
        </w:rPr>
        <w:t xml:space="preserve"> and </w:t>
      </w:r>
      <w:r w:rsidR="005F285F">
        <w:rPr>
          <w:bCs/>
          <w:lang w:val="en-US"/>
        </w:rPr>
        <w:t>toxicokinetic</w:t>
      </w:r>
      <w:r w:rsidR="002474B9">
        <w:rPr>
          <w:bCs/>
          <w:lang w:val="en-US"/>
        </w:rPr>
        <w:t>s</w:t>
      </w:r>
      <w:r w:rsidR="00F0770C" w:rsidRPr="00F375FD">
        <w:rPr>
          <w:bCs/>
          <w:lang w:val="en-US"/>
        </w:rPr>
        <w:t xml:space="preserve"> in different organisms, </w:t>
      </w:r>
      <w:r w:rsidR="002474B9">
        <w:rPr>
          <w:bCs/>
          <w:lang w:val="en-US"/>
        </w:rPr>
        <w:t>as</w:t>
      </w:r>
      <w:r w:rsidR="00F0770C" w:rsidRPr="00F375FD">
        <w:rPr>
          <w:bCs/>
          <w:lang w:val="en-US"/>
        </w:rPr>
        <w:t xml:space="preserve"> the</w:t>
      </w:r>
      <w:r w:rsidR="00EE4546">
        <w:rPr>
          <w:bCs/>
          <w:lang w:val="en-US"/>
        </w:rPr>
        <w:t>se processes</w:t>
      </w:r>
      <w:r w:rsidR="00F0770C" w:rsidRPr="00F375FD">
        <w:rPr>
          <w:bCs/>
          <w:lang w:val="en-US"/>
        </w:rPr>
        <w:t xml:space="preserve"> are metal and species specific.</w:t>
      </w:r>
    </w:p>
    <w:p w14:paraId="53118330" w14:textId="77777777" w:rsidR="00325026" w:rsidRDefault="00325026" w:rsidP="00BE561B">
      <w:pPr>
        <w:spacing w:line="480" w:lineRule="auto"/>
        <w:jc w:val="both"/>
        <w:rPr>
          <w:bCs/>
          <w:lang w:val="en-US"/>
        </w:rPr>
      </w:pPr>
    </w:p>
    <w:p w14:paraId="24BA1624" w14:textId="078BDAA9" w:rsidR="006C41E9" w:rsidRPr="00AF4433" w:rsidRDefault="002474B9" w:rsidP="00AB4A0D">
      <w:pPr>
        <w:spacing w:line="480" w:lineRule="auto"/>
        <w:jc w:val="both"/>
        <w:rPr>
          <w:bCs/>
          <w:lang w:val="en-US"/>
        </w:rPr>
      </w:pPr>
      <w:r>
        <w:rPr>
          <w:bCs/>
          <w:lang w:val="en-US"/>
        </w:rPr>
        <w:t>A</w:t>
      </w:r>
      <w:r w:rsidR="00EE4546" w:rsidRPr="00AF4433">
        <w:rPr>
          <w:bCs/>
          <w:lang w:val="en-US"/>
        </w:rPr>
        <w:t>ssimilation efficiency</w:t>
      </w:r>
      <w:r w:rsidR="00EE4546">
        <w:rPr>
          <w:bCs/>
          <w:lang w:val="en-US"/>
        </w:rPr>
        <w:t xml:space="preserve"> (AE) is o</w:t>
      </w:r>
      <w:r w:rsidR="00F0770C" w:rsidRPr="00AF4433">
        <w:rPr>
          <w:bCs/>
          <w:lang w:val="en-US"/>
        </w:rPr>
        <w:t xml:space="preserve">ne of the </w:t>
      </w:r>
      <w:r w:rsidR="00E80A37">
        <w:rPr>
          <w:bCs/>
          <w:lang w:val="en-US"/>
        </w:rPr>
        <w:t xml:space="preserve">most </w:t>
      </w:r>
      <w:r>
        <w:rPr>
          <w:bCs/>
          <w:lang w:val="en-US"/>
        </w:rPr>
        <w:t>important</w:t>
      </w:r>
      <w:r w:rsidR="00E80A37">
        <w:rPr>
          <w:bCs/>
          <w:lang w:val="en-US"/>
        </w:rPr>
        <w:t xml:space="preserve"> </w:t>
      </w:r>
      <w:r w:rsidR="00F0770C" w:rsidRPr="00AF4433">
        <w:rPr>
          <w:bCs/>
          <w:lang w:val="en-US"/>
        </w:rPr>
        <w:t xml:space="preserve">parameters </w:t>
      </w:r>
      <w:r w:rsidR="00EE4546">
        <w:rPr>
          <w:bCs/>
          <w:lang w:val="en-US"/>
        </w:rPr>
        <w:t xml:space="preserve">used </w:t>
      </w:r>
      <w:r w:rsidR="00F0770C" w:rsidRPr="00AF4433">
        <w:rPr>
          <w:bCs/>
          <w:lang w:val="en-US"/>
        </w:rPr>
        <w:t xml:space="preserve">to quantify </w:t>
      </w:r>
      <w:r w:rsidR="005754A5">
        <w:rPr>
          <w:bCs/>
          <w:lang w:val="en-US"/>
        </w:rPr>
        <w:t>trophic transfer</w:t>
      </w:r>
      <w:r w:rsidR="00F0770C" w:rsidRPr="00AF4433">
        <w:rPr>
          <w:bCs/>
          <w:lang w:val="en-US"/>
        </w:rPr>
        <w:t xml:space="preserve">. </w:t>
      </w:r>
      <w:r w:rsidR="00DD4033" w:rsidRPr="00AF4433">
        <w:rPr>
          <w:bCs/>
          <w:lang w:val="en-US"/>
        </w:rPr>
        <w:t>This parameter directly reflect</w:t>
      </w:r>
      <w:r>
        <w:rPr>
          <w:bCs/>
          <w:lang w:val="en-US"/>
        </w:rPr>
        <w:t>s</w:t>
      </w:r>
      <w:r w:rsidR="00DD4033" w:rsidRPr="00AF4433">
        <w:rPr>
          <w:bCs/>
          <w:lang w:val="en-US"/>
        </w:rPr>
        <w:t xml:space="preserve"> the amount of metals available from food and is a </w:t>
      </w:r>
      <w:r w:rsidR="00EE4546">
        <w:rPr>
          <w:bCs/>
          <w:lang w:val="en-US"/>
        </w:rPr>
        <w:t xml:space="preserve">key </w:t>
      </w:r>
      <w:r w:rsidR="00DD4033" w:rsidRPr="00AF4433">
        <w:rPr>
          <w:bCs/>
          <w:lang w:val="en-US"/>
        </w:rPr>
        <w:t xml:space="preserve">physiological parameter </w:t>
      </w:r>
      <w:r>
        <w:rPr>
          <w:bCs/>
          <w:lang w:val="en-US"/>
        </w:rPr>
        <w:t>for</w:t>
      </w:r>
      <w:r w:rsidR="00DD4033" w:rsidRPr="00AF4433">
        <w:rPr>
          <w:bCs/>
          <w:lang w:val="en-US"/>
        </w:rPr>
        <w:t xml:space="preserve"> understand</w:t>
      </w:r>
      <w:r>
        <w:rPr>
          <w:bCs/>
          <w:lang w:val="en-US"/>
        </w:rPr>
        <w:t>ing</w:t>
      </w:r>
      <w:r w:rsidR="00DD4033" w:rsidRPr="00AF4433">
        <w:rPr>
          <w:bCs/>
          <w:lang w:val="en-US"/>
        </w:rPr>
        <w:t xml:space="preserve"> the trophic transfer mechanisms</w:t>
      </w:r>
      <w:r w:rsidR="00207064">
        <w:rPr>
          <w:bCs/>
          <w:lang w:val="en-US"/>
        </w:rPr>
        <w:t xml:space="preserve"> </w:t>
      </w:r>
      <w:r w:rsidR="00207064">
        <w:rPr>
          <w:bCs/>
          <w:lang w:val="en-US"/>
        </w:rPr>
        <w:fldChar w:fldCharType="begin" w:fldLock="1"/>
      </w:r>
      <w:r w:rsidR="005256B1">
        <w:rPr>
          <w:bCs/>
          <w:lang w:val="en-US"/>
        </w:rPr>
        <w:instrText>ADDIN CSL_CITATION {"citationItems":[{"id":"ITEM-1","itemData":{"DOI":"10.1021/es9007454","ISSN":"0013936X","PMID":"19673285","abstract":"Dietborne metal uptake prevails for many species in nature. However, the links between dietary metal exposure and toxicity are not well understood. Sources of uncertainty include the lack of suitable tracers to quantify exposure for metals such as copper, the difficulty to assess dietary processes such as food ingestion rate, and the complexity to link metal bioaccumulation and effects. We characterized dietborne copper, nickel, and cadmium influxes in a freshwater gastropod exposed to diatoms labeled with enriched stable metal isotopes. Metal influxes in Lymnaea stagnalis correlated linearly with dietborne metal concentrations over a range encompassing most environmental exposures. Dietary Cd and Ni uptake rate constants (kuf) were, respectively, 3.3 and 2.3 times higher than that for Cu. Detoxification rate constants (k detox) were similar among metals and appeared 100 times higher than efflux rate constants (ke). Extremely high Cu concentrations reduced feeding rates, causing the relationship between exposure and influx to deviate from linearity; i.e., Cu uptake rates leveled off between 1500 and 1800 nmol g-1 day-1. L. stagnalis rapidly takes up Cu, Cd, and Ni from food but detoxifies the accumulated metals, instead of reducing uptake or intensifying excretion. Above a threshold uptake rate, however, the detoxification capabilities of L. stagnalis are overwhelmed.","author":[{"dropping-particle":"","family":"Croteau","given":"Marie Noële","non-dropping-particle":"","parse-names":false,"suffix":""},{"dropping-particle":"","family":"Luoma","given":"Samuel N.","non-dropping-particle":"","parse-names":false,"suffix":""}],"container-title":"Environmental Science and Technology","id":"ITEM-1","issue":"13","issued":{"date-parts":[["2009"]]},"page":"4915-4921","title":"Predicting dietborne metal toxicity from metal influxes","type":"article-journal","volume":"43"},"uris":["http://www.mendeley.com/documents/?uuid=c2b0e6ed-a14b-4b26-9533-2dd5624d78e6"]}],"mendeley":{"formattedCitation":"(Croteau &amp; Luoma, 2009)","plainTextFormattedCitation":"(Croteau &amp; Luoma, 2009)","previouslyFormattedCitation":"(Croteau &amp; Luoma, 2009)"},"properties":{"noteIndex":0},"schema":"https://github.com/citation-style-language/schema/raw/master/csl-citation.json"}</w:instrText>
      </w:r>
      <w:r w:rsidR="00207064">
        <w:rPr>
          <w:bCs/>
          <w:lang w:val="en-US"/>
        </w:rPr>
        <w:fldChar w:fldCharType="separate"/>
      </w:r>
      <w:r w:rsidR="005256B1" w:rsidRPr="005256B1">
        <w:rPr>
          <w:bCs/>
          <w:noProof/>
          <w:lang w:val="en-US"/>
        </w:rPr>
        <w:t>(Croteau &amp; Luoma, 2009)</w:t>
      </w:r>
      <w:r w:rsidR="00207064">
        <w:rPr>
          <w:bCs/>
          <w:lang w:val="en-US"/>
        </w:rPr>
        <w:fldChar w:fldCharType="end"/>
      </w:r>
      <w:r w:rsidR="00DD4033" w:rsidRPr="00AF4433">
        <w:rPr>
          <w:bCs/>
          <w:lang w:val="en-US"/>
        </w:rPr>
        <w:t>.</w:t>
      </w:r>
      <w:r>
        <w:rPr>
          <w:bCs/>
          <w:lang w:val="en-US"/>
        </w:rPr>
        <w:t xml:space="preserve"> The</w:t>
      </w:r>
      <w:r w:rsidR="00DD4033">
        <w:rPr>
          <w:bCs/>
          <w:lang w:val="en-US"/>
        </w:rPr>
        <w:t xml:space="preserve"> </w:t>
      </w:r>
      <w:r w:rsidR="00EE4546">
        <w:rPr>
          <w:bCs/>
          <w:lang w:val="en-US"/>
        </w:rPr>
        <w:t>AE</w:t>
      </w:r>
      <w:r w:rsidR="00F0770C" w:rsidRPr="00AF4433">
        <w:rPr>
          <w:bCs/>
          <w:lang w:val="en-US"/>
        </w:rPr>
        <w:t xml:space="preserve"> could be partly defined by the </w:t>
      </w:r>
      <w:r>
        <w:rPr>
          <w:bCs/>
          <w:lang w:val="en-US"/>
        </w:rPr>
        <w:t>fraction</w:t>
      </w:r>
      <w:r w:rsidR="00F0770C" w:rsidRPr="00AF4433">
        <w:rPr>
          <w:bCs/>
          <w:lang w:val="en-US"/>
        </w:rPr>
        <w:t xml:space="preserve"> of metal in food that </w:t>
      </w:r>
      <w:r w:rsidR="00F0770C" w:rsidRPr="004150FD">
        <w:rPr>
          <w:bCs/>
          <w:highlight w:val="yellow"/>
          <w:lang w:val="en-US"/>
        </w:rPr>
        <w:t>cross</w:t>
      </w:r>
      <w:r w:rsidRPr="004150FD">
        <w:rPr>
          <w:bCs/>
          <w:highlight w:val="yellow"/>
          <w:lang w:val="en-US"/>
        </w:rPr>
        <w:t>es</w:t>
      </w:r>
      <w:r w:rsidR="00F0770C" w:rsidRPr="00AF4433">
        <w:rPr>
          <w:bCs/>
          <w:lang w:val="en-US"/>
        </w:rPr>
        <w:t xml:space="preserve"> the intestinal epithelial barrier to accumulate in the body of the consumer</w:t>
      </w:r>
      <w:r w:rsidR="00207064">
        <w:rPr>
          <w:bCs/>
          <w:lang w:val="en-US"/>
        </w:rPr>
        <w:t xml:space="preserve"> </w:t>
      </w:r>
      <w:r w:rsidR="00207064">
        <w:rPr>
          <w:bCs/>
          <w:lang w:val="en-US"/>
        </w:rPr>
        <w:fldChar w:fldCharType="begin" w:fldLock="1"/>
      </w:r>
      <w:r w:rsidR="004D42DB">
        <w:rPr>
          <w:bCs/>
          <w:lang w:val="en-US"/>
        </w:rPr>
        <w:instrText>ADDIN CSL_CITATION {"citationItems":[{"id":"ITEM-1","itemData":{"DOI":"10.1021/es7022913","ISSN":"0013936X","PMID":"18441838","abstract":"Aquatic organisms accumulate metals from dissolved and particulate phases. Dietborne metal uptake likely prevails in nature, but the physiological processes governing metal bioaccumulation from diet are not fully understood. We characterize dietborne copper, cadmium, and nickel uptake by a freshwater gastropod (Lymnaea stagnalis) both in terms of biodynamics and membrane transport characteristics. We use enriched stable isotopes to trace newly accumulated metals from diet, determine food ingestion rate (IR) and estimate metal assimilation efficiency (AE). Upon 18-h exposure, dietborne metal influx was linear over a range encompassing most environmental concentrations. Dietary metal uptake rate constants (kuf) ranged from 0.104 to 0.162 g g -1 day-1, and appeared to be an expression of transmembrane transport characteristics. Although kuf values were 1000-times lower than uptake rate constants from solution, biodynamic modeling showed that diet is the major Cd, Cu, and Ni source in nature. AE varied slightly among metals and exposure concentrations (84-95%). Suppression of Cd and Cu influxes upon exposure to extreme concentrations coincided with a 10-fold decrease in food IR, suggesting that feeding inhibition could act as an end point for dietary metal toxicity in L. stagnalis.","author":[{"dropping-particle":"","family":"Croteau","given":"Marie Noële","non-dropping-particle":"","parse-names":false,"suffix":""},{"dropping-particle":"","family":"Luoma","given":"Samuel N.","non-dropping-particle":"","parse-names":false,"suffix":""}],"container-title":"Environmental Science and Technology","id":"ITEM-1","issue":"5","issued":{"date-parts":[["2008"]]},"page":"1801-1806","title":"A biodynamic understanding of dietborne metal uptake by a freshwater invertebrate","type":"article-journal","volume":"42"},"uris":["http://www.mendeley.com/documents/?uuid=3c48c83a-d40d-4806-aae1-d5fe75119804"]},{"id":"ITEM-2","itemData":{"DOI":"10.1016/j.jembe.2005.11.004","ISSN":"00220981","abstract":"The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Ecology","id":"ITEM-2","issue":"1","issued":{"date-parts":[["2006"]]},"page":"75-83","title":"Assimilation efficiency of zinc and cadmium in the decapod crustacean &lt;i&gt;Penaeus indicus&lt;/i&gt;","type":"article-journal","volume":"332"},"uris":["http://www.mendeley.com/documents/?uuid=f293a3c6-86c5-4ce7-aec2-bc5a1a52e87a"]},{"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synthesis","type":"article-journal","volume":"18"},"uris":["http://www.mendeley.com/documents/?uuid=618ba258-bcc2-4021-9e48-165cceea3468"]}],"mendeley":{"formattedCitation":"(Wang &amp; Fisher, 1999a; Nunez-Nogueira et al., 2006; Croteau &amp; Luoma, 2008)","plainTextFormattedCitation":"(Wang &amp; Fisher, 1999a; Nunez-Nogueira et al., 2006; Croteau &amp; Luoma, 2008)","previouslyFormattedCitation":"(Wang &amp; Fisher, 1999a; Nunez-Nogueira et al., 2006; Croteau &amp; Luoma, 2008)"},"properties":{"noteIndex":0},"schema":"https://github.com/citation-style-language/schema/raw/master/csl-citation.json"}</w:instrText>
      </w:r>
      <w:r w:rsidR="00207064">
        <w:rPr>
          <w:bCs/>
          <w:lang w:val="en-US"/>
        </w:rPr>
        <w:fldChar w:fldCharType="separate"/>
      </w:r>
      <w:r w:rsidR="00DA5994" w:rsidRPr="00DA5994">
        <w:rPr>
          <w:bCs/>
          <w:noProof/>
          <w:lang w:val="en-US"/>
        </w:rPr>
        <w:t>(Wang &amp; Fisher, 1999a; Nunez-Nogueira et al., 2006; Croteau &amp; Luoma, 2008)</w:t>
      </w:r>
      <w:r w:rsidR="00207064">
        <w:rPr>
          <w:bCs/>
          <w:lang w:val="en-US"/>
        </w:rPr>
        <w:fldChar w:fldCharType="end"/>
      </w:r>
      <w:r w:rsidR="00F0770C" w:rsidRPr="00AF4433">
        <w:rPr>
          <w:bCs/>
          <w:lang w:val="en-US"/>
        </w:rPr>
        <w:t xml:space="preserve">. </w:t>
      </w:r>
      <w:r w:rsidRPr="002474B9">
        <w:rPr>
          <w:bCs/>
          <w:lang w:val="en-US"/>
        </w:rPr>
        <w:t>AE values can be used to estimate the influence of consumer species, contaminants, temperature</w:t>
      </w:r>
      <w:r w:rsidR="00AB4A0D">
        <w:rPr>
          <w:bCs/>
          <w:lang w:val="en-US"/>
        </w:rPr>
        <w:t>,</w:t>
      </w:r>
      <w:r w:rsidR="00F0770C" w:rsidRPr="00AF4433">
        <w:rPr>
          <w:bCs/>
          <w:lang w:val="en-US"/>
        </w:rPr>
        <w:t xml:space="preserve"> et</w:t>
      </w:r>
      <w:r w:rsidR="003513EE">
        <w:rPr>
          <w:bCs/>
          <w:lang w:val="en-US"/>
        </w:rPr>
        <w:t>c.</w:t>
      </w:r>
      <w:r w:rsidR="00F0770C" w:rsidRPr="00AF4433">
        <w:rPr>
          <w:bCs/>
          <w:lang w:val="en-US"/>
        </w:rPr>
        <w:t xml:space="preserve"> </w:t>
      </w:r>
      <w:r w:rsidR="009630B4" w:rsidRPr="00AF4433">
        <w:rPr>
          <w:bCs/>
          <w:lang w:val="en-US"/>
        </w:rPr>
        <w:fldChar w:fldCharType="begin" w:fldLock="1"/>
      </w:r>
      <w:r w:rsidR="005256B1">
        <w:rPr>
          <w:bCs/>
          <w:lang w:val="en-US"/>
        </w:rPr>
        <w:instrText>ADDIN CSL_CITATION {"citationItems":[{"id":"ITEM-1","itemData":{"DOI":"10.3354/meps261257","ISSN":"01718630","abstract":"We experimentally determined the assimilation efficiency (AE) of ingested prey, the uptake-rate constant from the aqueous phase, and elimination-rate constant of both inorganic Hg (Hg[II]) and methylmercury (MeHg) in a marine predatory fish, the sweetlips Plectorhinchus gibbosus, using radiotracer techniques. The AE of Hg(II) and MeHg ranged between 10 and 27% and between 56 and 95%, respectively, for 3 different prey (copepods, silverside, and brine shrimp). The ingestion rate of the fish did not significantly affect the AE of Hg(II). Uptake of both species of Hg proceeded in a linear pattern, and the calculated uptake-rate constant was 0.195 and 4.5151 g-1 d -1 for Hg(II) and MeHg, respectively. Most of the accumulated Hg(II) was distributed in muscle tissues, whereas the accumulated MeHg was distributed evenly between gills and muscle tissues. The calculated elimination-rate constants for MeHg were 0.0103 and 0.0129 d-1 following dietary and aqueous uptake, respectively, whereas the elimination-rate constant of Hg(II) following dietary uptake (0.0547 d-1) was 1.9 times higher than the elimination following aqueous uptake (0.0287 d-1). These experimentally determined values were incorporated into a kinetic model to predict the exposure pathways and the relative contribution of Hg(II) and MeHg to the sweetlips. At the high end of the bioconcentration factor for both species of Hg in the prey, dietary ingestion is likely to be the main channel for their accumulation in the fish. The relative contribution of Hg(II) vs MeHg to the overall Hg bioaccumulation is largely controlled by the relative concentration of MeHg dissolved in seawater. Similar to the results of numerous field studies, the kinetic model predicted a potential trophic transfer factor of &lt;0.6 for Hg(II) and &gt;1 for MeHg under conditions likely to be experienced by the fish in its natural environment.","author":[{"dropping-particle":"","family":"Wang","given":"Wen-Xiong","non-dropping-particle":"","parse-names":false,"suffix":""},{"dropping-particle":"","family":"Wong","given":"Raymond S.K.","non-dropping-particle":"","parse-names":false,"suffix":""}],"container-title":"Marine Ecology Progress Series","id":"ITEM-1","issue":"Ii","issued":{"date-parts":[["2003"]]},"page":"257-268","title":"Bioaccumulation kinetics and exposure pathways of inorganic mercury and methylmercury in a marine fish, the sweetlips &lt;i&gt;Plectorhinchus gibbosus&lt;/i&gt;","type":"article-journal","volume":"261"},"uris":["http://www.mendeley.com/documents/?uuid=6303f45f-9eaf-44bb-91ae-c3085ae62650"]},{"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Wang &amp; Wong, 2003)","plainTextFormattedCitation":"(Wang &amp; Fisher, 1999a; Wang &amp; Wong, 2003)","previouslyFormattedCitation":"(Wang &amp; Fisher, 1999a; Wang &amp; Wong, 2003)"},"properties":{"noteIndex":0},"schema":"https://github.com/citation-style-language/schema/raw/master/csl-citation.json"}</w:instrText>
      </w:r>
      <w:r w:rsidR="009630B4" w:rsidRPr="00AF4433">
        <w:rPr>
          <w:bCs/>
          <w:lang w:val="en-US"/>
        </w:rPr>
        <w:fldChar w:fldCharType="separate"/>
      </w:r>
      <w:r w:rsidR="005256B1" w:rsidRPr="005256B1">
        <w:rPr>
          <w:bCs/>
          <w:noProof/>
          <w:lang w:val="en-US"/>
        </w:rPr>
        <w:t>(Wang &amp; Fisher, 1999a; Wang &amp; Wong, 2003)</w:t>
      </w:r>
      <w:r w:rsidR="009630B4" w:rsidRPr="00AF4433">
        <w:rPr>
          <w:bCs/>
          <w:lang w:val="en-US"/>
        </w:rPr>
        <w:fldChar w:fldCharType="end"/>
      </w:r>
      <w:r w:rsidR="00F0770C" w:rsidRPr="00AF4433">
        <w:rPr>
          <w:bCs/>
          <w:lang w:val="en-US"/>
        </w:rPr>
        <w:t>.</w:t>
      </w:r>
      <w:r w:rsidR="004556D0">
        <w:rPr>
          <w:bCs/>
          <w:lang w:val="en-US"/>
        </w:rPr>
        <w:t xml:space="preserve"> </w:t>
      </w:r>
      <w:r w:rsidR="00AB4A0D">
        <w:rPr>
          <w:bCs/>
          <w:lang w:val="en-US"/>
        </w:rPr>
        <w:t>Among th</w:t>
      </w:r>
      <w:r w:rsidR="009927D1">
        <w:rPr>
          <w:bCs/>
          <w:lang w:val="en-US"/>
        </w:rPr>
        <w:t>e</w:t>
      </w:r>
      <w:r>
        <w:rPr>
          <w:bCs/>
          <w:lang w:val="en-US"/>
        </w:rPr>
        <w:t>se</w:t>
      </w:r>
      <w:r w:rsidR="00AB4A0D">
        <w:rPr>
          <w:bCs/>
          <w:lang w:val="en-US"/>
        </w:rPr>
        <w:t>, the</w:t>
      </w:r>
      <w:r w:rsidR="00AB4A0D" w:rsidRPr="00AF4433">
        <w:rPr>
          <w:bCs/>
          <w:lang w:val="en-US"/>
        </w:rPr>
        <w:t xml:space="preserve"> </w:t>
      </w:r>
      <w:r>
        <w:rPr>
          <w:bCs/>
          <w:lang w:val="en-US"/>
        </w:rPr>
        <w:t xml:space="preserve">type of </w:t>
      </w:r>
      <w:r w:rsidR="00AB4A0D" w:rsidRPr="00AF4433">
        <w:rPr>
          <w:bCs/>
          <w:lang w:val="en-US"/>
        </w:rPr>
        <w:t xml:space="preserve">food can greatly influence the </w:t>
      </w:r>
      <w:r w:rsidR="00902C55">
        <w:rPr>
          <w:bCs/>
          <w:lang w:val="en-US"/>
        </w:rPr>
        <w:t>AE</w:t>
      </w:r>
      <w:r w:rsidR="00AB4A0D" w:rsidRPr="00AF4433">
        <w:rPr>
          <w:bCs/>
          <w:lang w:val="en-US"/>
        </w:rPr>
        <w:t xml:space="preserve"> of metals and thus their bioaccumulation </w:t>
      </w:r>
      <w:r w:rsidR="00902C55">
        <w:rPr>
          <w:bCs/>
          <w:lang w:val="en-US"/>
        </w:rPr>
        <w:t>efficienc</w:t>
      </w:r>
      <w:r>
        <w:rPr>
          <w:bCs/>
          <w:lang w:val="en-US"/>
        </w:rPr>
        <w:t>y</w:t>
      </w:r>
      <w:r w:rsidR="00AB4A0D" w:rsidRPr="00AF4433">
        <w:rPr>
          <w:bCs/>
          <w:lang w:val="en-US"/>
        </w:rPr>
        <w:t xml:space="preserve"> </w:t>
      </w:r>
      <w:r w:rsidR="00AB4A0D" w:rsidRPr="00AF4433">
        <w:rPr>
          <w:bCs/>
          <w:lang w:val="en-US"/>
        </w:rPr>
        <w:fldChar w:fldCharType="begin" w:fldLock="1"/>
      </w:r>
      <w:r w:rsidR="004D42DB">
        <w:rPr>
          <w:bCs/>
          <w:lang w:val="en-US"/>
        </w:rPr>
        <w:instrText xml:space="preserve">ADDIN CSL_CITATION {"citationItems":[{"id":"ITEM-1","itemData":{"DOI":"10.3354/meps11716","ISSN":"01718630","abstract":"Food is an important route of metal uptake in marine organisms, and assimilation efficiency (AE) is a key physiological parameter that can be used to systematically compare the bioavailability of different metals from food. This parameter may be influenced by various factors, including diet. The present study aimed to examine the influence of diet on the AEs of 3 essential metals (Co, Mn, and Zn) in the turbot Scophthalmus maximus. The pulse-chase feeding method was used with 3 radiolabelled natural prey: fish, shrimp, and ragworm. AE was strongly influenced by the prey and the metal considered. However, the influence of these parameters on AE was variable, and no general trend was observed. The AEs ranged between 543% for Co, 2344% for Mn, and 1732% for Zn. Results suggest that relationships between metal distribution in the prey (at tissue and subcellular levels) and bioavailability to predator fish is not as obvious as previously assumed based on marine organisms feeding on unicellular or simple pluricellular organisms. Finally, we modelled how S. maximus accesses foodborne essential elements, using experimentally derived parameters, the concentration of these elements in prey, and different data on stomach contents from wild turbot. The results emphasised the importance of crustaceans in the nutrition of turbot and showed that crustaceans are generally the most important source of essential metals for turbot, although in some cases, polychaetes can make a large contribution to dietary Co and Mn uptake.","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Marine Ecology Progress Series","id":"ITEM-1","issued":{"date-parts":[["2016"]]},"page":"207-218","title":"Influence of food on the assimilation of essential elements (Co, Mn, and Zn) by turbot &lt;i&gt;Scophthalmus maximus&lt;/i&gt;","type":"article-journal","volume":"550"},"uris":["http://www.mendeley.com/documents/?uuid=7b674091-68a8-4592-a149-5ea3364845dc"]},{"id":"ITEM-2","itemData":{"DOI":"10.1021/es801406r","ISSN":"0013936X","PMID":"19238964","abstract":"We set out to determine if the efficiency of cadmium (Cd) assimilation and loss by a freshwater predator (the alderfly Sialis velata) differs when it is exposed, for various lengths of time, to Cd in either an insect (Chironomus riparius) or a worm (Tubifex tubifex). Prey were exposed to Cd in sediments for up to 28 days and then fractionated to measure Cd distributions in their cells. Cadmium subcellular distributions varied little overtime for a given prey type but differed substantially between the two prey species; for example, the cytosol comprised a larger proportion of Cd in the insect (76%) than in the worm (34%). The predator assimilated proportionally more Cd from the insect (72%) than from the worm (46%) and these assimilation efficiencies were similar to the proportion of prey Cd that would theoretically be available to it (cytosolic Cd + organelle Cd). However, measurements of Cd in the predator's feces confirmed thatto obtain an exact 1:1 relationship between predator assimilation efficiency and prey subcellular distribution we had to assume that </w:instrText>
      </w:r>
      <w:r w:rsidR="004D42DB">
        <w:rPr>
          <w:rFonts w:ascii="Cambria Math" w:hAnsi="Cambria Math" w:cs="Cambria Math"/>
          <w:bCs/>
          <w:lang w:val="en-US"/>
        </w:rPr>
        <w:instrText>∼</w:instrText>
      </w:r>
      <w:r w:rsidR="004D42DB">
        <w:rPr>
          <w:bCs/>
          <w:lang w:val="en-US"/>
        </w:rPr>
        <w:instrText>50% of the Cd associated with the organelle fraction of T. tubifex was unavailable for digestion by the predator. Losses of Cd from the predator also varied depending on the type of prey that were the source of its Cd. © 2009 American Chemical Society.","author":[{"dropping-particle":"","family":"Dubois","given":"Maïtée","non-dropping-particle":"","parse-names":false,"suffix":""},{"dropping-particle":"","family":"Hare","given":"Landis","non-dropping-particle":"","parse-names":false,"suffix":""}],"container-title":"Environmental Science and Technology","id":"ITEM-2","issue":"2","issued":{"date-parts":[["2009"]]},"page":"356-361","title":"Subcellular distribution of cadmium in two aquatic invertebrates: Change over time and relationship to Cd assimilation and loss by a predatory insect","type":"article-journal","volume":"43"},"uris":["http://www.mendeley.com/documents/?uuid=31713bba-5888-44b6-b051-8afa095b5df5"]},{"id":"ITEM-3","itemData":{"DOI":"10.1897/1551-5028(1999)018&lt;2034:AEOCCI&gt;2.3.CO;2","ISSN":"07307268","abstract":"Assimilation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synthesis","type":"article-journal","volume":"18"},"uris":["http://www.mendeley.com/documents/?uuid=618ba258-bcc2-4021-9e48-165cceea3468"]},{"id":"ITEM-4","itemData":{"DOI":"10.1016/j.jembe.2005.11.004","ISSN":"00220981","abstract":"The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w:instrText>
      </w:r>
      <w:r w:rsidR="004D42DB" w:rsidRPr="00C37728">
        <w:rPr>
          <w:bCs/>
        </w:rPr>
        <w:instrText>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Ecology","id":"ITEM-4","issue":"1","issued":{"date-parts":[["2006"]]},"page":"75-83","title":"Assimilation efficiency of zinc and cadmium in the decapod crustacean &lt;i&gt;Penaeus indicus&lt;/i&gt;","type":"article-journal","volume":"332"},"uris":["http://www.mendeley.com/documents/?uuid=f293a3c6-86c5-4ce7-aec2-bc5a1a52e87a"]}],"mendeley":{"formattedCitation":"(Wang &amp; Fisher, 1999a; Nunez-Nogueira et al., 2006; Dubois &amp; Hare, 2009; Pouil et al., 2016)","plainTextFormattedCitation":"(Wang &amp; Fisher, 1999a; Nunez-Nogueira et al., 2006; Dubois &amp; Hare, 2009; Pouil et al., 2016)","previouslyFormattedCitation":"(Wang &amp; Fisher, 1999a; Nunez-Nogueira et al., 2006; Dubois &amp; Hare, 2009; Pouil et al., 2016)"},"properties":{"noteIndex":0},"schema":"https://github.com/citation-style-language/schema/raw/master/csl-citation.json"}</w:instrText>
      </w:r>
      <w:r w:rsidR="00AB4A0D" w:rsidRPr="00AF4433">
        <w:rPr>
          <w:bCs/>
          <w:lang w:val="en-US"/>
        </w:rPr>
        <w:fldChar w:fldCharType="separate"/>
      </w:r>
      <w:r w:rsidR="00DA5994" w:rsidRPr="00DA5994">
        <w:rPr>
          <w:bCs/>
          <w:noProof/>
        </w:rPr>
        <w:t>(Wang &amp; Fisher, 1999a; Nunez-Nogueira et al., 2006; Dubois &amp; Hare, 2009; Pouil et al., 2016)</w:t>
      </w:r>
      <w:r w:rsidR="00AB4A0D" w:rsidRPr="00AF4433">
        <w:rPr>
          <w:bCs/>
          <w:lang w:val="en-US"/>
        </w:rPr>
        <w:fldChar w:fldCharType="end"/>
      </w:r>
      <w:r w:rsidR="00AB4A0D" w:rsidRPr="005256B1">
        <w:rPr>
          <w:bCs/>
        </w:rPr>
        <w:t xml:space="preserve">. </w:t>
      </w:r>
      <w:r w:rsidR="00AB4A0D">
        <w:rPr>
          <w:bCs/>
          <w:lang w:val="en-US"/>
        </w:rPr>
        <w:t>I</w:t>
      </w:r>
      <w:r w:rsidR="00AB4A0D" w:rsidRPr="00AF4433">
        <w:rPr>
          <w:bCs/>
          <w:lang w:val="en-US"/>
        </w:rPr>
        <w:t xml:space="preserve">t has already been established that metals </w:t>
      </w:r>
      <w:r w:rsidR="00AB4A0D">
        <w:rPr>
          <w:bCs/>
          <w:lang w:val="en-US"/>
        </w:rPr>
        <w:t xml:space="preserve">from </w:t>
      </w:r>
      <w:r w:rsidR="00AB4A0D" w:rsidRPr="00AF4433">
        <w:rPr>
          <w:bCs/>
          <w:lang w:val="en-US"/>
        </w:rPr>
        <w:t xml:space="preserve">plant matrices </w:t>
      </w:r>
      <w:r>
        <w:rPr>
          <w:bCs/>
          <w:lang w:val="en-US"/>
        </w:rPr>
        <w:t>a</w:t>
      </w:r>
      <w:r w:rsidR="00AB4A0D" w:rsidRPr="00AF4433">
        <w:rPr>
          <w:bCs/>
          <w:lang w:val="en-US"/>
        </w:rPr>
        <w:t xml:space="preserve">re less assimilated by organisms </w:t>
      </w:r>
      <w:r w:rsidR="00AB4A0D">
        <w:rPr>
          <w:bCs/>
          <w:lang w:val="en-US"/>
        </w:rPr>
        <w:t xml:space="preserve">than </w:t>
      </w:r>
      <w:r w:rsidR="00902C55">
        <w:rPr>
          <w:bCs/>
          <w:lang w:val="en-US"/>
        </w:rPr>
        <w:t>elements of animal origin</w:t>
      </w:r>
      <w:r w:rsidR="00AB4A0D" w:rsidRPr="00AF4433">
        <w:rPr>
          <w:bCs/>
          <w:lang w:val="en-US"/>
        </w:rPr>
        <w:t xml:space="preserve">, because the digestion of compounds such as </w:t>
      </w:r>
      <w:proofErr w:type="spellStart"/>
      <w:r w:rsidR="009927D1">
        <w:rPr>
          <w:bCs/>
          <w:lang w:val="en-US"/>
        </w:rPr>
        <w:t>fib</w:t>
      </w:r>
      <w:r>
        <w:rPr>
          <w:bCs/>
          <w:lang w:val="en-US"/>
        </w:rPr>
        <w:t>re</w:t>
      </w:r>
      <w:r w:rsidR="009927D1">
        <w:rPr>
          <w:bCs/>
          <w:lang w:val="en-US"/>
        </w:rPr>
        <w:t>s</w:t>
      </w:r>
      <w:proofErr w:type="spellEnd"/>
      <w:r w:rsidR="00AB4A0D" w:rsidRPr="00AF4433">
        <w:rPr>
          <w:bCs/>
          <w:lang w:val="en-US"/>
        </w:rPr>
        <w:t xml:space="preserve"> or hemicellulose</w:t>
      </w:r>
      <w:r w:rsidR="00902C55">
        <w:rPr>
          <w:bCs/>
          <w:lang w:val="en-US"/>
        </w:rPr>
        <w:t>s</w:t>
      </w:r>
      <w:r w:rsidR="00AB4A0D" w:rsidRPr="00AF4433">
        <w:rPr>
          <w:bCs/>
          <w:lang w:val="en-US"/>
        </w:rPr>
        <w:t xml:space="preserve"> is slower and more complex </w:t>
      </w:r>
      <w:r w:rsidR="00AB4A0D" w:rsidRPr="00AF4433">
        <w:rPr>
          <w:bCs/>
          <w:lang w:val="en-US"/>
        </w:rPr>
        <w:fldChar w:fldCharType="begin" w:fldLock="1"/>
      </w:r>
      <w:r w:rsidR="004D42DB">
        <w:rPr>
          <w:bCs/>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Nunez-Nogueira et al., 2006)","plainTextFormattedCitation":"(Xu &amp; Pascoe, 1994; Nunez-Nogueira et al., 2006)","previouslyFormattedCitation":"(Xu &amp; Pascoe, 1994; Nunez-Nogueira et al., 2006)"},"properties":{"noteIndex":0},"schema":"https://github.com/citation-style-language/schema/raw/master/csl-citation.json"}</w:instrText>
      </w:r>
      <w:r w:rsidR="00AB4A0D" w:rsidRPr="00AF4433">
        <w:rPr>
          <w:bCs/>
          <w:lang w:val="en-US"/>
        </w:rPr>
        <w:fldChar w:fldCharType="separate"/>
      </w:r>
      <w:r w:rsidR="00DA5994" w:rsidRPr="00DA5994">
        <w:rPr>
          <w:bCs/>
          <w:noProof/>
          <w:lang w:val="en-US"/>
        </w:rPr>
        <w:t>(Xu &amp; Pascoe, 1994; Nunez-Nogueira et al., 2006)</w:t>
      </w:r>
      <w:r w:rsidR="00AB4A0D" w:rsidRPr="00AF4433">
        <w:rPr>
          <w:bCs/>
          <w:lang w:val="en-US"/>
        </w:rPr>
        <w:fldChar w:fldCharType="end"/>
      </w:r>
      <w:r w:rsidR="00AB4A0D" w:rsidRPr="005256B1">
        <w:rPr>
          <w:bCs/>
          <w:lang w:val="en-US"/>
        </w:rPr>
        <w:t xml:space="preserve">. </w:t>
      </w:r>
      <w:r w:rsidR="00A96B5F" w:rsidRPr="00A96B5F">
        <w:rPr>
          <w:bCs/>
          <w:lang w:val="en-US"/>
        </w:rPr>
        <w:t>It is therefore important to consider dietary diversity in omnivorous organisms, such as gammarids, in trophic pathway studies.</w:t>
      </w:r>
    </w:p>
    <w:p w14:paraId="6F0EDAAF" w14:textId="77777777" w:rsidR="00AB4A0D" w:rsidRDefault="00AB4A0D" w:rsidP="00BE561B">
      <w:pPr>
        <w:spacing w:line="480" w:lineRule="auto"/>
        <w:jc w:val="both"/>
        <w:rPr>
          <w:bCs/>
          <w:lang w:val="en-US"/>
        </w:rPr>
      </w:pPr>
    </w:p>
    <w:p w14:paraId="135EB172" w14:textId="0F75071C" w:rsidR="00F0770C" w:rsidRDefault="00325026" w:rsidP="00BE561B">
      <w:pPr>
        <w:spacing w:line="480" w:lineRule="auto"/>
        <w:jc w:val="both"/>
        <w:rPr>
          <w:bCs/>
          <w:lang w:val="en-US"/>
        </w:rPr>
      </w:pPr>
      <w:r>
        <w:rPr>
          <w:bCs/>
          <w:lang w:val="en-US"/>
        </w:rPr>
        <w:t>T</w:t>
      </w:r>
      <w:r w:rsidR="004556D0">
        <w:rPr>
          <w:bCs/>
          <w:lang w:val="en-US"/>
        </w:rPr>
        <w:t xml:space="preserve">he </w:t>
      </w:r>
      <w:r w:rsidR="004556D0" w:rsidRPr="00AF4433">
        <w:rPr>
          <w:bCs/>
          <w:lang w:val="en-US"/>
        </w:rPr>
        <w:t xml:space="preserve">pulse-chase-feeding approach </w:t>
      </w:r>
      <w:r w:rsidR="0023161A">
        <w:rPr>
          <w:bCs/>
          <w:lang w:val="en-US"/>
        </w:rPr>
        <w:t xml:space="preserve">is commonly used to determine the </w:t>
      </w:r>
      <w:r w:rsidR="0023161A" w:rsidRPr="00384AB2">
        <w:rPr>
          <w:bCs/>
          <w:lang w:val="en-US"/>
        </w:rPr>
        <w:t>AE values</w:t>
      </w:r>
      <w:r w:rsidR="00467C3E" w:rsidRPr="00384AB2">
        <w:rPr>
          <w:bCs/>
          <w:lang w:val="en-US"/>
        </w:rPr>
        <w:t xml:space="preserve"> </w:t>
      </w:r>
      <w:r w:rsidR="00467C3E" w:rsidRPr="00384AB2">
        <w:rPr>
          <w:bCs/>
          <w:lang w:val="en-US"/>
        </w:rPr>
        <w:fldChar w:fldCharType="begin" w:fldLock="1"/>
      </w:r>
      <w:r w:rsidR="004D42DB">
        <w:rPr>
          <w:bCs/>
          <w:lang w:val="en-US"/>
        </w:rPr>
        <w:instrText>ADDIN CSL_CITATION {"citationItems":[{"id":"ITEM-1","itemData":{"DOI":"10.1007/BF00345880","ISSN":"00298549","abstract":"Gravimetric, radiotracer, and indicator methods currently available for estimating assimilation efficiencies, have been reviewed and their associated limitations have been discussed. It was concluded that the basic assumption implicit to gravimetric and indicator techniques, i.e. that all material contained within the faeces is derived from the food, does not generally hold. Radiotracer techniques are not based on this assumption but are time consuming. Consequently a new radiotracer technique analogous to indicator methods has been developed. In this technique the concentration of a non-absorbed indicator is expressed in terms of a radiotracer, 14C, which can be absorbed but which, at least initially, is only present in the food, rather than expressing it in terms of dry weight. 51Cr has been used as the nonabsorbed indicator. Use of these two isotopes in conjunction not only enables a distinction to be made between faecal material derived from food, and that derived from metabolic secretions but also facilitates estimation of assimilation efficiences fromsmall samples of faeces only. The new technique requires simply, measurement of the ratio 14C:51Cr in samples of both food and faeces. The applicability of conditions necessary for operation of the new technique has been tested on two species of freshwater gastropod, one feeding on epilithic algae, the other on bacteria, and its effectiveness has been tested by reference to results obtained from another, more conventional method involving 14C only. © 1972 Springer-Verlag.","author":[{"dropping-particle":"","family":"Calow","given":"P.","non-dropping-particle":"","parse-names":false,"suffix":""},{"dropping-particle":"","family":"Fletcher","given":"C. R.","non-dropping-particle":"","parse-names":false,"suffix":""}],"container-title":"Oecologia","id":"ITEM-1","issue":"2","issued":{"date-parts":[["1972"]]},"page":"155-170","title":"A new radiotracer technique involving 14C and 51Cr, for estimating the assimilation efficiencies of aquatic, primary consumers","type":"article-journal","volume":"9"},"uris":["http://www.mendeley.com/documents/?uuid=ecac5dfe-bf8f-416e-8573-aab90ec8a349"]},{"id":"ITEM-2","itemData":{"DOI":"10.1002/etc.3646","ISSN":"15528618","PMID":"27704601","abstract":"Diet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Chemistry","id":"ITEM-2","issue":"5","issued":{"date-parts":[["2017"]]},"page":"1227-1234","title":"Comparing single-feeding and multi-feeding approaches for experimentally assessing trophic transfer of metals in fish","type":"article-journal","volume":"36"},"uris":["http://www.mendeley.com/documents/?uuid=1bf077a1-27f2-491d-882e-ad0492401c89"]},{"id":"ITEM-3","itemData":{"DOI":"10.1016/j.jembe.2007.09.001","ISSN":"00220981","abstract":"The uptake and loss kinetics of Cd were determined in two species of scallops from the European coasts, the variegated scallop Chlamys varia and the king scallop Pecten maximus, following exposures via seawater, phytoplankton and sediment using highly sensitive radiotracer techniques (109Cd). Results indicate that, for seawater and dietary pathways, C. varia displays higher bioaccumulation capacities in terms of uptake rate from water and fraction absorbed from ingested food (assimilation efficiency) than Pecten maximus. Regarding sediment exposure, P. maximus displayed low steady-state Cd transfer factor (TFSS &lt; 1); however, once incorporated, a very large part of Cd transferred from sediment (92%) was strongly retained within P. maximus tissues. Both species showed a high retention capacity for Cd (biological half-life, Tb1/2 &gt; 4 months), suggesting efficient mechanisms of detoxification and storage in both species. The digestive gland was found to be the main storage organ of Cd in the two scallops regardless of the exposure pathway. However, Cd was stored differently within this organ according to the species considered: 40% of the total Cd was found in the soluble cellular fraction in C. varia whereas this soluble fraction reached 80% for P. maximus. This suggests that the two species displayed different Cd detoxification/storage mechanisms. Finally, the present study has determined the relative contribution of the different exposure pathways to global Cd bioaccumulation for the two scallop species. Results clearly show that for both species, food constitutes the major accumulation pathway, contributing for &gt; 99% and 84% of the global Cd bioaccumulation in C. varia and P. maximus, respectively. This work confirms the previous assumption, derived from a bibliographic overview, that dietary pathway plays a prevalent role in metal bioaccumulation in Pectinidae. © 2007 Elsevier B.V. All rights reserved.","author":[{"dropping-particle":"","family":"Metian","given":"Marc","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Louis","non-dropping-particle":"","parse-names":false,"suffix":""},{"dropping-particle":"","family":"Bustamante","given":"Paco","non-dropping-particle":"","parse-names":false,"suffix":""}],"container-title":"Journal of Experimental Marine Biology and Ecology","id":"ITEM-3","issue":"1","issued":{"date-parts":[["2007"]]},"page":"58-67","title":"Interspecific comparison of Cd bioaccumulation in European Pectinidae (&lt;i&gt;Chlamys varia&lt;/i&gt; and &lt;i&gt;Pecten maximus&lt;/i&gt;)","type":"article-journal","volume":"353"},"uris":["http://www.mendeley.com/documents/?uuid=b8b12726-bbfd-49a8-a95a-ef8516f49050"]},{"id":"ITEM-4","itemData":{"DOI":"10.3354/meps141083","ISSN":"01718630","abstract":"Uptake and loss kinetics of Zn, Ag, Cd, 134Cs, and 241Am by the echinoid Paracentrotus lividus contaminated through either water or food were determined in controlled laboratory radiotracer experiments using low contaminant concentrations. The echinoid efficiently accumulated most of the elements from water. The only exception was 134Cs (concentration factor at steady state = 2.7). With respect to relative metal bioavailability, concentrations in the different body compartments of P. lividus were generally ranked in the order: digestive wall &gt; gonads ≤ body wall &gt; Aristotle's lantern &gt; coelomic fluid. However, for 241Am, body wall uptake was as efficient as that of the digestive wall. The loss kinetics for Zn, Ag and 134Cs were described by a 2-component model whereas loss of Cd and 241Am was linear during the time course of the experiment. Loss of the different elements was relatively slow, except for 134Cs, whose long-lived loss component was characterized by a biological half-life of 6 d. Loss of the different elements ingested with food was described by a single-component model for Cd, 134Cs, and 241Am and by a 2-component model for Zn and Ag. Parameters of the kinetics indicate that all (for Cd, 134Cs, and 241Am) or most (for Zn and Ag) of the ingested amount of element is readily lost from the organism with the faeces. However, estimation of the assimilated fraction of elements ingested by the echinoids suggests that food could contribute significantly t the iota body burden of Ag in P. lividus.","author":[{"dropping-particle":"","family":"Warnau","given":"Michel","non-dropping-particle":"","parse-names":false,"suffix":""},{"dropping-particle":"","family":"Teyssié","given":"Jean Louis","non-dropping-particle":"","parse-names":false,"suffix":""},{"dropping-particle":"","family":"Fowler","given":"Scott W.","non-dropping-particle":"","parse-names":false,"suffix":""}],"container-title":"Marine Ecology Progress Series","id":"ITEM-4","issue":"1-3","issued":{"date-parts":[["1996"]]},"page":"83-94","title":"Biokinetics of selected heavy metals and radionuclides in the common Mediterranean echinoid &lt;i&gt;Paracentrotus lividus&lt;/i&gt;: Sea water and food exposures","type":"article-journal","volume":"141"},"uris":["http://www.mendeley.com/documents/?uuid=f4f85204-bb10-4ee0-887a-32f937971b3c"]}],"mendeley":{"formattedCitation":"(Calow &amp; Fletcher, 1972; Warnau et al., 1996; Metian et al., 2007; Pouil et al., 2017)","plainTextFormattedCitation":"(Calow &amp; Fletcher, 1972; Warnau et al., 1996; Metian et al., 2007; Pouil et al., 2017)","previouslyFormattedCitation":"(Calow &amp; Fletcher, 1972; Warnau et al., 1996; Metian et al., 2007; Pouil et al., 2017)"},"properties":{"noteIndex":0},"schema":"https://github.com/citation-style-language/schema/raw/master/csl-citation.json"}</w:instrText>
      </w:r>
      <w:r w:rsidR="00467C3E" w:rsidRPr="00384AB2">
        <w:rPr>
          <w:bCs/>
          <w:lang w:val="en-US"/>
        </w:rPr>
        <w:fldChar w:fldCharType="separate"/>
      </w:r>
      <w:r w:rsidR="00DA5994" w:rsidRPr="00DA5994">
        <w:rPr>
          <w:bCs/>
          <w:noProof/>
          <w:lang w:val="en-US"/>
        </w:rPr>
        <w:t>(Calow &amp; Fletcher, 1972; Warnau et al., 1996; Metian et al., 2007; Pouil et al., 2017)</w:t>
      </w:r>
      <w:r w:rsidR="00467C3E" w:rsidRPr="00384AB2">
        <w:rPr>
          <w:bCs/>
          <w:lang w:val="en-US"/>
        </w:rPr>
        <w:fldChar w:fldCharType="end"/>
      </w:r>
      <w:r w:rsidR="0023161A" w:rsidRPr="00384AB2">
        <w:rPr>
          <w:bCs/>
          <w:lang w:val="en-US"/>
        </w:rPr>
        <w:t xml:space="preserve"> and</w:t>
      </w:r>
      <w:r w:rsidR="0023161A">
        <w:rPr>
          <w:bCs/>
          <w:lang w:val="en-US"/>
        </w:rPr>
        <w:t xml:space="preserve"> </w:t>
      </w:r>
      <w:r w:rsidR="004556D0" w:rsidRPr="00AF4433">
        <w:rPr>
          <w:bCs/>
          <w:lang w:val="en-US"/>
        </w:rPr>
        <w:t xml:space="preserve">consists </w:t>
      </w:r>
      <w:r w:rsidR="0023161A">
        <w:rPr>
          <w:bCs/>
          <w:lang w:val="en-US"/>
        </w:rPr>
        <w:t>of</w:t>
      </w:r>
      <w:r w:rsidR="0023161A" w:rsidRPr="00AF4433">
        <w:rPr>
          <w:bCs/>
          <w:lang w:val="en-US"/>
        </w:rPr>
        <w:t xml:space="preserve"> </w:t>
      </w:r>
      <w:r w:rsidR="004556D0" w:rsidRPr="00AF4433">
        <w:rPr>
          <w:bCs/>
          <w:lang w:val="en-US"/>
        </w:rPr>
        <w:t>expos</w:t>
      </w:r>
      <w:r w:rsidR="0023161A">
        <w:rPr>
          <w:bCs/>
          <w:lang w:val="en-US"/>
        </w:rPr>
        <w:t>ing</w:t>
      </w:r>
      <w:r w:rsidR="004556D0" w:rsidRPr="00AF4433">
        <w:rPr>
          <w:bCs/>
          <w:lang w:val="en-US"/>
        </w:rPr>
        <w:t xml:space="preserve"> </w:t>
      </w:r>
      <w:r w:rsidR="004556D0">
        <w:rPr>
          <w:bCs/>
          <w:lang w:val="en-US"/>
        </w:rPr>
        <w:t>the</w:t>
      </w:r>
      <w:r w:rsidR="004556D0" w:rsidRPr="00AF4433">
        <w:rPr>
          <w:bCs/>
          <w:lang w:val="en-US"/>
        </w:rPr>
        <w:t xml:space="preserve"> organism once to </w:t>
      </w:r>
      <w:r w:rsidR="002474B9">
        <w:rPr>
          <w:bCs/>
          <w:lang w:val="en-US"/>
        </w:rPr>
        <w:t xml:space="preserve">a </w:t>
      </w:r>
      <w:r w:rsidR="004556D0" w:rsidRPr="00AF4433">
        <w:rPr>
          <w:bCs/>
          <w:lang w:val="en-US"/>
        </w:rPr>
        <w:t>label</w:t>
      </w:r>
      <w:r w:rsidR="002474B9">
        <w:rPr>
          <w:bCs/>
          <w:lang w:val="en-US"/>
        </w:rPr>
        <w:t>l</w:t>
      </w:r>
      <w:r w:rsidR="004556D0" w:rsidRPr="00AF4433">
        <w:rPr>
          <w:bCs/>
          <w:lang w:val="en-US"/>
        </w:rPr>
        <w:t>ed food</w:t>
      </w:r>
      <w:r w:rsidR="0023161A">
        <w:rPr>
          <w:bCs/>
          <w:lang w:val="en-US"/>
        </w:rPr>
        <w:t xml:space="preserve"> source</w:t>
      </w:r>
      <w:r w:rsidR="004556D0" w:rsidRPr="00AF4433">
        <w:rPr>
          <w:bCs/>
          <w:lang w:val="en-US"/>
        </w:rPr>
        <w:t xml:space="preserve"> and </w:t>
      </w:r>
      <w:r w:rsidR="002474B9">
        <w:rPr>
          <w:bCs/>
          <w:lang w:val="en-US"/>
        </w:rPr>
        <w:t>tracking</w:t>
      </w:r>
      <w:r w:rsidR="004556D0" w:rsidRPr="00AF4433">
        <w:rPr>
          <w:bCs/>
          <w:lang w:val="en-US"/>
        </w:rPr>
        <w:t xml:space="preserve"> the </w:t>
      </w:r>
      <w:r w:rsidR="0023161A">
        <w:rPr>
          <w:bCs/>
          <w:lang w:val="en-US"/>
        </w:rPr>
        <w:t xml:space="preserve">elimination of the </w:t>
      </w:r>
      <w:r w:rsidR="004556D0" w:rsidRPr="00AF4433">
        <w:rPr>
          <w:bCs/>
          <w:lang w:val="en-US"/>
        </w:rPr>
        <w:t xml:space="preserve">tracer </w:t>
      </w:r>
      <w:r w:rsidR="0023161A">
        <w:rPr>
          <w:bCs/>
          <w:lang w:val="en-US"/>
        </w:rPr>
        <w:t>over time</w:t>
      </w:r>
      <w:r w:rsidR="00207064">
        <w:rPr>
          <w:bCs/>
          <w:lang w:val="en-US"/>
        </w:rPr>
        <w:t xml:space="preserve"> </w:t>
      </w:r>
      <w:r w:rsidR="00207064">
        <w:rPr>
          <w:bCs/>
          <w:lang w:val="en-US"/>
        </w:rPr>
        <w:fldChar w:fldCharType="begin" w:fldLock="1"/>
      </w:r>
      <w:r w:rsidR="004D42DB">
        <w:rPr>
          <w:bCs/>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Pellet et al., 2014)","plainTextFormattedCitation":"(Wang &amp; Fisher, 1999a; Pellet et al., 2014)","previouslyFormattedCitation":"(Wang &amp; Fisher, 1999a; Pellet et al., 2014)"},"properties":{"noteIndex":0},"schema":"https://github.com/citation-style-language/schema/raw/master/csl-citation.json"}</w:instrText>
      </w:r>
      <w:r w:rsidR="00207064">
        <w:rPr>
          <w:bCs/>
          <w:lang w:val="en-US"/>
        </w:rPr>
        <w:fldChar w:fldCharType="separate"/>
      </w:r>
      <w:r w:rsidR="00DA5994" w:rsidRPr="00DA5994">
        <w:rPr>
          <w:bCs/>
          <w:noProof/>
          <w:lang w:val="en-US"/>
        </w:rPr>
        <w:t>(Wang &amp; Fisher, 1999a; Pellet et al., 2014)</w:t>
      </w:r>
      <w:r w:rsidR="00207064">
        <w:rPr>
          <w:bCs/>
          <w:lang w:val="en-US"/>
        </w:rPr>
        <w:fldChar w:fldCharType="end"/>
      </w:r>
      <w:r w:rsidR="004556D0" w:rsidRPr="00AF4433">
        <w:rPr>
          <w:bCs/>
          <w:lang w:val="en-US"/>
        </w:rPr>
        <w:t xml:space="preserve">. </w:t>
      </w:r>
      <w:r w:rsidR="009F2D93">
        <w:rPr>
          <w:bCs/>
          <w:lang w:val="en-US"/>
        </w:rPr>
        <w:t>A</w:t>
      </w:r>
      <w:r w:rsidR="004556D0" w:rsidRPr="00AF4433">
        <w:rPr>
          <w:bCs/>
          <w:lang w:val="en-US"/>
        </w:rPr>
        <w:t xml:space="preserve"> kinetic modelling approach</w:t>
      </w:r>
      <w:r w:rsidR="005E170F">
        <w:rPr>
          <w:bCs/>
          <w:lang w:val="en-US"/>
        </w:rPr>
        <w:t xml:space="preserve"> is </w:t>
      </w:r>
      <w:r w:rsidR="002474B9">
        <w:rPr>
          <w:bCs/>
          <w:lang w:val="en-US"/>
        </w:rPr>
        <w:t>applied to</w:t>
      </w:r>
      <w:r w:rsidR="009F2D93">
        <w:rPr>
          <w:bCs/>
          <w:lang w:val="en-US"/>
        </w:rPr>
        <w:t xml:space="preserve"> the depuration data </w:t>
      </w:r>
      <w:r w:rsidR="005E170F">
        <w:rPr>
          <w:bCs/>
          <w:lang w:val="en-US"/>
        </w:rPr>
        <w:t xml:space="preserve">to </w:t>
      </w:r>
      <w:r w:rsidR="005E170F" w:rsidRPr="00AF4433">
        <w:rPr>
          <w:bCs/>
          <w:lang w:val="en-US"/>
        </w:rPr>
        <w:t>determine</w:t>
      </w:r>
      <w:r w:rsidR="004556D0" w:rsidRPr="00AF4433">
        <w:rPr>
          <w:bCs/>
          <w:lang w:val="en-US"/>
        </w:rPr>
        <w:t xml:space="preserve"> the metal</w:t>
      </w:r>
      <w:r w:rsidR="002474B9">
        <w:rPr>
          <w:bCs/>
          <w:lang w:val="en-US"/>
        </w:rPr>
        <w:t>-</w:t>
      </w:r>
      <w:r w:rsidR="004556D0" w:rsidRPr="00AF4433">
        <w:rPr>
          <w:bCs/>
          <w:lang w:val="en-US"/>
        </w:rPr>
        <w:t>specific AE and the depuration rate</w:t>
      </w:r>
      <w:r w:rsidR="004556D0">
        <w:rPr>
          <w:bCs/>
          <w:lang w:val="en-US"/>
        </w:rPr>
        <w:t>s</w:t>
      </w:r>
      <w:r w:rsidR="004556D0" w:rsidRPr="00AF4433">
        <w:rPr>
          <w:bCs/>
          <w:lang w:val="en-US"/>
        </w:rPr>
        <w:t xml:space="preserve"> (</w:t>
      </w:r>
      <w:proofErr w:type="spellStart"/>
      <w:r w:rsidR="004556D0" w:rsidRPr="00AF4433">
        <w:rPr>
          <w:bCs/>
          <w:lang w:val="en-US"/>
        </w:rPr>
        <w:t>k</w:t>
      </w:r>
      <w:r w:rsidR="004556D0" w:rsidRPr="00AF4433">
        <w:rPr>
          <w:bCs/>
          <w:vertAlign w:val="subscript"/>
          <w:lang w:val="en-US"/>
        </w:rPr>
        <w:t>e</w:t>
      </w:r>
      <w:proofErr w:type="spellEnd"/>
      <w:r w:rsidR="004556D0" w:rsidRPr="00AF4433">
        <w:rPr>
          <w:bCs/>
          <w:lang w:val="en-US"/>
        </w:rPr>
        <w:t>).</w:t>
      </w:r>
      <w:r w:rsidR="00F0770C" w:rsidRPr="00AF4433">
        <w:rPr>
          <w:bCs/>
          <w:lang w:val="en-US"/>
        </w:rPr>
        <w:t xml:space="preserve"> </w:t>
      </w:r>
      <w:r w:rsidR="004556D0">
        <w:rPr>
          <w:bCs/>
          <w:lang w:val="en-US"/>
        </w:rPr>
        <w:t>T</w:t>
      </w:r>
      <w:r w:rsidR="00F0770C" w:rsidRPr="00AF4433">
        <w:rPr>
          <w:bCs/>
          <w:lang w:val="en-US"/>
        </w:rPr>
        <w:t xml:space="preserve">he pulse-chase-feeding technique is widely used and adapted to </w:t>
      </w:r>
      <w:r w:rsidR="005E170F">
        <w:rPr>
          <w:bCs/>
          <w:lang w:val="en-US"/>
        </w:rPr>
        <w:t>work</w:t>
      </w:r>
      <w:r w:rsidR="00F0770C" w:rsidRPr="00AF4433">
        <w:rPr>
          <w:bCs/>
          <w:lang w:val="en-US"/>
        </w:rPr>
        <w:t xml:space="preserve"> </w:t>
      </w:r>
      <w:r w:rsidR="005E170F">
        <w:rPr>
          <w:bCs/>
          <w:lang w:val="en-US"/>
        </w:rPr>
        <w:t>with</w:t>
      </w:r>
      <w:r w:rsidR="00F0770C" w:rsidRPr="00AF4433">
        <w:rPr>
          <w:bCs/>
          <w:lang w:val="en-US"/>
        </w:rPr>
        <w:t xml:space="preserve"> different tools, such as </w:t>
      </w:r>
      <w:r w:rsidR="00F0770C" w:rsidRPr="00AF4433">
        <w:rPr>
          <w:bCs/>
          <w:lang w:val="en-US"/>
        </w:rPr>
        <w:lastRenderedPageBreak/>
        <w:t xml:space="preserve">isotopic tracers (stable and radioactive ones) </w:t>
      </w:r>
      <w:r w:rsidR="00F0770C" w:rsidRPr="00AF4433">
        <w:rPr>
          <w:bCs/>
          <w:lang w:val="en-US"/>
        </w:rPr>
        <w:fldChar w:fldCharType="begin" w:fldLock="1"/>
      </w:r>
      <w:r w:rsidR="004D42DB">
        <w:rPr>
          <w:bCs/>
          <w:lang w:val="en-US"/>
        </w:rPr>
        <w:instrText>ADDIN CSL_CITATION {"citationItems":[{"id":"ITEM-1","itemData":{"DOI":"10.1002/etc.3646","ISSN":"15528618","PMID":"27704601","abstract":"Diet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Chemistry","id":"ITEM-1","issue":"5","issued":{"date-parts":[["2017"]]},"page":"1227-1234","title":"Comparing single-feeding and multi-feeding approaches for experimentally assessing trophic transfer of metals in fish","type":"article-journal","volume":"36"},"uris":["http://www.mendeley.com/documents/?uuid=1bf077a1-27f2-491d-882e-ad0492401c89"]},{"id":"ITEM-2","itemData":{"DOI":"10.4319/lo.2002.47.3.0646","ISSN":"00243590","abstract":"Estimates of the assimilation and retention of trace elements from food by fish are useful for linking toxicity with the biogeochemical cycling of these elements through aquatic food webs. Here we use pulse-chase radiotracer techniques to estimate the assimilation and retention of Se and four trace metals, Ag, Am, Zn, and Cd, by 43- and 88-d-old juvenile striped bass, Morone saxatilis, from crustacean food. Brine shrimp nauplii, Artemia franciscana, or adult copepods, Acartia tonsa, were fed radiolabeled diatoms and then fed to juvenile striped bass. Assimilation efficiencies (AEs ± SD) for 43-d-old fish were 18 ± 2%, 6 ± 1%, 23 ± 4%, 33 ± 3%, and 23 ± 2% for Ag, Am, Cd, Se, and Zn, respectively. For 88-d-old fish, the AEs were 28 ± 1%, 42 ± 5%, and 40 ± 5% for Cd, Se, and Zn, respectively. The higher AEs in the older fish may result from longer gut passage times for larger fish. The 44-d-old fish excreted 5 ± 0.8%, 4 ± 2.0%, 7 ± 0.3%, 9 ± 0.4%, and 1.3 ± 0.9% of the Ag, Am, Cd, Se, and Zn, respectively, they ingested from food per day, whereas the 88-d-old fish excreted 3 ± 1.0%, 8 ± 0.5%, and 3 ± 0.5% of the assimilated Cd, Se, and Zn per day, respectively. Predictions of steady state Se concentrations in juvenile striped bass tissues made using a biokinetic model and the measured AE and efflux rates ranged from 1.8 to 3.0 μg Se g-1 dry wt for muscle tissue and 6.8 to 11.6 μg Se g-1 dry wt for gut tissue. These predictions agreed well with average values of 2.1 and 13 μg Se g-1 dry wt measured independently in North San Francisco Bay, where elevated Se concentrations are of concern. The model results imply that the planktonic food web, including juvenile striped bass, does not transfer Se as efficiently to top consumers as does the benthic food web.","author":[{"dropping-particle":"","family":"Baines","given":"Stephen B.","non-dropping-particle":"","parse-names":false,"suffix":""},{"dropping-particle":"","family":"Fisher","given":"Nicholas S.","non-dropping-particle":"","parse-names":false,"suffix":""}],"container-title":"Limnology and Oceanography","id":"ITEM-2","issue":"3","issued":{"date-parts":[["2002"]]},"page":"646-655","title":"Assimilation and retention of selenium and other trace elements from crustacean food by juvenile striped bass (&lt;i&gt;Morone saxatilis&lt;/i&gt;)","type":"article-journal","volume":"47"},"uris":["http://www.mendeley.com/documents/?uuid=248e82ae-b8c7-4b02-ac33-a772e751a1da"]},{"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synthesis","type":"article-journal","volume":"18"},"uris":["http://www.mendeley.com/documents/?uuid=618ba258-bcc2-4021-9e48-165cceea3468"]}],"mendeley":{"formattedCitation":"(Wang &amp; Fisher, 1999a; Baines &amp; Fisher, 2002; Pouil et al., 2017)","plainTextFormattedCitation":"(Wang &amp; Fisher, 1999a; Baines &amp; Fisher, 2002; Pouil et al., 2017)","previouslyFormattedCitation":"(Wang &amp; Fisher, 1999a; Baines &amp; Fisher, 2002; Pouil et al., 2017)"},"properties":{"noteIndex":0},"schema":"https://github.com/citation-style-language/schema/raw/master/csl-citation.json"}</w:instrText>
      </w:r>
      <w:r w:rsidR="00F0770C" w:rsidRPr="00AF4433">
        <w:rPr>
          <w:bCs/>
          <w:lang w:val="en-US"/>
        </w:rPr>
        <w:fldChar w:fldCharType="separate"/>
      </w:r>
      <w:r w:rsidR="00DA5994" w:rsidRPr="00DA5994">
        <w:rPr>
          <w:bCs/>
          <w:noProof/>
          <w:lang w:val="en-US"/>
        </w:rPr>
        <w:t>(Wang &amp; Fisher, 1999a; Baines &amp; Fisher, 2002; Pouil et al., 2017)</w:t>
      </w:r>
      <w:r w:rsidR="00F0770C" w:rsidRPr="00AF4433">
        <w:rPr>
          <w:bCs/>
          <w:lang w:val="en-US"/>
        </w:rPr>
        <w:fldChar w:fldCharType="end"/>
      </w:r>
      <w:r w:rsidR="00F0770C" w:rsidRPr="00A95573">
        <w:rPr>
          <w:bCs/>
          <w:lang w:val="en-US"/>
        </w:rPr>
        <w:t xml:space="preserve">. </w:t>
      </w:r>
      <w:r w:rsidR="002474B9">
        <w:rPr>
          <w:bCs/>
          <w:lang w:val="en-US"/>
        </w:rPr>
        <w:t>In the case of</w:t>
      </w:r>
      <w:r w:rsidR="00DD4033">
        <w:rPr>
          <w:bCs/>
          <w:lang w:val="en-US"/>
        </w:rPr>
        <w:t xml:space="preserve"> metal</w:t>
      </w:r>
      <w:r w:rsidR="002474B9">
        <w:rPr>
          <w:bCs/>
          <w:lang w:val="en-US"/>
        </w:rPr>
        <w:t>s</w:t>
      </w:r>
      <w:r w:rsidR="00F0770C" w:rsidRPr="00AF4433">
        <w:rPr>
          <w:bCs/>
          <w:lang w:val="en-US"/>
        </w:rPr>
        <w:t xml:space="preserve">, gamma-emitting radiotracers </w:t>
      </w:r>
      <w:r w:rsidR="00DD4033">
        <w:rPr>
          <w:bCs/>
          <w:lang w:val="en-US"/>
        </w:rPr>
        <w:t>are</w:t>
      </w:r>
      <w:r w:rsidR="00DD4033" w:rsidRPr="00AF4433">
        <w:rPr>
          <w:bCs/>
          <w:lang w:val="en-US"/>
        </w:rPr>
        <w:t xml:space="preserve"> </w:t>
      </w:r>
      <w:r w:rsidR="002474B9">
        <w:rPr>
          <w:bCs/>
          <w:lang w:val="en-US"/>
        </w:rPr>
        <w:t xml:space="preserve">among </w:t>
      </w:r>
      <w:r w:rsidR="00F0770C" w:rsidRPr="00AF4433">
        <w:rPr>
          <w:bCs/>
          <w:lang w:val="en-US"/>
        </w:rPr>
        <w:t xml:space="preserve">the most powerful </w:t>
      </w:r>
      <w:r w:rsidR="009F2D93">
        <w:rPr>
          <w:bCs/>
          <w:lang w:val="en-US"/>
        </w:rPr>
        <w:t>tracer</w:t>
      </w:r>
      <w:r w:rsidR="002474B9">
        <w:rPr>
          <w:bCs/>
          <w:lang w:val="en-US"/>
        </w:rPr>
        <w:t>s</w:t>
      </w:r>
      <w:r w:rsidR="009F2D93" w:rsidRPr="00AF4433">
        <w:rPr>
          <w:bCs/>
          <w:lang w:val="en-US"/>
        </w:rPr>
        <w:t xml:space="preserve"> </w:t>
      </w:r>
      <w:r w:rsidR="002474B9">
        <w:rPr>
          <w:bCs/>
          <w:lang w:val="en-US"/>
        </w:rPr>
        <w:t>for</w:t>
      </w:r>
      <w:r w:rsidR="005E170F">
        <w:rPr>
          <w:bCs/>
          <w:lang w:val="en-US"/>
        </w:rPr>
        <w:t xml:space="preserve"> accurately</w:t>
      </w:r>
      <w:r w:rsidR="00F0770C" w:rsidRPr="00AF4433">
        <w:rPr>
          <w:bCs/>
          <w:lang w:val="en-US"/>
        </w:rPr>
        <w:t xml:space="preserve"> </w:t>
      </w:r>
      <w:r w:rsidR="002474B9">
        <w:rPr>
          <w:bCs/>
          <w:lang w:val="en-US"/>
        </w:rPr>
        <w:t xml:space="preserve">quantifying </w:t>
      </w:r>
      <w:r w:rsidR="00F0770C" w:rsidRPr="00AF4433">
        <w:rPr>
          <w:bCs/>
          <w:lang w:val="en-US"/>
        </w:rPr>
        <w:t xml:space="preserve">small </w:t>
      </w:r>
      <w:r w:rsidR="002474B9" w:rsidRPr="00AF4433">
        <w:rPr>
          <w:bCs/>
          <w:lang w:val="en-US"/>
        </w:rPr>
        <w:t xml:space="preserve">amounts </w:t>
      </w:r>
      <w:r w:rsidR="002474B9">
        <w:rPr>
          <w:bCs/>
          <w:lang w:val="en-US"/>
        </w:rPr>
        <w:t xml:space="preserve">of </w:t>
      </w:r>
      <w:r w:rsidR="00F0770C" w:rsidRPr="00AF4433">
        <w:rPr>
          <w:bCs/>
          <w:lang w:val="en-US"/>
        </w:rPr>
        <w:t>metal</w:t>
      </w:r>
      <w:r w:rsidR="00A62EAF">
        <w:rPr>
          <w:bCs/>
          <w:lang w:val="en-US"/>
        </w:rPr>
        <w:t xml:space="preserve">. </w:t>
      </w:r>
      <w:r w:rsidR="00E857CA">
        <w:rPr>
          <w:bCs/>
          <w:lang w:val="en-US"/>
        </w:rPr>
        <w:t>They</w:t>
      </w:r>
      <w:r w:rsidR="00A62EAF">
        <w:rPr>
          <w:bCs/>
          <w:lang w:val="en-US"/>
        </w:rPr>
        <w:t xml:space="preserve"> also</w:t>
      </w:r>
      <w:r w:rsidR="00F0770C" w:rsidRPr="00AF4433">
        <w:rPr>
          <w:bCs/>
          <w:lang w:val="en-US"/>
        </w:rPr>
        <w:t xml:space="preserve"> </w:t>
      </w:r>
      <w:r w:rsidR="00E857CA">
        <w:rPr>
          <w:bCs/>
          <w:lang w:val="en-US"/>
        </w:rPr>
        <w:t>allow</w:t>
      </w:r>
      <w:r w:rsidR="00E857CA" w:rsidRPr="00AF4433">
        <w:rPr>
          <w:bCs/>
          <w:lang w:val="en-US"/>
        </w:rPr>
        <w:t xml:space="preserve"> </w:t>
      </w:r>
      <w:r w:rsidR="00F0770C" w:rsidRPr="00AF4433">
        <w:rPr>
          <w:bCs/>
          <w:lang w:val="en-US"/>
        </w:rPr>
        <w:t>individual tracking of metal uptake and loss over time</w:t>
      </w:r>
      <w:r w:rsidR="00A62EAF">
        <w:rPr>
          <w:bCs/>
          <w:lang w:val="en-US"/>
        </w:rPr>
        <w:t>,</w:t>
      </w:r>
      <w:r w:rsidR="00F0770C" w:rsidRPr="00AF4433">
        <w:rPr>
          <w:bCs/>
          <w:lang w:val="en-US"/>
        </w:rPr>
        <w:t xml:space="preserve"> </w:t>
      </w:r>
      <w:r w:rsidR="00E857CA">
        <w:rPr>
          <w:bCs/>
          <w:lang w:val="en-US"/>
        </w:rPr>
        <w:t>as</w:t>
      </w:r>
      <w:r w:rsidR="00E857CA" w:rsidRPr="00AF4433">
        <w:rPr>
          <w:bCs/>
          <w:lang w:val="en-US"/>
        </w:rPr>
        <w:t xml:space="preserve"> </w:t>
      </w:r>
      <w:r w:rsidR="002474B9">
        <w:rPr>
          <w:bCs/>
          <w:lang w:val="en-US"/>
        </w:rPr>
        <w:t>whole</w:t>
      </w:r>
      <w:r w:rsidR="00715738">
        <w:rPr>
          <w:bCs/>
          <w:lang w:val="en-US"/>
        </w:rPr>
        <w:t>-</w:t>
      </w:r>
      <w:r w:rsidR="002474B9">
        <w:rPr>
          <w:bCs/>
          <w:lang w:val="en-US"/>
        </w:rPr>
        <w:t xml:space="preserve">body </w:t>
      </w:r>
      <w:r w:rsidR="00F0770C" w:rsidRPr="00AF4433">
        <w:rPr>
          <w:bCs/>
          <w:lang w:val="en-US"/>
        </w:rPr>
        <w:t xml:space="preserve">gamma </w:t>
      </w:r>
      <w:r w:rsidR="00DD4033">
        <w:rPr>
          <w:bCs/>
          <w:lang w:val="en-US"/>
        </w:rPr>
        <w:t xml:space="preserve">detection </w:t>
      </w:r>
      <w:r w:rsidR="00F0770C" w:rsidRPr="00AF4433">
        <w:rPr>
          <w:bCs/>
          <w:lang w:val="en-US"/>
        </w:rPr>
        <w:t>is non</w:t>
      </w:r>
      <w:r w:rsidR="00E857CA">
        <w:rPr>
          <w:bCs/>
          <w:lang w:val="en-US"/>
        </w:rPr>
        <w:t>-</w:t>
      </w:r>
      <w:r w:rsidR="00F0770C" w:rsidRPr="00AF4433">
        <w:rPr>
          <w:bCs/>
          <w:lang w:val="en-US"/>
        </w:rPr>
        <w:t>destructive</w:t>
      </w:r>
      <w:r w:rsidR="00207064">
        <w:rPr>
          <w:bCs/>
          <w:lang w:val="en-US"/>
        </w:rPr>
        <w:t xml:space="preserve"> </w:t>
      </w:r>
      <w:r w:rsidR="006562EF">
        <w:rPr>
          <w:bCs/>
          <w:lang w:val="en-US"/>
        </w:rPr>
        <w:fldChar w:fldCharType="begin" w:fldLock="1"/>
      </w:r>
      <w:r w:rsidR="005256B1">
        <w:rPr>
          <w:bCs/>
          <w:lang w:val="en-US"/>
        </w:rPr>
        <w:instrText>ADDIN CSL_CITATION {"citationItems":[{"id":"ITEM-1","itemData":{"DOI":"10.1897/1551-5028(1999)018&lt;2034:AEOCCI&gt;2.3.CO;2","ISSN":"07307268","abstract":"Assimilation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Chemistry","id":"ITEM-1","issue":"9","issued":{"date-parts":[["1999"]]},"page":"2034-2045","title":"Assimilation efficiencies of chemical contaminants in aquatic invertebrates: A synthesis","type":"article-journal","volume":"18"},"uris":["http://www.mendeley.com/documents/?uuid=618ba258-bcc2-4021-9e48-165cceea3468"]}],"mendeley":{"formattedCitation":"(Wang &amp; Fisher, 1999a)","plainTextFormattedCitation":"(Wang &amp; Fisher, 1999a)","previouslyFormattedCitation":"(Wang &amp; Fisher, 1999a)"},"properties":{"noteIndex":0},"schema":"https://github.com/citation-style-language/schema/raw/master/csl-citation.json"}</w:instrText>
      </w:r>
      <w:r w:rsidR="006562EF">
        <w:rPr>
          <w:bCs/>
          <w:lang w:val="en-US"/>
        </w:rPr>
        <w:fldChar w:fldCharType="separate"/>
      </w:r>
      <w:r w:rsidR="005256B1" w:rsidRPr="005256B1">
        <w:rPr>
          <w:bCs/>
          <w:noProof/>
          <w:lang w:val="en-US"/>
        </w:rPr>
        <w:t>(Wang &amp; Fisher, 1999a)</w:t>
      </w:r>
      <w:r w:rsidR="006562EF">
        <w:rPr>
          <w:bCs/>
          <w:lang w:val="en-US"/>
        </w:rPr>
        <w:fldChar w:fldCharType="end"/>
      </w:r>
      <w:r w:rsidR="00F0770C" w:rsidRPr="00AF4433">
        <w:rPr>
          <w:bCs/>
          <w:lang w:val="en-US"/>
        </w:rPr>
        <w:t xml:space="preserve">. Furthermore, it is conventionally accepted that radioactive isotopes of metals </w:t>
      </w:r>
      <w:r w:rsidR="00715738">
        <w:rPr>
          <w:bCs/>
          <w:lang w:val="en-US"/>
        </w:rPr>
        <w:t>have</w:t>
      </w:r>
      <w:r w:rsidR="00F0770C" w:rsidRPr="00AF4433">
        <w:rPr>
          <w:bCs/>
          <w:lang w:val="en-US"/>
        </w:rPr>
        <w:t xml:space="preserve"> identical </w:t>
      </w:r>
      <w:r w:rsidR="00715738">
        <w:rPr>
          <w:bCs/>
          <w:lang w:val="en-US"/>
        </w:rPr>
        <w:t>properties</w:t>
      </w:r>
      <w:r w:rsidR="00F0770C" w:rsidRPr="00AF4433">
        <w:rPr>
          <w:bCs/>
          <w:lang w:val="en-US"/>
        </w:rPr>
        <w:t xml:space="preserve"> to their stable counterparts</w:t>
      </w:r>
      <w:r w:rsidR="006562EF">
        <w:rPr>
          <w:bCs/>
          <w:lang w:val="en-US"/>
        </w:rPr>
        <w:t xml:space="preserve"> </w:t>
      </w:r>
      <w:r w:rsidR="006562EF">
        <w:rPr>
          <w:bCs/>
          <w:lang w:val="en-US"/>
        </w:rPr>
        <w:fldChar w:fldCharType="begin" w:fldLock="1"/>
      </w:r>
      <w:r w:rsidR="005256B1">
        <w:rPr>
          <w:bCs/>
          <w:lang w:val="en-US"/>
        </w:rPr>
        <w:instrText>ADDIN CSL_CITATION {"citationItems":[{"id":"ITEM-1","itemData":{"DOI":"10.1080/15555270701714822","ISSN":"15555275","author":[{"dropping-particle":"","family":"Warnau","given":"Michel","non-dropping-particle":"","parse-names":false,"suffix":""},{"dropping-particle":"","family":"Bustamante","given":"Paco","non-dropping-particle":"","parse-names":false,"suffix":""}],"container-title":"Environmental Bioindicators","id":"ITEM-1","issue":"4","issued":{"date-parts":[["2007"]]},"page":"217-218","title":"Radiotracer techniques: A unique tool in marine ecotoxicological studies","type":"article-journal","volume":"2"},"uris":["http://www.mendeley.com/documents/?uuid=011a394b-3f16-4144-bf84-27e692765ef5"]}],"mendeley":{"formattedCitation":"(Warnau &amp; Bustamante, 2007)","plainTextFormattedCitation":"(Warnau &amp; Bustamante, 2007)","previouslyFormattedCitation":"(Warnau &amp; Bustamante, 2007)"},"properties":{"noteIndex":0},"schema":"https://github.com/citation-style-language/schema/raw/master/csl-citation.json"}</w:instrText>
      </w:r>
      <w:r w:rsidR="006562EF">
        <w:rPr>
          <w:bCs/>
          <w:lang w:val="en-US"/>
        </w:rPr>
        <w:fldChar w:fldCharType="separate"/>
      </w:r>
      <w:r w:rsidR="005256B1" w:rsidRPr="005256B1">
        <w:rPr>
          <w:bCs/>
          <w:noProof/>
          <w:lang w:val="en-US"/>
        </w:rPr>
        <w:t>(Warnau &amp; Bustamante, 2007)</w:t>
      </w:r>
      <w:r w:rsidR="006562EF">
        <w:rPr>
          <w:bCs/>
          <w:lang w:val="en-US"/>
        </w:rPr>
        <w:fldChar w:fldCharType="end"/>
      </w:r>
      <w:r w:rsidR="00F0770C" w:rsidRPr="00AF4433">
        <w:rPr>
          <w:bCs/>
          <w:lang w:val="en-US"/>
        </w:rPr>
        <w:t xml:space="preserve">. This confers the ability </w:t>
      </w:r>
      <w:r w:rsidR="00B271A1" w:rsidRPr="00B271A1">
        <w:rPr>
          <w:bCs/>
          <w:lang w:val="en-US"/>
        </w:rPr>
        <w:t xml:space="preserve">to </w:t>
      </w:r>
      <w:r w:rsidR="00715738">
        <w:rPr>
          <w:bCs/>
          <w:lang w:val="en-US"/>
        </w:rPr>
        <w:t>assess metal</w:t>
      </w:r>
      <w:r w:rsidR="00B271A1" w:rsidRPr="00B271A1">
        <w:rPr>
          <w:bCs/>
          <w:lang w:val="en-US"/>
        </w:rPr>
        <w:t xml:space="preserve"> </w:t>
      </w:r>
      <w:r w:rsidR="00695B3F">
        <w:rPr>
          <w:bCs/>
          <w:lang w:val="en-US"/>
        </w:rPr>
        <w:t>accumulation</w:t>
      </w:r>
      <w:r w:rsidR="00B271A1" w:rsidRPr="00B271A1">
        <w:rPr>
          <w:bCs/>
          <w:lang w:val="en-US"/>
        </w:rPr>
        <w:t xml:space="preserve"> and elimination rates by measuring only the concentrations of radioisotopes</w:t>
      </w:r>
      <w:r w:rsidR="005E170F">
        <w:rPr>
          <w:bCs/>
          <w:lang w:val="en-US"/>
        </w:rPr>
        <w:t>,</w:t>
      </w:r>
      <w:r w:rsidR="00B271A1" w:rsidRPr="00B271A1">
        <w:rPr>
          <w:bCs/>
          <w:lang w:val="en-US"/>
        </w:rPr>
        <w:t xml:space="preserve"> thus avoiding</w:t>
      </w:r>
      <w:r w:rsidR="00695B3F">
        <w:rPr>
          <w:bCs/>
          <w:lang w:val="en-US"/>
        </w:rPr>
        <w:t xml:space="preserve"> t</w:t>
      </w:r>
      <w:r w:rsidR="00715738">
        <w:rPr>
          <w:bCs/>
          <w:lang w:val="en-US"/>
        </w:rPr>
        <w:t>he</w:t>
      </w:r>
      <w:r w:rsidR="00695B3F">
        <w:rPr>
          <w:bCs/>
          <w:lang w:val="en-US"/>
        </w:rPr>
        <w:t xml:space="preserve"> measure</w:t>
      </w:r>
      <w:r w:rsidR="00715738">
        <w:rPr>
          <w:bCs/>
          <w:lang w:val="en-US"/>
        </w:rPr>
        <w:t>ment of</w:t>
      </w:r>
      <w:r w:rsidR="00B271A1" w:rsidRPr="00B271A1">
        <w:rPr>
          <w:bCs/>
          <w:lang w:val="en-US"/>
        </w:rPr>
        <w:t xml:space="preserve"> the background of stable metals</w:t>
      </w:r>
      <w:r w:rsidR="00F0770C" w:rsidRPr="00AF4433">
        <w:rPr>
          <w:bCs/>
          <w:lang w:val="en-US"/>
        </w:rPr>
        <w:t xml:space="preserve"> </w:t>
      </w:r>
      <w:r w:rsidR="00F0770C" w:rsidRPr="00AF4433">
        <w:rPr>
          <w:bCs/>
          <w:lang w:val="en-US"/>
        </w:rPr>
        <w:fldChar w:fldCharType="begin" w:fldLock="1"/>
      </w:r>
      <w:r w:rsidR="004D42DB">
        <w:rPr>
          <w:bCs/>
          <w:lang w:val="en-US"/>
        </w:rPr>
        <w:instrText>ADDIN CSL_CITATION {"citationItems":[{"id":"ITEM-1","itemData":{"DOI":"10.1016/j.jenvrad.2017.05.017","ISSN":"18791700","abstract":"The use of live animal gamma radioisotope tracer techniques in the field of ecotoxicology allows laboratory studies to accurately monitor contaminant biokinetics in real time for an individual organism. However, methods used in published studies for aquatic organisms are rarely described in sufficient detail to allow for study replication or an assessment of the errors associated with live animal radioanalysis to be identified. We evaluate the influence of some important methodological deficiencies through an overview of the literature on live aquatic animal radiotracer techniques and through the results obtained from our radiotracer studies on four aquatic invertebrate species. The main factors discussed are animal rinsing, radioanalysis and geometry corrections. We provide examples of three main techniques in live aquatic animal radiotracer studies to improve data quality control and demonstrate why each technique is crucial in interpreting the data from such studies. The animal rinsing technique is also relevant to non-radioisotope tracer studies, especially those involving nanoparticles. We present clear guidance on how to perform each technique and explain the importance of proper reporting of the validation of each technique for individual studies. In this paper we describe methods that are often used in lab-based radioecology studies but are rarely described in great detail. We hope that this paper will act as the basis for standard operating procedures for future radioecology studies to improve study replication and data quality control.","author":[{"dropping-particle":"","family":"Cresswell","given":"Tom","non-dropping-particle":"","parse-names":false,"suffix":""},{"dropping-particle":"","family":"Metian","given":"Marc","non-dropping-particle":"","parse-names":false,"suffix":""},{"dropping-particle":"","family":"Golding","given":"Lisa A.","non-dropping-particle":"","parse-names":false,"suffix":""},{"dropping-particle":"","family":"Wood","given":"Mike D.","non-dropping-particle":"","parse-names":false,"suffix":""}],"container-title":"Journal of Environmental Radioactivity","id":"ITEM-1","issued":{"date-parts":[["2017"]]},"note":"From Duplicate 1 (Aquatic live animal radiotracing studies for ecotoxicological applications: Addressing fundamental methodological deficiencies - Cresswell, Tom; Metian, Marc; Golding, Lisa A.; Wood, Mike D.)\n\nPage 1 :\n-&amp;gt; Description des techniques de radioécologie, rarement détaillées dans les autres protocoles\n-&amp;gt; Début intro au top\n\nPage 2 :\n-&amp;gt; Fin intro au top\n-&amp;gt; Paramètres influant sur le temps de radiocomptage\n\nPage 3 :\n-&amp;gt; Utilisation d'EDTA pour le rinçage\n\nPage 4 :\n-&amp;gt; Comparaison séchage//rinçage\n-&amp;gt; Autoradiographie montre qu'un partie Cd* reste adsorbée sur la cuticule malgré tt\n-&amp;gt; Certains nourrissent les animaux dans la chambre de comptage pr les calmer\n-&amp;gt; Anésthésie ? Contention ?\n-&amp;gt; Toujours en même position sur le détecteur\n\nPage 5 :\n-&amp;gt; Voir si hyperventilation\n-&amp;gt; Tableau montrant différences entre mouvements restreints et non restreints\n\nPage 6 :\n-&amp;gt; Préparation des &amp;quot;fantômes&amp;quot;\n-&amp;gt; L'eau a tendance a atténuer les photons\n-&amp;gt; 9 recommandations pour le &amp;quot;fantôme&amp;quot;\n\nRef :\n-&amp;gt; Bleu ce que j'ai déjà\n-&amp;gt; Vert ce qui doit être lu\n-&amp;gt; Jaune idem avec petit doute\n-&amp;gt; Orange : à gratter si rien trouvé","page":"453-460","publisher":"Elsevier Ltd","title":"Aquatic live animal radiotracing studies for ecotoxicological applications: Addressing fundamental methodological deficiencies","type":"article-journal","volume":"178-179"},"uris":["http://www.mendeley.com/documents/?uuid=538c4043-7aa6-445b-8a06-c942cc0af61f"]}],"mendeley":{"formattedCitation":"(Cresswell et al., 2017)","plainTextFormattedCitation":"(Cresswell et al., 2017)","previouslyFormattedCitation":"(Cresswell et al., 2017)"},"properties":{"noteIndex":0},"schema":"https://github.com/citation-style-language/schema/raw/master/csl-citation.json"}</w:instrText>
      </w:r>
      <w:r w:rsidR="00F0770C" w:rsidRPr="00AF4433">
        <w:rPr>
          <w:bCs/>
          <w:lang w:val="en-US"/>
        </w:rPr>
        <w:fldChar w:fldCharType="separate"/>
      </w:r>
      <w:r w:rsidR="00DA5994" w:rsidRPr="00DA5994">
        <w:rPr>
          <w:bCs/>
          <w:noProof/>
          <w:lang w:val="en-US"/>
        </w:rPr>
        <w:t>(Cresswell et al., 2017)</w:t>
      </w:r>
      <w:r w:rsidR="00F0770C" w:rsidRPr="00AF4433">
        <w:rPr>
          <w:bCs/>
          <w:lang w:val="en-US"/>
        </w:rPr>
        <w:fldChar w:fldCharType="end"/>
      </w:r>
      <w:r w:rsidR="00F0770C" w:rsidRPr="00AF4433">
        <w:rPr>
          <w:bCs/>
          <w:lang w:val="en-US"/>
        </w:rPr>
        <w:t>.</w:t>
      </w:r>
    </w:p>
    <w:p w14:paraId="075EFC34" w14:textId="77777777" w:rsidR="00F86A1E" w:rsidRPr="00AF4433" w:rsidRDefault="00F86A1E" w:rsidP="00BE561B">
      <w:pPr>
        <w:spacing w:line="480" w:lineRule="auto"/>
        <w:jc w:val="both"/>
        <w:rPr>
          <w:bCs/>
          <w:lang w:val="en-US"/>
        </w:rPr>
      </w:pPr>
    </w:p>
    <w:p w14:paraId="6A4CF716" w14:textId="4800B13D" w:rsidR="00187591" w:rsidRDefault="00920B06" w:rsidP="00224039">
      <w:pPr>
        <w:spacing w:line="480" w:lineRule="auto"/>
        <w:jc w:val="both"/>
        <w:rPr>
          <w:bCs/>
          <w:lang w:val="en-US"/>
        </w:rPr>
      </w:pPr>
      <w:commentRangeStart w:id="5"/>
      <w:r w:rsidRPr="00AF4433">
        <w:rPr>
          <w:bCs/>
          <w:lang w:val="en-US"/>
        </w:rPr>
        <w:t xml:space="preserve">In this framework, </w:t>
      </w:r>
      <w:r w:rsidR="0040478B" w:rsidRPr="0040478B">
        <w:rPr>
          <w:bCs/>
          <w:lang w:val="en-US"/>
        </w:rPr>
        <w:t xml:space="preserve">the aim of this study </w:t>
      </w:r>
      <w:r w:rsidR="0040478B">
        <w:rPr>
          <w:bCs/>
          <w:lang w:val="en-US"/>
        </w:rPr>
        <w:t>wa</w:t>
      </w:r>
      <w:r w:rsidR="0040478B" w:rsidRPr="0040478B">
        <w:rPr>
          <w:bCs/>
          <w:lang w:val="en-US"/>
        </w:rPr>
        <w:t xml:space="preserve">s to fill the knowledge gap </w:t>
      </w:r>
      <w:r w:rsidR="00715738">
        <w:rPr>
          <w:bCs/>
          <w:lang w:val="en-US"/>
        </w:rPr>
        <w:t xml:space="preserve">on </w:t>
      </w:r>
      <w:r w:rsidR="0040478B" w:rsidRPr="0040478B">
        <w:rPr>
          <w:bCs/>
          <w:lang w:val="en-US"/>
        </w:rPr>
        <w:t>metal assimilation efficiency in gammarids</w:t>
      </w:r>
      <w:r w:rsidR="0040478B">
        <w:rPr>
          <w:bCs/>
          <w:lang w:val="en-US"/>
        </w:rPr>
        <w:t>, by</w:t>
      </w:r>
      <w:r w:rsidR="0040478B" w:rsidRPr="0040478B">
        <w:rPr>
          <w:bCs/>
          <w:lang w:val="en-US"/>
        </w:rPr>
        <w:t xml:space="preserve"> </w:t>
      </w:r>
      <w:r w:rsidRPr="00AF4433">
        <w:rPr>
          <w:bCs/>
          <w:lang w:val="en-US"/>
        </w:rPr>
        <w:t>determin</w:t>
      </w:r>
      <w:r w:rsidR="0040478B">
        <w:rPr>
          <w:bCs/>
          <w:lang w:val="en-US"/>
        </w:rPr>
        <w:t>ing</w:t>
      </w:r>
      <w:r w:rsidRPr="00AF4433">
        <w:rPr>
          <w:bCs/>
          <w:lang w:val="en-US"/>
        </w:rPr>
        <w:t xml:space="preserve"> the </w:t>
      </w:r>
      <w:r w:rsidR="00544639">
        <w:rPr>
          <w:bCs/>
          <w:lang w:val="en-US"/>
        </w:rPr>
        <w:t>AE values</w:t>
      </w:r>
      <w:r w:rsidRPr="00AF4433">
        <w:rPr>
          <w:bCs/>
          <w:lang w:val="en-US"/>
        </w:rPr>
        <w:t xml:space="preserve"> </w:t>
      </w:r>
      <w:r w:rsidR="001F00E0" w:rsidRPr="00AF4433">
        <w:rPr>
          <w:bCs/>
          <w:lang w:val="en-US"/>
        </w:rPr>
        <w:t xml:space="preserve">and the elimination rates </w:t>
      </w:r>
      <w:r w:rsidRPr="00AF4433">
        <w:rPr>
          <w:bCs/>
          <w:lang w:val="en-US"/>
        </w:rPr>
        <w:t xml:space="preserve">of Ag, Cd and Zn </w:t>
      </w:r>
      <w:r w:rsidR="006C41E9">
        <w:rPr>
          <w:bCs/>
          <w:lang w:val="en-US"/>
        </w:rPr>
        <w:t>in</w:t>
      </w:r>
      <w:r w:rsidR="006C41E9" w:rsidRPr="00AF4433">
        <w:rPr>
          <w:bCs/>
          <w:lang w:val="en-US"/>
        </w:rPr>
        <w:t xml:space="preserve"> </w:t>
      </w:r>
      <w:r w:rsidRPr="00AF4433">
        <w:rPr>
          <w:bCs/>
          <w:lang w:val="en-US"/>
        </w:rPr>
        <w:t xml:space="preserve">the amphipod </w:t>
      </w:r>
      <w:r w:rsidRPr="00AF4433">
        <w:rPr>
          <w:bCs/>
          <w:i/>
          <w:iCs/>
          <w:lang w:val="en-US"/>
        </w:rPr>
        <w:t>G.</w:t>
      </w:r>
      <w:r w:rsidR="00433595" w:rsidRPr="00AF4433">
        <w:rPr>
          <w:bCs/>
          <w:i/>
          <w:iCs/>
          <w:lang w:val="en-US"/>
        </w:rPr>
        <w:t> </w:t>
      </w:r>
      <w:proofErr w:type="spellStart"/>
      <w:r w:rsidRPr="00AF4433">
        <w:rPr>
          <w:bCs/>
          <w:i/>
          <w:iCs/>
          <w:lang w:val="en-US"/>
        </w:rPr>
        <w:t>fossarum</w:t>
      </w:r>
      <w:proofErr w:type="spellEnd"/>
      <w:r w:rsidR="007F46E2">
        <w:rPr>
          <w:bCs/>
          <w:lang w:val="en-US"/>
        </w:rPr>
        <w:t xml:space="preserve">. </w:t>
      </w:r>
      <w:commentRangeEnd w:id="5"/>
      <w:r w:rsidR="004C15DB">
        <w:rPr>
          <w:rStyle w:val="Marquedecommentaire"/>
          <w:rFonts w:asciiTheme="minorHAnsi" w:eastAsiaTheme="minorHAnsi" w:hAnsiTheme="minorHAnsi" w:cstheme="minorBidi"/>
          <w:lang w:eastAsia="en-US"/>
        </w:rPr>
        <w:commentReference w:id="5"/>
      </w:r>
      <w:r w:rsidR="007F46E2">
        <w:rPr>
          <w:bCs/>
          <w:lang w:val="en-US"/>
        </w:rPr>
        <w:t>A</w:t>
      </w:r>
      <w:r w:rsidRPr="00AF4433">
        <w:rPr>
          <w:bCs/>
          <w:lang w:val="en-US"/>
        </w:rPr>
        <w:t xml:space="preserve"> pulse-chase-feeding </w:t>
      </w:r>
      <w:r w:rsidR="007F46E2">
        <w:rPr>
          <w:bCs/>
          <w:lang w:val="en-US"/>
        </w:rPr>
        <w:t xml:space="preserve">method was </w:t>
      </w:r>
      <w:r w:rsidR="00715738">
        <w:rPr>
          <w:bCs/>
          <w:lang w:val="en-US"/>
        </w:rPr>
        <w:t>used</w:t>
      </w:r>
      <w:r w:rsidR="007F46E2">
        <w:rPr>
          <w:bCs/>
          <w:lang w:val="en-US"/>
        </w:rPr>
        <w:t xml:space="preserve">, </w:t>
      </w:r>
      <w:proofErr w:type="gramStart"/>
      <w:r w:rsidR="00715738">
        <w:rPr>
          <w:bCs/>
          <w:lang w:val="en-US"/>
        </w:rPr>
        <w:t>taking into account</w:t>
      </w:r>
      <w:proofErr w:type="gramEnd"/>
      <w:r w:rsidRPr="00AF4433">
        <w:rPr>
          <w:bCs/>
          <w:lang w:val="en-US"/>
        </w:rPr>
        <w:t xml:space="preserve"> </w:t>
      </w:r>
      <w:r w:rsidR="00544639">
        <w:rPr>
          <w:bCs/>
          <w:lang w:val="en-US"/>
        </w:rPr>
        <w:t xml:space="preserve">two </w:t>
      </w:r>
      <w:r w:rsidR="006C41E9">
        <w:rPr>
          <w:bCs/>
          <w:lang w:val="en-US"/>
        </w:rPr>
        <w:t xml:space="preserve">contrasting </w:t>
      </w:r>
      <w:r w:rsidR="00802D2A">
        <w:rPr>
          <w:bCs/>
          <w:lang w:val="en-US"/>
        </w:rPr>
        <w:t>types</w:t>
      </w:r>
      <w:r w:rsidR="00544639">
        <w:rPr>
          <w:bCs/>
          <w:lang w:val="en-US"/>
        </w:rPr>
        <w:t xml:space="preserve"> of </w:t>
      </w:r>
      <w:r w:rsidRPr="00AF4433">
        <w:rPr>
          <w:bCs/>
          <w:lang w:val="en-US"/>
        </w:rPr>
        <w:t>food</w:t>
      </w:r>
      <w:r w:rsidR="00802D2A">
        <w:rPr>
          <w:bCs/>
          <w:lang w:val="en-US"/>
        </w:rPr>
        <w:t xml:space="preserve"> </w:t>
      </w:r>
      <w:r w:rsidR="00715738">
        <w:rPr>
          <w:bCs/>
          <w:lang w:val="en-US"/>
        </w:rPr>
        <w:t>in</w:t>
      </w:r>
      <w:r w:rsidR="006C41E9">
        <w:rPr>
          <w:bCs/>
          <w:lang w:val="en-US"/>
        </w:rPr>
        <w:t xml:space="preserve"> the gammarid diet: </w:t>
      </w:r>
      <w:r w:rsidR="00802D2A">
        <w:rPr>
          <w:bCs/>
          <w:lang w:val="en-US"/>
        </w:rPr>
        <w:t xml:space="preserve">alder leaves </w:t>
      </w:r>
      <w:r w:rsidR="006C41E9">
        <w:rPr>
          <w:bCs/>
          <w:lang w:val="en-US"/>
        </w:rPr>
        <w:t xml:space="preserve">and </w:t>
      </w:r>
      <w:r w:rsidR="00802D2A">
        <w:rPr>
          <w:bCs/>
          <w:lang w:val="en-US"/>
        </w:rPr>
        <w:t>chironomid</w:t>
      </w:r>
      <w:r w:rsidR="00715738">
        <w:rPr>
          <w:bCs/>
          <w:lang w:val="en-US"/>
        </w:rPr>
        <w:t xml:space="preserve"> larvae</w:t>
      </w:r>
      <w:r w:rsidRPr="00AF4433">
        <w:rPr>
          <w:bCs/>
          <w:lang w:val="en-US"/>
        </w:rPr>
        <w:t xml:space="preserve">. </w:t>
      </w:r>
      <w:r w:rsidR="00715738" w:rsidRPr="00715738">
        <w:rPr>
          <w:bCs/>
          <w:lang w:val="en-US"/>
        </w:rPr>
        <w:t xml:space="preserve">After a short period of exposure to </w:t>
      </w:r>
      <w:proofErr w:type="spellStart"/>
      <w:r w:rsidR="00715738" w:rsidRPr="00715738">
        <w:rPr>
          <w:bCs/>
          <w:lang w:val="en-US"/>
        </w:rPr>
        <w:t>radiolabelled</w:t>
      </w:r>
      <w:proofErr w:type="spellEnd"/>
      <w:r w:rsidR="00715738" w:rsidRPr="00715738">
        <w:rPr>
          <w:bCs/>
          <w:lang w:val="en-US"/>
        </w:rPr>
        <w:t xml:space="preserve"> food, gammarids were transferred to depuration conditions and metal loss in tagged individuals was monitored for 14 days. Nonlinear least squares (NLS) models were fitted to the experimental data to determine the AE, </w:t>
      </w:r>
      <w:proofErr w:type="spellStart"/>
      <w:r w:rsidR="00715738" w:rsidRPr="00715738">
        <w:rPr>
          <w:bCs/>
          <w:lang w:val="en-US"/>
        </w:rPr>
        <w:t>k</w:t>
      </w:r>
      <w:r w:rsidR="00715738" w:rsidRPr="003E047A">
        <w:rPr>
          <w:bCs/>
          <w:vertAlign w:val="subscript"/>
          <w:lang w:val="en-US"/>
        </w:rPr>
        <w:t>e</w:t>
      </w:r>
      <w:proofErr w:type="spellEnd"/>
      <w:r w:rsidR="00715738" w:rsidRPr="00715738">
        <w:rPr>
          <w:bCs/>
          <w:lang w:val="en-US"/>
        </w:rPr>
        <w:t xml:space="preserve"> and biological half-life of metals in gammarids. The values were then compared to discuss the influence of metal and food type on dietary bioaccumulation</w:t>
      </w:r>
      <w:r w:rsidR="00EA09A5" w:rsidRPr="00AF4433">
        <w:rPr>
          <w:bCs/>
          <w:lang w:val="en-US"/>
        </w:rPr>
        <w:t>.</w:t>
      </w:r>
    </w:p>
    <w:p w14:paraId="10637039" w14:textId="77777777" w:rsidR="00820A51" w:rsidRPr="00AF4433" w:rsidRDefault="00820A51" w:rsidP="00224039">
      <w:pPr>
        <w:spacing w:line="480" w:lineRule="auto"/>
        <w:jc w:val="both"/>
        <w:rPr>
          <w:bCs/>
          <w:lang w:val="en-US"/>
        </w:rPr>
      </w:pPr>
    </w:p>
    <w:p w14:paraId="74B30475" w14:textId="040FED8A" w:rsidR="008B7E7F" w:rsidRPr="00AF4433" w:rsidRDefault="002F181C" w:rsidP="00187591">
      <w:pPr>
        <w:pStyle w:val="Standard"/>
        <w:spacing w:line="480" w:lineRule="auto"/>
        <w:jc w:val="both"/>
        <w:rPr>
          <w:rFonts w:cs="Times New Roman"/>
          <w:b/>
        </w:rPr>
      </w:pPr>
      <w:r w:rsidRPr="00AF4433">
        <w:rPr>
          <w:rFonts w:cs="Times New Roman"/>
          <w:b/>
        </w:rPr>
        <w:t xml:space="preserve">2. </w:t>
      </w:r>
      <w:r w:rsidR="008B7E7F" w:rsidRPr="00AF4433">
        <w:rPr>
          <w:rFonts w:cs="Times New Roman"/>
          <w:b/>
        </w:rPr>
        <w:t>Material and methods</w:t>
      </w:r>
    </w:p>
    <w:p w14:paraId="5A28FD90" w14:textId="3A60E097" w:rsidR="00A4325A" w:rsidRPr="00AF4433" w:rsidRDefault="002F181C" w:rsidP="00187591">
      <w:pPr>
        <w:spacing w:line="480" w:lineRule="auto"/>
        <w:ind w:firstLine="708"/>
        <w:jc w:val="both"/>
        <w:rPr>
          <w:i/>
          <w:iCs/>
          <w:lang w:val="en-US"/>
        </w:rPr>
      </w:pPr>
      <w:r w:rsidRPr="00AF4433">
        <w:rPr>
          <w:i/>
          <w:iCs/>
          <w:lang w:val="en-US"/>
        </w:rPr>
        <w:t>2.1</w:t>
      </w:r>
      <w:r w:rsidR="008516D1" w:rsidRPr="00AF4433">
        <w:rPr>
          <w:i/>
          <w:iCs/>
          <w:lang w:val="en-US"/>
        </w:rPr>
        <w:t xml:space="preserve"> </w:t>
      </w:r>
      <w:r w:rsidR="00863DF8" w:rsidRPr="00AF4433">
        <w:rPr>
          <w:i/>
          <w:iCs/>
          <w:lang w:val="en-US"/>
        </w:rPr>
        <w:t>Organi</w:t>
      </w:r>
      <w:r w:rsidR="00461C16" w:rsidRPr="00AF4433">
        <w:rPr>
          <w:i/>
          <w:iCs/>
          <w:lang w:val="en-US"/>
        </w:rPr>
        <w:t>sms and alder leaves: origins</w:t>
      </w:r>
      <w:r w:rsidR="00E949C4" w:rsidRPr="00AF4433">
        <w:rPr>
          <w:i/>
          <w:iCs/>
          <w:lang w:val="en-US"/>
        </w:rPr>
        <w:t>, collection</w:t>
      </w:r>
      <w:r w:rsidR="00461C16" w:rsidRPr="00AF4433">
        <w:rPr>
          <w:i/>
          <w:iCs/>
          <w:lang w:val="en-US"/>
        </w:rPr>
        <w:t xml:space="preserve"> and </w:t>
      </w:r>
      <w:del w:id="6" w:author="Couture Patrice" w:date="2024-05-09T10:58:00Z">
        <w:r w:rsidR="00461C16" w:rsidRPr="00AF4433" w:rsidDel="00BE2091">
          <w:rPr>
            <w:i/>
            <w:iCs/>
            <w:lang w:val="en-US"/>
          </w:rPr>
          <w:delText>maintaining</w:delText>
        </w:r>
      </w:del>
      <w:ins w:id="7" w:author="Couture Patrice" w:date="2024-05-09T10:58:00Z">
        <w:r w:rsidR="00BE2091">
          <w:rPr>
            <w:i/>
            <w:iCs/>
            <w:lang w:val="en-US"/>
          </w:rPr>
          <w:t>maintenance</w:t>
        </w:r>
      </w:ins>
    </w:p>
    <w:p w14:paraId="5648F251" w14:textId="2780BC2C" w:rsidR="00461C16" w:rsidRPr="00AF4433" w:rsidRDefault="007B3F2B" w:rsidP="007B3F2B">
      <w:pPr>
        <w:spacing w:line="480" w:lineRule="auto"/>
        <w:jc w:val="both"/>
        <w:rPr>
          <w:lang w:val="en-US"/>
        </w:rPr>
      </w:pPr>
      <w:r w:rsidRPr="00AF4433">
        <w:rPr>
          <w:lang w:val="en-US"/>
        </w:rPr>
        <w:t>Adult male gammarids (</w:t>
      </w:r>
      <w:r w:rsidRPr="00AF4433">
        <w:rPr>
          <w:i/>
          <w:iCs/>
          <w:lang w:val="en-US"/>
        </w:rPr>
        <w:t xml:space="preserve">Gammarus </w:t>
      </w:r>
      <w:proofErr w:type="spellStart"/>
      <w:r w:rsidRPr="00AF4433">
        <w:rPr>
          <w:i/>
          <w:iCs/>
          <w:lang w:val="en-US"/>
        </w:rPr>
        <w:t>fossarum</w:t>
      </w:r>
      <w:proofErr w:type="spellEnd"/>
      <w:r w:rsidR="00F32985">
        <w:rPr>
          <w:lang w:val="en-US"/>
        </w:rPr>
        <w:t xml:space="preserve">: </w:t>
      </w:r>
      <w:commentRangeStart w:id="8"/>
      <w:r w:rsidR="00F32985" w:rsidRPr="00AF4433">
        <w:rPr>
          <w:lang w:val="en-US"/>
        </w:rPr>
        <w:t xml:space="preserve">27.3 ± 5.71 </w:t>
      </w:r>
      <w:commentRangeEnd w:id="8"/>
      <w:r w:rsidR="0046560F">
        <w:rPr>
          <w:rStyle w:val="Marquedecommentaire"/>
          <w:rFonts w:asciiTheme="minorHAnsi" w:eastAsiaTheme="minorHAnsi" w:hAnsiTheme="minorHAnsi" w:cstheme="minorBidi"/>
          <w:lang w:eastAsia="en-US"/>
        </w:rPr>
        <w:commentReference w:id="8"/>
      </w:r>
      <w:r w:rsidR="00F32985" w:rsidRPr="00AF4433">
        <w:rPr>
          <w:lang w:val="en-US"/>
        </w:rPr>
        <w:t>mg wet weight</w:t>
      </w:r>
      <w:r w:rsidRPr="00AF4433">
        <w:rPr>
          <w:lang w:val="en-US"/>
        </w:rPr>
        <w:t>) were sampled from an uncontaminated watercress pound (Saint-Maurice-de-</w:t>
      </w:r>
      <w:proofErr w:type="spellStart"/>
      <w:r w:rsidRPr="00AF4433">
        <w:rPr>
          <w:lang w:val="en-US"/>
        </w:rPr>
        <w:t>Rémens</w:t>
      </w:r>
      <w:proofErr w:type="spellEnd"/>
      <w:r w:rsidRPr="00AF4433">
        <w:rPr>
          <w:lang w:val="en-US"/>
        </w:rPr>
        <w:t xml:space="preserve">, France) </w:t>
      </w:r>
      <w:r w:rsidR="0003315C" w:rsidRPr="00AF4433">
        <w:rPr>
          <w:lang w:val="en-US"/>
        </w:rPr>
        <w:fldChar w:fldCharType="begin" w:fldLock="1"/>
      </w:r>
      <w:r w:rsidR="004D42DB">
        <w:rPr>
          <w:lang w:val="en-US"/>
        </w:rPr>
        <w:instrText>ADDIN CSL_CITATION {"citationItems":[{"id":"ITEM-1","itemData":{"DOI":"https://doi.org/10.1016/j.envint.2021.106625","ISSN":"0160-4120","abstract":"The use of freshwater invertebrates for biomonitoring has been increasing for several decades, but little is known about relations between external exposure concentration of metals and their biodistribution among different tissues. One and multi-compartments toxicokinetic (TK) models are powerful tools to formalize and predict how a contaminant is bioaccumulated. The aim of this study is to develop modeling approaches to improve knowledge on dynamic of accumulation and fate of Cd and Hg in gammarid’s organs. Gammarids were exposed to dissolved metals (11.1 ± 1.2 µg.L−1 of Cd or 0.27 ± 0.13 µg.L−1 of Hg) before a depuration phase. At each sampling days, their organs (caeca, cephalon, intestine and remaining tissues) were separated by dissection before analyses. Results allowed us to determine that i) G.fossarum takes up Cd as efficiently as the mussel M.galloprovincialis, but eliminates it more rapidly, ii) organs which accumulate and depurate the most, in terms of concentrations, are caeca and intestine for both metals; iii) the one-compartment TK models is the most relevant for Hg, while the multi-compartments TK model allows a better fit to Cd data, demonstrating dynamic transfer of Cd among organs.","author":[{"dropping-particle":"","family":"Gestin","given":"Ophélia","non-dropping-particle":"","parse-names":false,"suffix":""},{"dropping-particle":"","family":"Lacoue-Labarthe","given":"Thomas","non-dropping-particle":"","parse-names":false,"suffix":""},{"dropping-particle":"","family":"Coquery","given":"Marina","non-dropping-particle":"","parse-names":false,"suffix":""},{"dropping-particle":"","family":"Delorme","given":"Nicolas","non-dropping-particle":"","parse-names":false,"suffix":""},{"dropping-particle":"","family":"Garnero","given":"Laura","non-dropping-particle":"","parse-names":false,"suffix":""},{"dropping-particle":"","family":"Dherret","given":"Lysiane","non-dropping-particle":"","parse-names":false,"suffix":""},{"dropping-particle":"","family":"Ciccia","given":"Théo","non-dropping-particle":"","parse-names":false,"suffix":""},{"dropping-particle":"","family":"Geffard","given":"Olivier","non-dropping-particle":"","parse-names":false,"suffix":""},{"dropping-particle":"","family":"Lopes","given":"Christelle","non-dropping-particle":"","parse-names":false,"suffix":""}],"container-title":"Environment International","id":"ITEM-1","issued":{"date-parts":[["2021"]]},"title":"One and multi-compartments toxico-kinetic modeling to understand metals’ organotropism and fate in &lt;i&gt;Gammarus fossarum&lt;/i&gt;","type":"article-journal","volume":"156"},"uris":["http://www.mendeley.com/documents/?uuid=9be62e6c-0368-4890-9bdb-4ca8b3982129"]}],"mendeley":{"formattedCitation":"(Gestin et al., 2021)","plainTextFormattedCitation":"(Gestin et al., 2021)","previouslyFormattedCitation":"(Gestin et al., 2021)"},"properties":{"noteIndex":0},"schema":"https://github.com/citation-style-language/schema/raw/master/csl-citation.json"}</w:instrText>
      </w:r>
      <w:r w:rsidR="0003315C" w:rsidRPr="00AF4433">
        <w:rPr>
          <w:lang w:val="en-US"/>
        </w:rPr>
        <w:fldChar w:fldCharType="separate"/>
      </w:r>
      <w:r w:rsidR="00DA5994" w:rsidRPr="00DA5994">
        <w:rPr>
          <w:noProof/>
          <w:lang w:val="en-US"/>
        </w:rPr>
        <w:t>(Gestin et al., 2021)</w:t>
      </w:r>
      <w:r w:rsidR="0003315C" w:rsidRPr="00AF4433">
        <w:rPr>
          <w:lang w:val="en-US"/>
        </w:rPr>
        <w:fldChar w:fldCharType="end"/>
      </w:r>
      <w:r w:rsidRPr="00AF4433">
        <w:rPr>
          <w:lang w:val="en-US"/>
        </w:rPr>
        <w:t>. They were then transported to the LIENSs laboratory</w:t>
      </w:r>
      <w:r w:rsidR="008576BB" w:rsidRPr="00AF4433">
        <w:rPr>
          <w:lang w:val="en-US"/>
        </w:rPr>
        <w:t xml:space="preserve"> premises</w:t>
      </w:r>
      <w:r w:rsidR="00490515" w:rsidRPr="00AF4433">
        <w:rPr>
          <w:lang w:val="en-US"/>
        </w:rPr>
        <w:t xml:space="preserve"> </w:t>
      </w:r>
      <w:r w:rsidRPr="00AF4433">
        <w:rPr>
          <w:lang w:val="en-US"/>
        </w:rPr>
        <w:t xml:space="preserve">(La Rochelle), where they were </w:t>
      </w:r>
      <w:r w:rsidR="003653DD">
        <w:rPr>
          <w:lang w:val="en-US"/>
        </w:rPr>
        <w:lastRenderedPageBreak/>
        <w:t>kept</w:t>
      </w:r>
      <w:r w:rsidR="008576BB" w:rsidRPr="00AF4433">
        <w:rPr>
          <w:lang w:val="en-US"/>
        </w:rPr>
        <w:t xml:space="preserve"> </w:t>
      </w:r>
      <w:r w:rsidRPr="00AF4433">
        <w:rPr>
          <w:lang w:val="en-US"/>
        </w:rPr>
        <w:t>under constant bubbling in Evian</w:t>
      </w:r>
      <w:r w:rsidR="001D3E82" w:rsidRPr="00AF4433">
        <w:rPr>
          <w:vertAlign w:val="superscript"/>
          <w:lang w:val="en-US"/>
        </w:rPr>
        <w:t>®</w:t>
      </w:r>
      <w:r w:rsidRPr="00AF4433">
        <w:rPr>
          <w:lang w:val="en-US"/>
        </w:rPr>
        <w:t xml:space="preserve"> water (see characteristics in Table S1) with a dark/light cycle of 8:16h, at a temperature of 12 ± 0.5°C</w:t>
      </w:r>
      <w:r w:rsidR="008576BB" w:rsidRPr="00AF4433">
        <w:rPr>
          <w:lang w:val="en-US"/>
        </w:rPr>
        <w:t>. They were fed with alder (</w:t>
      </w:r>
      <w:r w:rsidR="008576BB" w:rsidRPr="00AF4433">
        <w:rPr>
          <w:i/>
          <w:iCs/>
          <w:lang w:val="en-US"/>
        </w:rPr>
        <w:t>Alnus </w:t>
      </w:r>
      <w:proofErr w:type="spellStart"/>
      <w:r w:rsidR="008576BB" w:rsidRPr="00AF4433">
        <w:rPr>
          <w:i/>
          <w:iCs/>
          <w:lang w:val="en-US"/>
        </w:rPr>
        <w:t>glutinosa</w:t>
      </w:r>
      <w:proofErr w:type="spellEnd"/>
      <w:r w:rsidR="008576BB" w:rsidRPr="00AF4433">
        <w:rPr>
          <w:lang w:val="en-US"/>
        </w:rPr>
        <w:t xml:space="preserve">) leaves </w:t>
      </w:r>
      <w:r w:rsidR="008576BB" w:rsidRPr="00AF4433">
        <w:rPr>
          <w:i/>
          <w:iCs/>
          <w:lang w:val="en-US"/>
        </w:rPr>
        <w:t>ad libitum</w:t>
      </w:r>
      <w:r w:rsidR="008576BB" w:rsidRPr="00AF4433">
        <w:rPr>
          <w:lang w:val="en-US"/>
        </w:rPr>
        <w:t xml:space="preserve"> and kept for a 7</w:t>
      </w:r>
      <w:r w:rsidR="00727EFD" w:rsidRPr="00AF4433">
        <w:rPr>
          <w:lang w:val="en-US"/>
        </w:rPr>
        <w:t>-day</w:t>
      </w:r>
      <w:r w:rsidR="008576BB" w:rsidRPr="00AF4433">
        <w:rPr>
          <w:lang w:val="en-US"/>
        </w:rPr>
        <w:t xml:space="preserve"> </w:t>
      </w:r>
      <w:r w:rsidR="00727EFD" w:rsidRPr="00AF4433">
        <w:rPr>
          <w:lang w:val="en-US"/>
        </w:rPr>
        <w:t>acclimation</w:t>
      </w:r>
      <w:r w:rsidR="008576BB" w:rsidRPr="00AF4433">
        <w:rPr>
          <w:lang w:val="en-US"/>
        </w:rPr>
        <w:t xml:space="preserve"> period before </w:t>
      </w:r>
      <w:r w:rsidR="003653DD">
        <w:rPr>
          <w:lang w:val="en-US"/>
        </w:rPr>
        <w:t xml:space="preserve">the </w:t>
      </w:r>
      <w:r w:rsidR="008576BB" w:rsidRPr="00AF4433">
        <w:rPr>
          <w:lang w:val="en-US"/>
        </w:rPr>
        <w:t xml:space="preserve">experiments. </w:t>
      </w:r>
    </w:p>
    <w:p w14:paraId="6582C3BD" w14:textId="5F6181A8" w:rsidR="00D41976" w:rsidRPr="00AF4433" w:rsidRDefault="00D41976" w:rsidP="00D41976">
      <w:pPr>
        <w:spacing w:line="480" w:lineRule="auto"/>
        <w:jc w:val="both"/>
        <w:rPr>
          <w:lang w:val="en-US"/>
        </w:rPr>
      </w:pPr>
      <w:r w:rsidRPr="00AF4433">
        <w:rPr>
          <w:lang w:val="en-US"/>
        </w:rPr>
        <w:t>Alder leaves (</w:t>
      </w:r>
      <w:r w:rsidRPr="00AF4433">
        <w:rPr>
          <w:i/>
          <w:iCs/>
          <w:lang w:val="en-US"/>
        </w:rPr>
        <w:t>A</w:t>
      </w:r>
      <w:r w:rsidR="0003315C" w:rsidRPr="00AF4433">
        <w:rPr>
          <w:i/>
          <w:iCs/>
          <w:lang w:val="en-US"/>
        </w:rPr>
        <w:t>. </w:t>
      </w:r>
      <w:proofErr w:type="spellStart"/>
      <w:r w:rsidRPr="00AF4433">
        <w:rPr>
          <w:i/>
          <w:iCs/>
          <w:lang w:val="en-US"/>
        </w:rPr>
        <w:t>glutinosa</w:t>
      </w:r>
      <w:proofErr w:type="spellEnd"/>
      <w:r w:rsidRPr="00AF4433">
        <w:rPr>
          <w:lang w:val="en-US"/>
        </w:rPr>
        <w:t xml:space="preserve">) </w:t>
      </w:r>
      <w:r w:rsidR="008576BB" w:rsidRPr="00AF4433">
        <w:rPr>
          <w:lang w:val="en-US"/>
        </w:rPr>
        <w:t xml:space="preserve">used for trophic exposure </w:t>
      </w:r>
      <w:r w:rsidRPr="00AF4433">
        <w:rPr>
          <w:lang w:val="en-US"/>
        </w:rPr>
        <w:t xml:space="preserve">were collected </w:t>
      </w:r>
      <w:del w:id="9" w:author="Couture Patrice" w:date="2024-05-09T14:33:00Z">
        <w:r w:rsidR="003653DD" w:rsidDel="00332A38">
          <w:rPr>
            <w:lang w:val="en-US"/>
          </w:rPr>
          <w:delText>frm</w:delText>
        </w:r>
      </w:del>
      <w:ins w:id="10" w:author="Couture Patrice" w:date="2024-05-09T14:33:00Z">
        <w:r w:rsidR="00332A38">
          <w:rPr>
            <w:lang w:val="en-US"/>
          </w:rPr>
          <w:t>from</w:t>
        </w:r>
      </w:ins>
      <w:r w:rsidR="00150612" w:rsidRPr="00AF4433">
        <w:rPr>
          <w:lang w:val="en-US"/>
        </w:rPr>
        <w:t xml:space="preserve"> a clean site (Les </w:t>
      </w:r>
      <w:proofErr w:type="spellStart"/>
      <w:r w:rsidR="00150612" w:rsidRPr="00AF4433">
        <w:rPr>
          <w:lang w:val="en-US"/>
        </w:rPr>
        <w:t>Ardillats</w:t>
      </w:r>
      <w:proofErr w:type="spellEnd"/>
      <w:r w:rsidR="00150612" w:rsidRPr="00AF4433">
        <w:rPr>
          <w:lang w:val="en-US"/>
        </w:rPr>
        <w:t>, France)</w:t>
      </w:r>
      <w:r w:rsidR="008D5B9C">
        <w:rPr>
          <w:lang w:val="en-US"/>
        </w:rPr>
        <w:t>.</w:t>
      </w:r>
      <w:r w:rsidRPr="00AF4433">
        <w:rPr>
          <w:lang w:val="en-US"/>
        </w:rPr>
        <w:t xml:space="preserve"> They were leached (i.e. soaked in well water for several days, with </w:t>
      </w:r>
      <w:r w:rsidR="00D729A5" w:rsidRPr="004150FD">
        <w:rPr>
          <w:highlight w:val="yellow"/>
          <w:lang w:val="en-US"/>
        </w:rPr>
        <w:t>daily</w:t>
      </w:r>
      <w:r w:rsidRPr="00AF4433">
        <w:rPr>
          <w:lang w:val="en-US"/>
        </w:rPr>
        <w:t xml:space="preserve"> renewal of the water) in the ecotoxicology laboratory of INRAE Lyon-Villeurbanne </w:t>
      </w:r>
      <w:proofErr w:type="gramStart"/>
      <w:r w:rsidRPr="00AF4433">
        <w:rPr>
          <w:lang w:val="en-US"/>
        </w:rPr>
        <w:t>in order to</w:t>
      </w:r>
      <w:proofErr w:type="gramEnd"/>
      <w:r w:rsidRPr="00AF4433">
        <w:rPr>
          <w:lang w:val="en-US"/>
        </w:rPr>
        <w:t xml:space="preserve"> depurate the </w:t>
      </w:r>
      <w:r w:rsidR="00F32985" w:rsidRPr="00AF4433">
        <w:rPr>
          <w:lang w:val="en-US"/>
        </w:rPr>
        <w:t xml:space="preserve">toxic </w:t>
      </w:r>
      <w:r w:rsidRPr="00AF4433">
        <w:rPr>
          <w:lang w:val="en-US"/>
        </w:rPr>
        <w:t xml:space="preserve">tannins </w:t>
      </w:r>
      <w:r w:rsidR="00490515" w:rsidRPr="00AF4433">
        <w:rPr>
          <w:lang w:val="en-US"/>
        </w:rPr>
        <w:t>for gammarid</w:t>
      </w:r>
      <w:r w:rsidRPr="00AF4433">
        <w:rPr>
          <w:lang w:val="en-US"/>
        </w:rPr>
        <w:t xml:space="preserve">. </w:t>
      </w:r>
      <w:r w:rsidR="003653DD" w:rsidRPr="003653DD">
        <w:rPr>
          <w:lang w:val="en-US"/>
        </w:rPr>
        <w:t xml:space="preserve">The wet leaves were then cut into </w:t>
      </w:r>
      <w:r w:rsidR="003653DD">
        <w:rPr>
          <w:lang w:val="en-US"/>
        </w:rPr>
        <w:t>discs</w:t>
      </w:r>
      <w:r w:rsidR="003653DD" w:rsidRPr="003653DD">
        <w:rPr>
          <w:lang w:val="en-US"/>
        </w:rPr>
        <w:t xml:space="preserve"> of 6 mm diameter, avoiding the large veins. Finally, the leaf discs</w:t>
      </w:r>
      <w:r w:rsidRPr="00AF4433">
        <w:rPr>
          <w:lang w:val="en-US"/>
        </w:rPr>
        <w:t xml:space="preserve"> were placed in a container filled with well water</w:t>
      </w:r>
      <w:r w:rsidR="003D1E9B" w:rsidRPr="00AF4433">
        <w:rPr>
          <w:lang w:val="en-US"/>
        </w:rPr>
        <w:t xml:space="preserve"> (see characteristics in Table S1)</w:t>
      </w:r>
      <w:r w:rsidRPr="00AF4433">
        <w:rPr>
          <w:lang w:val="en-US"/>
        </w:rPr>
        <w:t xml:space="preserve"> and transferred to the LIENSs laboratory.</w:t>
      </w:r>
    </w:p>
    <w:p w14:paraId="66ED1275" w14:textId="490866D2" w:rsidR="00ED7557" w:rsidRPr="00AF4433" w:rsidRDefault="00ED7557" w:rsidP="007B3F2B">
      <w:pPr>
        <w:spacing w:line="480" w:lineRule="auto"/>
        <w:jc w:val="both"/>
        <w:rPr>
          <w:lang w:val="en-US"/>
        </w:rPr>
      </w:pPr>
      <w:r w:rsidRPr="00AF4433">
        <w:rPr>
          <w:lang w:val="en-US"/>
        </w:rPr>
        <w:t>Chironomid (</w:t>
      </w:r>
      <w:r w:rsidRPr="00AF4433">
        <w:rPr>
          <w:i/>
          <w:iCs/>
          <w:lang w:val="en-US"/>
        </w:rPr>
        <w:t>Chironomus</w:t>
      </w:r>
      <w:r w:rsidR="0003315C" w:rsidRPr="00AF4433">
        <w:rPr>
          <w:i/>
          <w:iCs/>
          <w:lang w:val="en-US"/>
        </w:rPr>
        <w:t> </w:t>
      </w:r>
      <w:proofErr w:type="spellStart"/>
      <w:r w:rsidRPr="00AF4433">
        <w:rPr>
          <w:i/>
          <w:iCs/>
          <w:lang w:val="en-US"/>
        </w:rPr>
        <w:t>riparius</w:t>
      </w:r>
      <w:proofErr w:type="spellEnd"/>
      <w:r w:rsidRPr="00AF4433">
        <w:rPr>
          <w:lang w:val="en-US"/>
        </w:rPr>
        <w:t>) egg masses from</w:t>
      </w:r>
      <w:r w:rsidR="003653DD">
        <w:rPr>
          <w:lang w:val="en-US"/>
        </w:rPr>
        <w:t xml:space="preserve"> the</w:t>
      </w:r>
      <w:r w:rsidRPr="00AF4433">
        <w:rPr>
          <w:lang w:val="en-US"/>
        </w:rPr>
        <w:t xml:space="preserve"> INRAE laboratory</w:t>
      </w:r>
      <w:r w:rsidR="00CC1B99" w:rsidRPr="00AF4433">
        <w:rPr>
          <w:lang w:val="en-US"/>
        </w:rPr>
        <w:t xml:space="preserve"> were </w:t>
      </w:r>
      <w:r w:rsidR="00490515" w:rsidRPr="00AF4433">
        <w:rPr>
          <w:lang w:val="en-US"/>
        </w:rPr>
        <w:t xml:space="preserve">transferred </w:t>
      </w:r>
      <w:r w:rsidR="00CC1B99" w:rsidRPr="00AF4433">
        <w:rPr>
          <w:lang w:val="en-US"/>
        </w:rPr>
        <w:t xml:space="preserve">to the LIENSs laboratory. </w:t>
      </w:r>
      <w:r w:rsidR="00490515" w:rsidRPr="00AF4433">
        <w:rPr>
          <w:lang w:val="en-US"/>
        </w:rPr>
        <w:t>T</w:t>
      </w:r>
      <w:r w:rsidR="00CC1B99" w:rsidRPr="00AF4433">
        <w:rPr>
          <w:lang w:val="en-US"/>
        </w:rPr>
        <w:t xml:space="preserve">he </w:t>
      </w:r>
      <w:r w:rsidR="00490515" w:rsidRPr="00AF4433">
        <w:rPr>
          <w:lang w:val="en-US"/>
        </w:rPr>
        <w:t xml:space="preserve">eggs </w:t>
      </w:r>
      <w:r w:rsidR="00CC1B99" w:rsidRPr="00AF4433">
        <w:rPr>
          <w:lang w:val="en-US"/>
        </w:rPr>
        <w:t xml:space="preserve">were </w:t>
      </w:r>
      <w:r w:rsidR="00490515" w:rsidRPr="00AF4433">
        <w:rPr>
          <w:lang w:val="en-US"/>
        </w:rPr>
        <w:t xml:space="preserve">placed </w:t>
      </w:r>
      <w:r w:rsidR="00CC1B99" w:rsidRPr="00AF4433">
        <w:rPr>
          <w:lang w:val="en-US"/>
        </w:rPr>
        <w:t>in beakers containing powdered silica and filled with Evian</w:t>
      </w:r>
      <w:r w:rsidR="00B76E74" w:rsidRPr="00AF4433">
        <w:rPr>
          <w:vertAlign w:val="superscript"/>
          <w:lang w:val="en-US"/>
        </w:rPr>
        <w:t>®</w:t>
      </w:r>
      <w:r w:rsidR="00CC1B99" w:rsidRPr="00AF4433">
        <w:rPr>
          <w:lang w:val="en-US"/>
        </w:rPr>
        <w:t xml:space="preserve"> water</w:t>
      </w:r>
      <w:r w:rsidR="00490515" w:rsidRPr="00AF4433">
        <w:rPr>
          <w:lang w:val="en-US"/>
        </w:rPr>
        <w:t xml:space="preserve"> and </w:t>
      </w:r>
      <w:r w:rsidR="003653DD">
        <w:rPr>
          <w:lang w:val="en-US"/>
        </w:rPr>
        <w:t>kept</w:t>
      </w:r>
      <w:r w:rsidR="00490515" w:rsidRPr="00AF4433">
        <w:rPr>
          <w:lang w:val="en-US"/>
        </w:rPr>
        <w:t xml:space="preserve"> at </w:t>
      </w:r>
      <w:r w:rsidR="003E047A">
        <w:rPr>
          <w:lang w:val="en-US"/>
        </w:rPr>
        <w:t>room</w:t>
      </w:r>
      <w:r w:rsidR="00490515" w:rsidRPr="00AF4433">
        <w:rPr>
          <w:lang w:val="en-US"/>
        </w:rPr>
        <w:t xml:space="preserve"> temperature (</w:t>
      </w:r>
      <w:r w:rsidR="003E047A">
        <w:rPr>
          <w:lang w:val="en-US"/>
        </w:rPr>
        <w:t>about</w:t>
      </w:r>
      <w:r w:rsidR="00490515" w:rsidRPr="00AF4433">
        <w:rPr>
          <w:lang w:val="en-US"/>
        </w:rPr>
        <w:t xml:space="preserve"> 20°C)</w:t>
      </w:r>
      <w:r w:rsidR="003E047A">
        <w:rPr>
          <w:lang w:val="en-US"/>
        </w:rPr>
        <w:t xml:space="preserve"> </w:t>
      </w:r>
      <w:r w:rsidR="003E047A" w:rsidRPr="00AF4433">
        <w:rPr>
          <w:lang w:val="en-US"/>
        </w:rPr>
        <w:t>for few days</w:t>
      </w:r>
      <w:r w:rsidR="00490515" w:rsidRPr="00AF4433">
        <w:rPr>
          <w:lang w:val="en-US"/>
        </w:rPr>
        <w:t xml:space="preserve"> until hatching. </w:t>
      </w:r>
      <w:r w:rsidR="003E047A">
        <w:rPr>
          <w:lang w:val="en-US"/>
        </w:rPr>
        <w:t>The l</w:t>
      </w:r>
      <w:r w:rsidR="001A0A4F" w:rsidRPr="00AF4433">
        <w:rPr>
          <w:lang w:val="en-US"/>
        </w:rPr>
        <w:t xml:space="preserve">arvae were then fed with </w:t>
      </w:r>
      <w:r w:rsidR="00CC1B99" w:rsidRPr="00AF4433">
        <w:rPr>
          <w:lang w:val="en-US"/>
        </w:rPr>
        <w:t>fish pellet</w:t>
      </w:r>
      <w:r w:rsidR="003E047A">
        <w:rPr>
          <w:lang w:val="en-US"/>
        </w:rPr>
        <w:t>s</w:t>
      </w:r>
      <w:r w:rsidR="001A0A4F" w:rsidRPr="00AF4433">
        <w:rPr>
          <w:lang w:val="en-US"/>
        </w:rPr>
        <w:t xml:space="preserve"> until the </w:t>
      </w:r>
      <w:r w:rsidR="003E6F5D" w:rsidRPr="004150FD">
        <w:rPr>
          <w:highlight w:val="yellow"/>
          <w:lang w:val="en-US"/>
        </w:rPr>
        <w:t>third</w:t>
      </w:r>
      <w:r w:rsidR="001A0A4F" w:rsidRPr="00AF4433">
        <w:rPr>
          <w:lang w:val="en-US"/>
        </w:rPr>
        <w:t xml:space="preserve"> larval </w:t>
      </w:r>
      <w:r w:rsidR="003E047A">
        <w:rPr>
          <w:lang w:val="en-US"/>
        </w:rPr>
        <w:t>instar</w:t>
      </w:r>
      <w:r w:rsidR="00CC1B99" w:rsidRPr="00AF4433">
        <w:rPr>
          <w:lang w:val="en-US"/>
        </w:rPr>
        <w:t>.</w:t>
      </w:r>
    </w:p>
    <w:p w14:paraId="7238D463" w14:textId="77777777" w:rsidR="00A45E53" w:rsidRPr="00AF4433" w:rsidRDefault="00A45E53" w:rsidP="007B3F2B">
      <w:pPr>
        <w:spacing w:line="480" w:lineRule="auto"/>
        <w:jc w:val="both"/>
        <w:rPr>
          <w:lang w:val="en-US"/>
        </w:rPr>
      </w:pPr>
    </w:p>
    <w:p w14:paraId="74B88364" w14:textId="70D403B3" w:rsidR="007B3F2B" w:rsidRPr="00AF4433" w:rsidRDefault="00A45E53" w:rsidP="007B3F2B">
      <w:pPr>
        <w:spacing w:line="480" w:lineRule="auto"/>
        <w:jc w:val="both"/>
        <w:rPr>
          <w:lang w:val="en-US"/>
        </w:rPr>
      </w:pPr>
      <w:r w:rsidRPr="00AF4433">
        <w:rPr>
          <w:lang w:val="en-US"/>
        </w:rPr>
        <w:tab/>
      </w:r>
      <w:r w:rsidRPr="00AF4433">
        <w:rPr>
          <w:i/>
          <w:iCs/>
          <w:lang w:val="en-US"/>
        </w:rPr>
        <w:t xml:space="preserve">2.2 </w:t>
      </w:r>
      <w:r w:rsidR="00A462F1" w:rsidRPr="00AF4433">
        <w:rPr>
          <w:i/>
          <w:iCs/>
          <w:lang w:val="en-US"/>
        </w:rPr>
        <w:t>Radiotracers</w:t>
      </w:r>
    </w:p>
    <w:p w14:paraId="2D7029FE" w14:textId="2B0B2EA3" w:rsidR="007560C8" w:rsidRPr="00124013" w:rsidRDefault="003A295B" w:rsidP="006B390D">
      <w:pPr>
        <w:spacing w:line="480" w:lineRule="auto"/>
        <w:jc w:val="both"/>
        <w:rPr>
          <w:lang w:val="en-US"/>
        </w:rPr>
      </w:pPr>
      <w:r w:rsidRPr="00AF4433">
        <w:rPr>
          <w:lang w:val="en-US"/>
        </w:rPr>
        <w:t>Throughout the experiment, the rearing and lab</w:t>
      </w:r>
      <w:r w:rsidR="003E047A">
        <w:rPr>
          <w:lang w:val="en-US"/>
        </w:rPr>
        <w:t>oratory</w:t>
      </w:r>
      <w:r w:rsidRPr="00AF4433">
        <w:rPr>
          <w:lang w:val="en-US"/>
        </w:rPr>
        <w:t xml:space="preserve"> materials were decontaminated </w:t>
      </w:r>
      <w:r w:rsidR="003E047A">
        <w:rPr>
          <w:lang w:val="en-US"/>
        </w:rPr>
        <w:t>with</w:t>
      </w:r>
      <w:r w:rsidRPr="00AF4433">
        <w:rPr>
          <w:lang w:val="en-US"/>
        </w:rPr>
        <w:t xml:space="preserve"> 1/10 diluted detergent (</w:t>
      </w:r>
      <w:proofErr w:type="spellStart"/>
      <w:r w:rsidRPr="00AF4433">
        <w:rPr>
          <w:lang w:val="en-US"/>
        </w:rPr>
        <w:t>Decon</w:t>
      </w:r>
      <w:proofErr w:type="spellEnd"/>
      <w:r w:rsidRPr="00AF4433">
        <w:rPr>
          <w:vertAlign w:val="superscript"/>
          <w:lang w:val="en-US"/>
        </w:rPr>
        <w:t>®</w:t>
      </w:r>
      <w:r w:rsidRPr="00AF4433">
        <w:rPr>
          <w:lang w:val="en-US"/>
        </w:rPr>
        <w:t xml:space="preserve"> 90 solution), 1/10 diluted HCl solution (</w:t>
      </w:r>
      <w:r w:rsidR="003E047A">
        <w:rPr>
          <w:lang w:val="en-US"/>
        </w:rPr>
        <w:t>h</w:t>
      </w:r>
      <w:r w:rsidRPr="00AF4433">
        <w:rPr>
          <w:lang w:val="en-US"/>
        </w:rPr>
        <w:t>ydrochloric acid S.G. 32%, certified AR for analysis; Fischer Scientific</w:t>
      </w:r>
      <w:r w:rsidRPr="00AF4433">
        <w:rPr>
          <w:vertAlign w:val="superscript"/>
          <w:lang w:val="en-US"/>
        </w:rPr>
        <w:t>®</w:t>
      </w:r>
      <w:r w:rsidRPr="00AF4433">
        <w:rPr>
          <w:lang w:val="en-US"/>
        </w:rPr>
        <w:t xml:space="preserve">) and distilled water. </w:t>
      </w:r>
      <w:r w:rsidR="00D12D2F" w:rsidRPr="00AF4433">
        <w:rPr>
          <w:lang w:val="en-US"/>
        </w:rPr>
        <w:t>The</w:t>
      </w:r>
      <w:r w:rsidR="003D5197" w:rsidRPr="00AF4433">
        <w:rPr>
          <w:lang w:val="en-US"/>
        </w:rPr>
        <w:t xml:space="preserve"> radioisotope</w:t>
      </w:r>
      <w:r w:rsidR="00D12D2F" w:rsidRPr="00AF4433">
        <w:rPr>
          <w:lang w:val="en-US"/>
        </w:rPr>
        <w:t xml:space="preserve"> </w:t>
      </w:r>
      <w:r w:rsidR="003D5197" w:rsidRPr="00AF4433">
        <w:rPr>
          <w:lang w:val="en-US"/>
        </w:rPr>
        <w:t xml:space="preserve">carrier-free </w:t>
      </w:r>
      <w:r w:rsidR="00736002" w:rsidRPr="00AF4433">
        <w:rPr>
          <w:lang w:val="en-US"/>
        </w:rPr>
        <w:t>solution</w:t>
      </w:r>
      <w:r w:rsidR="003D5197" w:rsidRPr="00AF4433">
        <w:rPr>
          <w:lang w:val="en-US"/>
        </w:rPr>
        <w:t>s</w:t>
      </w:r>
      <w:r w:rsidR="00736002" w:rsidRPr="00AF4433">
        <w:rPr>
          <w:lang w:val="en-US"/>
        </w:rPr>
        <w:t xml:space="preserve"> </w:t>
      </w:r>
      <w:r w:rsidR="001A0A4F" w:rsidRPr="00AF4433">
        <w:rPr>
          <w:lang w:val="en-US"/>
        </w:rPr>
        <w:t xml:space="preserve">were purchased </w:t>
      </w:r>
      <w:r w:rsidR="003D5197" w:rsidRPr="00AF4433">
        <w:rPr>
          <w:lang w:val="en-US"/>
        </w:rPr>
        <w:t>from Eckert &amp; Ziegler Isotope Products Inc., Valencia, USA</w:t>
      </w:r>
      <w:r w:rsidR="007109C2" w:rsidRPr="00AF4433">
        <w:rPr>
          <w:lang w:val="en-US"/>
        </w:rPr>
        <w:t>.</w:t>
      </w:r>
      <w:r w:rsidR="003D5197" w:rsidRPr="00AF4433">
        <w:rPr>
          <w:lang w:val="en-US"/>
        </w:rPr>
        <w:t xml:space="preserve"> </w:t>
      </w:r>
      <w:r w:rsidR="007109C2" w:rsidRPr="004150FD">
        <w:rPr>
          <w:highlight w:val="yellow"/>
          <w:lang w:val="en-US"/>
        </w:rPr>
        <w:t>The</w:t>
      </w:r>
      <w:r w:rsidR="003D5197" w:rsidRPr="004150FD">
        <w:rPr>
          <w:highlight w:val="yellow"/>
          <w:lang w:val="en-US"/>
        </w:rPr>
        <w:t xml:space="preserve"> </w:t>
      </w:r>
      <w:r w:rsidR="007109C2" w:rsidRPr="004150FD">
        <w:rPr>
          <w:highlight w:val="yellow"/>
          <w:vertAlign w:val="superscript"/>
          <w:lang w:val="en-US"/>
        </w:rPr>
        <w:t>109</w:t>
      </w:r>
      <w:r w:rsidR="007109C2" w:rsidRPr="004150FD">
        <w:rPr>
          <w:highlight w:val="yellow"/>
          <w:lang w:val="en-US"/>
        </w:rPr>
        <w:t xml:space="preserve">Cd and </w:t>
      </w:r>
      <w:r w:rsidR="007109C2" w:rsidRPr="004150FD">
        <w:rPr>
          <w:highlight w:val="yellow"/>
          <w:vertAlign w:val="superscript"/>
          <w:lang w:val="en-US"/>
        </w:rPr>
        <w:t>65</w:t>
      </w:r>
      <w:r w:rsidR="007109C2" w:rsidRPr="004150FD">
        <w:rPr>
          <w:highlight w:val="yellow"/>
          <w:lang w:val="en-US"/>
        </w:rPr>
        <w:t>Zn solutions were in their chloride forms</w:t>
      </w:r>
      <w:r w:rsidR="00E305D6" w:rsidRPr="004150FD">
        <w:rPr>
          <w:highlight w:val="yellow"/>
          <w:lang w:val="en-US"/>
        </w:rPr>
        <w:t xml:space="preserve"> (i.e. CdCl</w:t>
      </w:r>
      <w:r w:rsidR="00E305D6" w:rsidRPr="004150FD">
        <w:rPr>
          <w:highlight w:val="yellow"/>
          <w:vertAlign w:val="subscript"/>
          <w:lang w:val="en-US"/>
        </w:rPr>
        <w:t>2</w:t>
      </w:r>
      <w:r w:rsidR="00E305D6" w:rsidRPr="004150FD">
        <w:rPr>
          <w:highlight w:val="yellow"/>
          <w:lang w:val="en-US"/>
        </w:rPr>
        <w:t xml:space="preserve"> and ZnCl</w:t>
      </w:r>
      <w:r w:rsidR="00E305D6" w:rsidRPr="004150FD">
        <w:rPr>
          <w:highlight w:val="yellow"/>
          <w:vertAlign w:val="subscript"/>
          <w:lang w:val="en-US"/>
        </w:rPr>
        <w:t>2</w:t>
      </w:r>
      <w:r w:rsidR="00E305D6" w:rsidRPr="004150FD">
        <w:rPr>
          <w:highlight w:val="yellow"/>
          <w:lang w:val="en-US"/>
        </w:rPr>
        <w:t>)</w:t>
      </w:r>
      <w:r w:rsidR="007109C2" w:rsidRPr="004150FD">
        <w:rPr>
          <w:highlight w:val="yellow"/>
          <w:lang w:val="en-US"/>
        </w:rPr>
        <w:t xml:space="preserve">, 0.1M HCl and the </w:t>
      </w:r>
      <w:r w:rsidR="007109C2" w:rsidRPr="004150FD">
        <w:rPr>
          <w:highlight w:val="yellow"/>
          <w:vertAlign w:val="superscript"/>
          <w:lang w:val="en-US"/>
        </w:rPr>
        <w:t>110m</w:t>
      </w:r>
      <w:r w:rsidR="007109C2" w:rsidRPr="004150FD">
        <w:rPr>
          <w:highlight w:val="yellow"/>
          <w:lang w:val="en-US"/>
        </w:rPr>
        <w:t xml:space="preserve">Ag solution was in its </w:t>
      </w:r>
      <w:r w:rsidR="003E047A" w:rsidRPr="004150FD">
        <w:rPr>
          <w:highlight w:val="yellow"/>
          <w:lang w:val="en-US"/>
        </w:rPr>
        <w:t>nitrate</w:t>
      </w:r>
      <w:r w:rsidR="007109C2" w:rsidRPr="004150FD">
        <w:rPr>
          <w:highlight w:val="yellow"/>
          <w:lang w:val="en-US"/>
        </w:rPr>
        <w:t xml:space="preserve"> form</w:t>
      </w:r>
      <w:r w:rsidR="00E305D6" w:rsidRPr="004150FD">
        <w:rPr>
          <w:highlight w:val="yellow"/>
          <w:lang w:val="en-US"/>
        </w:rPr>
        <w:t xml:space="preserve"> (i.e. AgNO</w:t>
      </w:r>
      <w:r w:rsidR="00E305D6" w:rsidRPr="004150FD">
        <w:rPr>
          <w:highlight w:val="yellow"/>
          <w:vertAlign w:val="subscript"/>
          <w:lang w:val="en-US"/>
        </w:rPr>
        <w:t>3</w:t>
      </w:r>
      <w:r w:rsidR="00E305D6" w:rsidRPr="004150FD">
        <w:rPr>
          <w:highlight w:val="yellow"/>
          <w:lang w:val="en-US"/>
        </w:rPr>
        <w:t>)</w:t>
      </w:r>
      <w:r w:rsidR="001A0A4F" w:rsidRPr="004150FD">
        <w:rPr>
          <w:highlight w:val="yellow"/>
          <w:lang w:val="en-US"/>
        </w:rPr>
        <w:t xml:space="preserve">, </w:t>
      </w:r>
      <w:r w:rsidR="00C71C61" w:rsidRPr="004150FD">
        <w:rPr>
          <w:highlight w:val="yellow"/>
          <w:lang w:val="en-US"/>
        </w:rPr>
        <w:t>0.1</w:t>
      </w:r>
      <w:r w:rsidR="00CE6153" w:rsidRPr="004150FD">
        <w:rPr>
          <w:highlight w:val="yellow"/>
          <w:lang w:val="en-US"/>
        </w:rPr>
        <w:t>M</w:t>
      </w:r>
      <w:r w:rsidR="001A0A4F" w:rsidRPr="004150FD">
        <w:rPr>
          <w:highlight w:val="yellow"/>
          <w:lang w:val="en-US"/>
        </w:rPr>
        <w:t xml:space="preserve"> HNO</w:t>
      </w:r>
      <w:r w:rsidR="001A0A4F" w:rsidRPr="004150FD">
        <w:rPr>
          <w:highlight w:val="yellow"/>
          <w:vertAlign w:val="subscript"/>
          <w:lang w:val="en-US"/>
        </w:rPr>
        <w:t>3</w:t>
      </w:r>
      <w:r w:rsidR="00D12D2F" w:rsidRPr="00F375FD">
        <w:rPr>
          <w:lang w:val="en-US"/>
        </w:rPr>
        <w:t xml:space="preserve">. </w:t>
      </w:r>
      <w:r w:rsidR="00FD3169" w:rsidRPr="00F375FD">
        <w:rPr>
          <w:lang w:val="en-US"/>
        </w:rPr>
        <w:t>Th</w:t>
      </w:r>
      <w:r w:rsidR="007109C2" w:rsidRPr="00F375FD">
        <w:rPr>
          <w:lang w:val="en-US"/>
        </w:rPr>
        <w:t>e</w:t>
      </w:r>
      <w:r w:rsidR="00FD3169" w:rsidRPr="00F375FD">
        <w:rPr>
          <w:lang w:val="en-US"/>
        </w:rPr>
        <w:t>s</w:t>
      </w:r>
      <w:r w:rsidR="007109C2" w:rsidRPr="00F375FD">
        <w:rPr>
          <w:lang w:val="en-US"/>
        </w:rPr>
        <w:t>e</w:t>
      </w:r>
      <w:r w:rsidR="007109C2" w:rsidRPr="00AF4433">
        <w:rPr>
          <w:lang w:val="en-US"/>
        </w:rPr>
        <w:t xml:space="preserve"> three</w:t>
      </w:r>
      <w:r w:rsidR="00FD3169" w:rsidRPr="00AF4433">
        <w:rPr>
          <w:lang w:val="en-US"/>
        </w:rPr>
        <w:t xml:space="preserve"> stock solution</w:t>
      </w:r>
      <w:r w:rsidR="00CE0A4C" w:rsidRPr="00AF4433">
        <w:rPr>
          <w:lang w:val="en-US"/>
        </w:rPr>
        <w:t>s</w:t>
      </w:r>
      <w:r w:rsidR="00FD3169" w:rsidRPr="00AF4433">
        <w:rPr>
          <w:lang w:val="en-US"/>
        </w:rPr>
        <w:t xml:space="preserve"> w</w:t>
      </w:r>
      <w:r w:rsidR="007109C2" w:rsidRPr="00AF4433">
        <w:rPr>
          <w:lang w:val="en-US"/>
        </w:rPr>
        <w:t>ere</w:t>
      </w:r>
      <w:r w:rsidR="00FD3169" w:rsidRPr="00AF4433">
        <w:rPr>
          <w:lang w:val="en-US"/>
        </w:rPr>
        <w:t xml:space="preserve"> diluted</w:t>
      </w:r>
      <w:r w:rsidR="007109C2" w:rsidRPr="00AF4433">
        <w:rPr>
          <w:lang w:val="en-US"/>
        </w:rPr>
        <w:t xml:space="preserve"> to intermediate solutions</w:t>
      </w:r>
      <w:r w:rsidR="00D4465F" w:rsidRPr="00AF4433">
        <w:rPr>
          <w:lang w:val="en-US"/>
        </w:rPr>
        <w:t xml:space="preserve"> to </w:t>
      </w:r>
      <w:r w:rsidR="003E047A">
        <w:rPr>
          <w:lang w:val="en-US"/>
        </w:rPr>
        <w:t>achieve</w:t>
      </w:r>
      <w:r w:rsidR="00D4465F" w:rsidRPr="00AF4433">
        <w:rPr>
          <w:lang w:val="en-US"/>
        </w:rPr>
        <w:t xml:space="preserve"> </w:t>
      </w:r>
      <w:r w:rsidR="001F2858" w:rsidRPr="00AF4433">
        <w:rPr>
          <w:lang w:val="en-US"/>
        </w:rPr>
        <w:t>appropriate radiotracer concentrations in the experimental setup.</w:t>
      </w:r>
      <w:r w:rsidR="00530D1B" w:rsidRPr="00AF4433">
        <w:rPr>
          <w:lang w:val="en-US"/>
        </w:rPr>
        <w:t xml:space="preserve"> </w:t>
      </w:r>
      <w:r w:rsidR="003610AB" w:rsidRPr="00AF4433">
        <w:rPr>
          <w:lang w:val="en-US"/>
        </w:rPr>
        <w:t>The</w:t>
      </w:r>
      <w:r w:rsidR="001A0A4F" w:rsidRPr="00AF4433">
        <w:rPr>
          <w:lang w:val="en-US"/>
        </w:rPr>
        <w:t>se</w:t>
      </w:r>
      <w:r w:rsidR="003610AB" w:rsidRPr="00AF4433">
        <w:rPr>
          <w:lang w:val="en-US"/>
        </w:rPr>
        <w:t xml:space="preserve"> </w:t>
      </w:r>
      <w:r w:rsidR="003E047A" w:rsidRPr="00AF4433">
        <w:rPr>
          <w:lang w:val="en-US"/>
        </w:rPr>
        <w:t xml:space="preserve">radiotracer </w:t>
      </w:r>
      <w:r w:rsidR="003610AB" w:rsidRPr="00AF4433">
        <w:rPr>
          <w:lang w:val="en-US"/>
        </w:rPr>
        <w:t>addition</w:t>
      </w:r>
      <w:r w:rsidR="001A0A4F" w:rsidRPr="00AF4433">
        <w:rPr>
          <w:lang w:val="en-US"/>
        </w:rPr>
        <w:t>s</w:t>
      </w:r>
      <w:r w:rsidR="003610AB" w:rsidRPr="00AF4433">
        <w:rPr>
          <w:lang w:val="en-US"/>
        </w:rPr>
        <w:t xml:space="preserve"> to the media did not change </w:t>
      </w:r>
      <w:r w:rsidR="001F2858" w:rsidRPr="00AF4433">
        <w:rPr>
          <w:lang w:val="en-US"/>
        </w:rPr>
        <w:t xml:space="preserve">the </w:t>
      </w:r>
      <w:r w:rsidR="003610AB" w:rsidRPr="00AF4433">
        <w:rPr>
          <w:lang w:val="en-US"/>
        </w:rPr>
        <w:t>pH</w:t>
      </w:r>
      <w:r w:rsidR="003E047A">
        <w:rPr>
          <w:lang w:val="en-US"/>
        </w:rPr>
        <w:t xml:space="preserve"> of the </w:t>
      </w:r>
      <w:r w:rsidR="003E047A" w:rsidRPr="00AF4433">
        <w:rPr>
          <w:lang w:val="en-US"/>
        </w:rPr>
        <w:t>water</w:t>
      </w:r>
      <w:r w:rsidR="00D4465F" w:rsidRPr="00AF4433">
        <w:rPr>
          <w:lang w:val="en-US"/>
        </w:rPr>
        <w:t>.</w:t>
      </w:r>
      <w:r w:rsidR="00EC65F8" w:rsidRPr="00AF4433">
        <w:rPr>
          <w:lang w:val="en-US"/>
        </w:rPr>
        <w:t xml:space="preserve"> </w:t>
      </w:r>
      <w:r w:rsidR="00EC65F8" w:rsidRPr="00AF4433">
        <w:rPr>
          <w:rFonts w:eastAsia="Arial"/>
          <w:lang w:val="en-US"/>
        </w:rPr>
        <w:t>For each radioisotope, the detectors were calibrated with two</w:t>
      </w:r>
      <w:r w:rsidR="00EC65F8" w:rsidRPr="00AF4433">
        <w:rPr>
          <w:lang w:val="en-US"/>
        </w:rPr>
        <w:t xml:space="preserve"> in</w:t>
      </w:r>
      <w:r w:rsidR="003E047A">
        <w:rPr>
          <w:lang w:val="en-US"/>
        </w:rPr>
        <w:t>-</w:t>
      </w:r>
      <w:r w:rsidR="00EC65F8" w:rsidRPr="00AF4433">
        <w:rPr>
          <w:lang w:val="en-US"/>
        </w:rPr>
        <w:t xml:space="preserve">house liquid standards </w:t>
      </w:r>
      <w:r w:rsidR="003E047A">
        <w:rPr>
          <w:lang w:val="en-US"/>
        </w:rPr>
        <w:t>of</w:t>
      </w:r>
      <w:r w:rsidR="00EC65F8" w:rsidRPr="00AF4433">
        <w:rPr>
          <w:lang w:val="en-US"/>
        </w:rPr>
        <w:t xml:space="preserve"> the appropriate geometry</w:t>
      </w:r>
      <w:r w:rsidR="00EC65F8" w:rsidRPr="00052AF5">
        <w:rPr>
          <w:i/>
          <w:iCs/>
          <w:lang w:val="en-US"/>
        </w:rPr>
        <w:t>, i.e</w:t>
      </w:r>
      <w:r w:rsidR="00EC65F8" w:rsidRPr="00AF4433">
        <w:rPr>
          <w:lang w:val="en-US"/>
        </w:rPr>
        <w:t xml:space="preserve">. a 500 µL </w:t>
      </w:r>
      <w:r w:rsidR="00083DC6">
        <w:rPr>
          <w:lang w:val="en-US"/>
        </w:rPr>
        <w:t>"</w:t>
      </w:r>
      <w:r w:rsidR="00EC65F8" w:rsidRPr="00AF4433">
        <w:rPr>
          <w:lang w:val="en-US"/>
        </w:rPr>
        <w:t xml:space="preserve">gammarid" geometry and a </w:t>
      </w:r>
      <w:r w:rsidR="00EC65F8" w:rsidRPr="00AF4433">
        <w:rPr>
          <w:lang w:val="en-US"/>
        </w:rPr>
        <w:lastRenderedPageBreak/>
        <w:t xml:space="preserve">10 mL </w:t>
      </w:r>
      <w:r w:rsidR="00F32985">
        <w:rPr>
          <w:lang w:val="en-US"/>
        </w:rPr>
        <w:t>“</w:t>
      </w:r>
      <w:r w:rsidR="00EC65F8" w:rsidRPr="00AF4433">
        <w:rPr>
          <w:lang w:val="en-US"/>
        </w:rPr>
        <w:t>water</w:t>
      </w:r>
      <w:r w:rsidR="00F32985">
        <w:rPr>
          <w:lang w:val="en-US"/>
        </w:rPr>
        <w:t>”</w:t>
      </w:r>
      <w:r w:rsidR="00EC65F8" w:rsidRPr="00AF4433">
        <w:rPr>
          <w:lang w:val="en-US"/>
        </w:rPr>
        <w:t xml:space="preserve"> geometry.</w:t>
      </w:r>
      <w:r w:rsidR="00F14266">
        <w:rPr>
          <w:lang w:val="en-US"/>
        </w:rPr>
        <w:t xml:space="preserve"> </w:t>
      </w:r>
      <w:r w:rsidR="00F14266" w:rsidRPr="00AF4433">
        <w:rPr>
          <w:lang w:val="en-US"/>
        </w:rPr>
        <w:t xml:space="preserve">Two </w:t>
      </w:r>
      <w:proofErr w:type="spellStart"/>
      <w:r w:rsidR="00F14266" w:rsidRPr="00AF4433">
        <w:rPr>
          <w:lang w:val="en-US"/>
        </w:rPr>
        <w:t>NaI</w:t>
      </w:r>
      <w:proofErr w:type="spellEnd"/>
      <w:r w:rsidR="00F14266" w:rsidRPr="00AF4433">
        <w:rPr>
          <w:lang w:val="en-US"/>
        </w:rPr>
        <w:t xml:space="preserve"> detectors coupled to </w:t>
      </w:r>
      <w:proofErr w:type="spellStart"/>
      <w:r w:rsidR="00F14266" w:rsidRPr="00AF4433">
        <w:rPr>
          <w:rFonts w:eastAsia="Arial"/>
          <w:lang w:val="en-US"/>
        </w:rPr>
        <w:t>InterWinner</w:t>
      </w:r>
      <w:proofErr w:type="spellEnd"/>
      <w:r w:rsidR="00F14266" w:rsidRPr="00AF4433">
        <w:rPr>
          <w:rFonts w:eastAsia="Arial"/>
          <w:lang w:val="en-US"/>
        </w:rPr>
        <w:t xml:space="preserve"> 7.0 software</w:t>
      </w:r>
      <w:r w:rsidR="00F14266" w:rsidRPr="00AF4433">
        <w:rPr>
          <w:lang w:val="en-US"/>
        </w:rPr>
        <w:t xml:space="preserve"> </w:t>
      </w:r>
      <w:r w:rsidR="00F14266" w:rsidRPr="00AF4433">
        <w:rPr>
          <w:rFonts w:eastAsia="Arial"/>
          <w:lang w:val="en-US"/>
        </w:rPr>
        <w:t>(ITECH Instruments</w:t>
      </w:r>
      <w:r w:rsidR="00F14266" w:rsidRPr="00AF4433">
        <w:rPr>
          <w:rFonts w:eastAsia="Arial"/>
          <w:vertAlign w:val="superscript"/>
          <w:lang w:val="en-US"/>
        </w:rPr>
        <w:t>®</w:t>
      </w:r>
      <w:r w:rsidR="00F14266" w:rsidRPr="00AF4433">
        <w:rPr>
          <w:rFonts w:eastAsia="Arial"/>
          <w:lang w:val="en-US"/>
        </w:rPr>
        <w:t xml:space="preserve">) were used to count </w:t>
      </w:r>
      <w:r w:rsidR="003E047A">
        <w:rPr>
          <w:rFonts w:eastAsia="Arial"/>
          <w:lang w:val="en-US"/>
        </w:rPr>
        <w:t xml:space="preserve">the </w:t>
      </w:r>
      <w:r w:rsidR="00F14266" w:rsidRPr="00AF4433">
        <w:rPr>
          <w:lang w:val="en-US"/>
        </w:rPr>
        <w:t>radioisotope activities</w:t>
      </w:r>
      <w:r w:rsidR="00F32985">
        <w:rPr>
          <w:lang w:val="en-US"/>
        </w:rPr>
        <w:t xml:space="preserve"> (in </w:t>
      </w:r>
      <w:proofErr w:type="spellStart"/>
      <w:r w:rsidR="00FC7CDB">
        <w:rPr>
          <w:lang w:val="en-US"/>
        </w:rPr>
        <w:t>Bq</w:t>
      </w:r>
      <w:proofErr w:type="spellEnd"/>
      <w:r w:rsidR="00FC7CDB">
        <w:rPr>
          <w:lang w:val="en-US"/>
        </w:rPr>
        <w:t xml:space="preserve">, </w:t>
      </w:r>
      <w:proofErr w:type="gramStart"/>
      <w:r w:rsidR="00F32985">
        <w:rPr>
          <w:lang w:val="en-US"/>
        </w:rPr>
        <w:t>Bq.g</w:t>
      </w:r>
      <w:proofErr w:type="gramEnd"/>
      <w:r w:rsidR="00F32985" w:rsidRPr="00FC7CDB">
        <w:rPr>
          <w:vertAlign w:val="superscript"/>
          <w:lang w:val="en-US"/>
        </w:rPr>
        <w:t>-1</w:t>
      </w:r>
      <w:r w:rsidR="00F32985">
        <w:rPr>
          <w:lang w:val="en-US"/>
        </w:rPr>
        <w:t xml:space="preserve"> or Bq.mL</w:t>
      </w:r>
      <w:r w:rsidR="00F32985" w:rsidRPr="00FC7CDB">
        <w:rPr>
          <w:vertAlign w:val="superscript"/>
          <w:lang w:val="en-US"/>
        </w:rPr>
        <w:t>-1</w:t>
      </w:r>
      <w:r w:rsidR="00F32985">
        <w:rPr>
          <w:lang w:val="en-US"/>
        </w:rPr>
        <w:t>)</w:t>
      </w:r>
      <w:r w:rsidR="00F14266" w:rsidRPr="00AF4433">
        <w:rPr>
          <w:lang w:val="en-US"/>
        </w:rPr>
        <w:t xml:space="preserve"> </w:t>
      </w:r>
      <w:r w:rsidR="003E047A">
        <w:rPr>
          <w:lang w:val="en-US"/>
        </w:rPr>
        <w:t>present</w:t>
      </w:r>
      <w:r w:rsidR="00F14266" w:rsidRPr="00AF4433">
        <w:rPr>
          <w:lang w:val="en-US"/>
        </w:rPr>
        <w:t xml:space="preserve"> in all samples</w:t>
      </w:r>
      <w:r w:rsidR="00F14266" w:rsidRPr="00AF4433">
        <w:rPr>
          <w:rFonts w:eastAsia="Arial"/>
          <w:lang w:val="en-US"/>
        </w:rPr>
        <w:t>.</w:t>
      </w:r>
    </w:p>
    <w:p w14:paraId="33F22FD6" w14:textId="4712A298" w:rsidR="00A462F1" w:rsidRDefault="00A462F1" w:rsidP="006B390D">
      <w:pPr>
        <w:spacing w:line="480" w:lineRule="auto"/>
        <w:jc w:val="both"/>
        <w:rPr>
          <w:lang w:val="en-US"/>
        </w:rPr>
      </w:pPr>
    </w:p>
    <w:p w14:paraId="57547701" w14:textId="53077DB5" w:rsidR="00504D48" w:rsidRPr="00FC7CDB" w:rsidRDefault="00504D48" w:rsidP="006B390D">
      <w:pPr>
        <w:spacing w:line="480" w:lineRule="auto"/>
        <w:jc w:val="both"/>
        <w:rPr>
          <w:i/>
          <w:iCs/>
          <w:lang w:val="en-US"/>
        </w:rPr>
      </w:pPr>
      <w:r w:rsidRPr="00504D48">
        <w:rPr>
          <w:i/>
          <w:iCs/>
          <w:lang w:val="en-US"/>
        </w:rPr>
        <w:tab/>
      </w:r>
      <w:r w:rsidRPr="00FC7CDB">
        <w:rPr>
          <w:i/>
          <w:iCs/>
          <w:lang w:val="en-US"/>
        </w:rPr>
        <w:t>2.3 Contamination of food</w:t>
      </w:r>
    </w:p>
    <w:p w14:paraId="65F7A152" w14:textId="54DA0DFB" w:rsidR="00CE6153" w:rsidRDefault="008D43B8" w:rsidP="007C4095">
      <w:pPr>
        <w:spacing w:line="480" w:lineRule="auto"/>
        <w:jc w:val="both"/>
        <w:rPr>
          <w:lang w:val="en-US"/>
        </w:rPr>
      </w:pPr>
      <w:r w:rsidRPr="004150FD">
        <w:rPr>
          <w:highlight w:val="yellow"/>
          <w:lang w:val="en-US"/>
        </w:rPr>
        <w:t>The leaf discs</w:t>
      </w:r>
      <w:r w:rsidR="00051CB0" w:rsidRPr="004150FD">
        <w:rPr>
          <w:highlight w:val="yellow"/>
          <w:lang w:val="en-US"/>
        </w:rPr>
        <w:t xml:space="preserve"> (~ </w:t>
      </w:r>
      <w:r w:rsidR="00FC7CDB" w:rsidRPr="004150FD">
        <w:rPr>
          <w:highlight w:val="yellow"/>
          <w:lang w:val="en-US"/>
        </w:rPr>
        <w:t>108</w:t>
      </w:r>
      <w:r w:rsidR="00F6267E" w:rsidRPr="004150FD">
        <w:rPr>
          <w:highlight w:val="yellow"/>
          <w:lang w:val="en-US"/>
        </w:rPr>
        <w:t xml:space="preserve"> in </w:t>
      </w:r>
      <w:r w:rsidR="003E047A" w:rsidRPr="004150FD">
        <w:rPr>
          <w:highlight w:val="yellow"/>
          <w:lang w:val="en-US"/>
        </w:rPr>
        <w:t>total</w:t>
      </w:r>
      <w:r w:rsidR="00191DBE" w:rsidRPr="004150FD">
        <w:rPr>
          <w:highlight w:val="yellow"/>
          <w:lang w:val="en-US"/>
        </w:rPr>
        <w:t xml:space="preserve">, </w:t>
      </w:r>
      <w:r w:rsidR="00F6267E" w:rsidRPr="004150FD">
        <w:rPr>
          <w:highlight w:val="yellow"/>
          <w:lang w:val="en-US"/>
        </w:rPr>
        <w:t>i.e. 36 for each metal</w:t>
      </w:r>
      <w:r w:rsidR="00051CB0" w:rsidRPr="004150FD">
        <w:rPr>
          <w:highlight w:val="yellow"/>
          <w:lang w:val="en-US"/>
        </w:rPr>
        <w:t>)</w:t>
      </w:r>
      <w:r w:rsidRPr="00FC7CDB">
        <w:rPr>
          <w:lang w:val="en-US"/>
        </w:rPr>
        <w:t xml:space="preserve"> were placed</w:t>
      </w:r>
      <w:r w:rsidRPr="00AF4433">
        <w:rPr>
          <w:lang w:val="en-US"/>
        </w:rPr>
        <w:t xml:space="preserve"> in 10 mL of Evian</w:t>
      </w:r>
      <w:r w:rsidR="00B76E74" w:rsidRPr="00AF4433">
        <w:rPr>
          <w:vertAlign w:val="superscript"/>
          <w:lang w:val="en-US"/>
        </w:rPr>
        <w:t>®</w:t>
      </w:r>
      <w:r w:rsidRPr="00AF4433">
        <w:rPr>
          <w:lang w:val="en-US"/>
        </w:rPr>
        <w:t xml:space="preserve"> water </w:t>
      </w:r>
      <w:r w:rsidR="00051CB0">
        <w:rPr>
          <w:lang w:val="en-US"/>
        </w:rPr>
        <w:t>contaminated with</w:t>
      </w:r>
      <w:r w:rsidRPr="00AF4433">
        <w:rPr>
          <w:lang w:val="en-US"/>
        </w:rPr>
        <w:t xml:space="preserve"> 2010, 2030 or 2000 </w:t>
      </w:r>
      <w:proofErr w:type="gramStart"/>
      <w:r w:rsidRPr="00AF4433">
        <w:rPr>
          <w:lang w:val="en-US"/>
        </w:rPr>
        <w:t>Bq.mL</w:t>
      </w:r>
      <w:proofErr w:type="gramEnd"/>
      <w:r w:rsidRPr="00AF4433">
        <w:rPr>
          <w:vertAlign w:val="superscript"/>
          <w:lang w:val="en-US"/>
        </w:rPr>
        <w:t>-1</w:t>
      </w:r>
      <w:r w:rsidRPr="00AF4433">
        <w:rPr>
          <w:lang w:val="en-US"/>
        </w:rPr>
        <w:t xml:space="preserve"> </w:t>
      </w:r>
      <w:r w:rsidR="001F2858" w:rsidRPr="00AF4433">
        <w:rPr>
          <w:lang w:val="en-US"/>
        </w:rPr>
        <w:t xml:space="preserve">of </w:t>
      </w:r>
      <w:r w:rsidRPr="00AF4433">
        <w:rPr>
          <w:vertAlign w:val="superscript"/>
          <w:lang w:val="en-US"/>
        </w:rPr>
        <w:t>109</w:t>
      </w:r>
      <w:r w:rsidRPr="00AF4433">
        <w:rPr>
          <w:lang w:val="en-US"/>
        </w:rPr>
        <w:t xml:space="preserve">Cd, </w:t>
      </w:r>
      <w:r w:rsidRPr="00AF4433">
        <w:rPr>
          <w:vertAlign w:val="superscript"/>
          <w:lang w:val="en-US"/>
        </w:rPr>
        <w:t>65</w:t>
      </w:r>
      <w:r w:rsidRPr="00AF4433">
        <w:rPr>
          <w:lang w:val="en-US"/>
        </w:rPr>
        <w:t xml:space="preserve">Zn </w:t>
      </w:r>
      <w:r w:rsidR="00FC7CDB">
        <w:rPr>
          <w:lang w:val="en-US"/>
        </w:rPr>
        <w:t>and</w:t>
      </w:r>
      <w:r w:rsidRPr="00AF4433">
        <w:rPr>
          <w:lang w:val="en-US"/>
        </w:rPr>
        <w:t xml:space="preserve"> </w:t>
      </w:r>
      <w:r w:rsidRPr="00AF4433">
        <w:rPr>
          <w:vertAlign w:val="superscript"/>
          <w:lang w:val="en-US"/>
        </w:rPr>
        <w:t>110m</w:t>
      </w:r>
      <w:r w:rsidRPr="00AF4433">
        <w:rPr>
          <w:lang w:val="en-US"/>
        </w:rPr>
        <w:t xml:space="preserve">Ag, respectively, </w:t>
      </w:r>
      <w:r w:rsidR="00DA2A6C" w:rsidRPr="00AF4433">
        <w:rPr>
          <w:lang w:val="en-US"/>
        </w:rPr>
        <w:t>for</w:t>
      </w:r>
      <w:r w:rsidRPr="00AF4433">
        <w:rPr>
          <w:lang w:val="en-US"/>
        </w:rPr>
        <w:t xml:space="preserve"> 7 days. They were then placed in 0.1 L beakers </w:t>
      </w:r>
      <w:r w:rsidR="003E047A">
        <w:rPr>
          <w:lang w:val="en-US"/>
        </w:rPr>
        <w:t>of</w:t>
      </w:r>
      <w:r w:rsidR="001F2858" w:rsidRPr="00AF4433">
        <w:rPr>
          <w:lang w:val="en-US"/>
        </w:rPr>
        <w:t xml:space="preserve"> </w:t>
      </w:r>
      <w:r w:rsidRPr="00AF4433">
        <w:rPr>
          <w:lang w:val="en-US"/>
        </w:rPr>
        <w:t>clean Evian</w:t>
      </w:r>
      <w:r w:rsidR="00B76E74" w:rsidRPr="00AF4433">
        <w:rPr>
          <w:vertAlign w:val="superscript"/>
          <w:lang w:val="en-US"/>
        </w:rPr>
        <w:t>®</w:t>
      </w:r>
      <w:r w:rsidRPr="00AF4433">
        <w:rPr>
          <w:lang w:val="en-US"/>
        </w:rPr>
        <w:t xml:space="preserve"> water for 5 day</w:t>
      </w:r>
      <w:r w:rsidR="001F2858" w:rsidRPr="00AF4433">
        <w:rPr>
          <w:lang w:val="en-US"/>
        </w:rPr>
        <w:t xml:space="preserve">s </w:t>
      </w:r>
      <w:r w:rsidRPr="00AF4433">
        <w:rPr>
          <w:lang w:val="en-US"/>
        </w:rPr>
        <w:t xml:space="preserve">to remove the weakly adsorbed radioisotopes </w:t>
      </w:r>
      <w:r w:rsidR="001F2858" w:rsidRPr="00AF4433">
        <w:rPr>
          <w:lang w:val="en-US"/>
        </w:rPr>
        <w:t xml:space="preserve">on </w:t>
      </w:r>
      <w:r w:rsidR="003E047A">
        <w:rPr>
          <w:lang w:val="en-US"/>
        </w:rPr>
        <w:t xml:space="preserve">the </w:t>
      </w:r>
      <w:r w:rsidR="001F2858" w:rsidRPr="00AF4433">
        <w:rPr>
          <w:lang w:val="en-US"/>
        </w:rPr>
        <w:t>leaf walls</w:t>
      </w:r>
      <w:r w:rsidR="00E2306D">
        <w:rPr>
          <w:lang w:val="en-US"/>
        </w:rPr>
        <w:t xml:space="preserve">. </w:t>
      </w:r>
      <w:r w:rsidR="005D635F">
        <w:rPr>
          <w:lang w:val="en-US"/>
        </w:rPr>
        <w:t>At the end of the procedures</w:t>
      </w:r>
      <w:r w:rsidR="00E2306D" w:rsidRPr="00E2306D">
        <w:rPr>
          <w:lang w:val="en-US"/>
        </w:rPr>
        <w:t xml:space="preserve">, 12 discs </w:t>
      </w:r>
      <w:r w:rsidR="005D635F">
        <w:rPr>
          <w:lang w:val="en-US"/>
        </w:rPr>
        <w:t>f</w:t>
      </w:r>
      <w:r w:rsidR="005D635F" w:rsidRPr="00E2306D">
        <w:rPr>
          <w:lang w:val="en-US"/>
        </w:rPr>
        <w:t xml:space="preserve">or each metal </w:t>
      </w:r>
      <w:r w:rsidR="00E2306D" w:rsidRPr="00E2306D">
        <w:rPr>
          <w:lang w:val="en-US"/>
        </w:rPr>
        <w:t xml:space="preserve">were </w:t>
      </w:r>
      <w:r w:rsidR="00051CB0">
        <w:rPr>
          <w:lang w:val="en-US"/>
        </w:rPr>
        <w:t xml:space="preserve">randomly </w:t>
      </w:r>
      <w:r w:rsidR="00E2306D" w:rsidRPr="00E2306D">
        <w:rPr>
          <w:lang w:val="en-US"/>
        </w:rPr>
        <w:t>counted by gamma spectrometry</w:t>
      </w:r>
      <w:r w:rsidR="00051CB0">
        <w:rPr>
          <w:lang w:val="en-US"/>
        </w:rPr>
        <w:t xml:space="preserve"> </w:t>
      </w:r>
      <w:r w:rsidR="00764B51">
        <w:rPr>
          <w:lang w:val="en-US"/>
        </w:rPr>
        <w:t>at the end of these procedures</w:t>
      </w:r>
      <w:r w:rsidR="00051CB0">
        <w:rPr>
          <w:lang w:val="en-US"/>
        </w:rPr>
        <w:t xml:space="preserve">, </w:t>
      </w:r>
      <w:r w:rsidR="00764B51">
        <w:rPr>
          <w:lang w:val="en-US"/>
        </w:rPr>
        <w:t>t</w:t>
      </w:r>
      <w:r w:rsidR="00051CB0">
        <w:rPr>
          <w:lang w:val="en-US"/>
        </w:rPr>
        <w:t xml:space="preserve">o follow the </w:t>
      </w:r>
      <w:r w:rsidR="00764B51">
        <w:rPr>
          <w:lang w:val="en-US"/>
        </w:rPr>
        <w:t>radiolabeling of the leaf</w:t>
      </w:r>
      <w:r w:rsidR="00FC7CDB">
        <w:rPr>
          <w:lang w:val="en-US"/>
        </w:rPr>
        <w:t>.</w:t>
      </w:r>
    </w:p>
    <w:p w14:paraId="38AD6C19" w14:textId="7113CC1B" w:rsidR="00EC65F8" w:rsidRPr="00AF4433" w:rsidRDefault="00862B81" w:rsidP="00EC65F8">
      <w:pPr>
        <w:spacing w:line="480" w:lineRule="auto"/>
        <w:jc w:val="both"/>
        <w:rPr>
          <w:lang w:val="en-US"/>
        </w:rPr>
      </w:pPr>
      <w:r w:rsidRPr="00AF4433">
        <w:rPr>
          <w:lang w:val="en-US"/>
        </w:rPr>
        <w:t xml:space="preserve">At the end of the third instar (i.e. L3, when they start to turn red), </w:t>
      </w:r>
      <w:r w:rsidR="001F2858" w:rsidRPr="00AF4433">
        <w:rPr>
          <w:lang w:val="en-US"/>
        </w:rPr>
        <w:t>nine</w:t>
      </w:r>
      <w:r w:rsidRPr="00AF4433">
        <w:rPr>
          <w:lang w:val="en-US"/>
        </w:rPr>
        <w:t xml:space="preserve"> pools of 10 </w:t>
      </w:r>
      <w:r w:rsidR="001F2858" w:rsidRPr="00AF4433">
        <w:rPr>
          <w:lang w:val="en-US"/>
        </w:rPr>
        <w:t xml:space="preserve">chironomid </w:t>
      </w:r>
      <w:r w:rsidRPr="00AF4433">
        <w:rPr>
          <w:lang w:val="en-US"/>
        </w:rPr>
        <w:t xml:space="preserve">larvae </w:t>
      </w:r>
      <w:r w:rsidR="005D635F">
        <w:rPr>
          <w:lang w:val="en-US"/>
        </w:rPr>
        <w:t xml:space="preserve">each </w:t>
      </w:r>
      <w:r w:rsidRPr="00AF4433">
        <w:rPr>
          <w:lang w:val="en-US"/>
        </w:rPr>
        <w:t>(i.e.</w:t>
      </w:r>
      <w:r w:rsidR="0003315C" w:rsidRPr="00AF4433">
        <w:rPr>
          <w:lang w:val="en-US"/>
        </w:rPr>
        <w:t> </w:t>
      </w:r>
      <w:r w:rsidRPr="00AF4433">
        <w:rPr>
          <w:lang w:val="en-US"/>
        </w:rPr>
        <w:t>90 larvae in total)</w:t>
      </w:r>
      <w:r w:rsidR="005D635F" w:rsidRPr="005D635F">
        <w:rPr>
          <w:lang w:val="en-US"/>
        </w:rPr>
        <w:t xml:space="preserve"> </w:t>
      </w:r>
      <w:r w:rsidR="005D635F" w:rsidRPr="00AF4433">
        <w:rPr>
          <w:lang w:val="en-US"/>
        </w:rPr>
        <w:t>were collected</w:t>
      </w:r>
      <w:r w:rsidR="001F2858" w:rsidRPr="00AF4433">
        <w:rPr>
          <w:lang w:val="en-US"/>
        </w:rPr>
        <w:t>, placed in 10</w:t>
      </w:r>
      <w:r w:rsidR="00107506" w:rsidRPr="00AF4433">
        <w:rPr>
          <w:lang w:val="en-US"/>
        </w:rPr>
        <w:t>0 mL beakers filled with Evian</w:t>
      </w:r>
      <w:r w:rsidR="00107506" w:rsidRPr="00AF4433">
        <w:rPr>
          <w:vertAlign w:val="superscript"/>
          <w:lang w:val="en-US"/>
        </w:rPr>
        <w:t>®</w:t>
      </w:r>
      <w:r w:rsidR="00107506" w:rsidRPr="00AF4433">
        <w:rPr>
          <w:lang w:val="en-US"/>
        </w:rPr>
        <w:t xml:space="preserve"> water (i.e. n=10 per beaker) and </w:t>
      </w:r>
      <w:r w:rsidR="001F2858" w:rsidRPr="00AF4433">
        <w:rPr>
          <w:lang w:val="en-US"/>
        </w:rPr>
        <w:t xml:space="preserve">exposed </w:t>
      </w:r>
      <w:r w:rsidR="005D635F">
        <w:rPr>
          <w:lang w:val="en-US"/>
        </w:rPr>
        <w:t xml:space="preserve">for 4 days </w:t>
      </w:r>
      <w:r w:rsidR="001F2858" w:rsidRPr="00AF4433">
        <w:rPr>
          <w:lang w:val="en-US"/>
        </w:rPr>
        <w:t>to 201, 203 or 200 Bq.mL</w:t>
      </w:r>
      <w:r w:rsidR="001F2858" w:rsidRPr="00AF4433">
        <w:rPr>
          <w:vertAlign w:val="superscript"/>
          <w:lang w:val="en-US"/>
        </w:rPr>
        <w:t>-1</w:t>
      </w:r>
      <w:r w:rsidR="001F2858" w:rsidRPr="00AF4433">
        <w:rPr>
          <w:lang w:val="en-US"/>
        </w:rPr>
        <w:t xml:space="preserve"> for </w:t>
      </w:r>
      <w:r w:rsidR="001F2858" w:rsidRPr="00AF4433">
        <w:rPr>
          <w:vertAlign w:val="superscript"/>
          <w:lang w:val="en-US"/>
        </w:rPr>
        <w:t>109</w:t>
      </w:r>
      <w:r w:rsidR="001F2858" w:rsidRPr="00AF4433">
        <w:rPr>
          <w:lang w:val="en-US"/>
        </w:rPr>
        <w:t xml:space="preserve">Cd, </w:t>
      </w:r>
      <w:r w:rsidR="001F2858" w:rsidRPr="00AF4433">
        <w:rPr>
          <w:vertAlign w:val="superscript"/>
          <w:lang w:val="en-US"/>
        </w:rPr>
        <w:t>65</w:t>
      </w:r>
      <w:r w:rsidR="001F2858" w:rsidRPr="00AF4433">
        <w:rPr>
          <w:lang w:val="en-US"/>
        </w:rPr>
        <w:t xml:space="preserve">Zn and </w:t>
      </w:r>
      <w:r w:rsidR="001F2858" w:rsidRPr="00AF4433">
        <w:rPr>
          <w:vertAlign w:val="superscript"/>
          <w:lang w:val="en-US"/>
        </w:rPr>
        <w:t>110m</w:t>
      </w:r>
      <w:r w:rsidR="001F2858" w:rsidRPr="00AF4433">
        <w:rPr>
          <w:lang w:val="en-US"/>
        </w:rPr>
        <w:t xml:space="preserve">Ag (3 pools per </w:t>
      </w:r>
      <w:r w:rsidR="00107506" w:rsidRPr="00AF4433">
        <w:rPr>
          <w:lang w:val="en-US"/>
        </w:rPr>
        <w:t>radiotracer)</w:t>
      </w:r>
      <w:r w:rsidR="00E56131" w:rsidRPr="00AF4433">
        <w:rPr>
          <w:lang w:val="en-US"/>
        </w:rPr>
        <w:t>.</w:t>
      </w:r>
      <w:r w:rsidR="00F24E4C" w:rsidRPr="00AF4433">
        <w:rPr>
          <w:lang w:val="en-US"/>
        </w:rPr>
        <w:t xml:space="preserve"> This short exposure time was chosen to avoid the </w:t>
      </w:r>
      <w:r w:rsidR="005D635F">
        <w:rPr>
          <w:lang w:val="en-US"/>
        </w:rPr>
        <w:t>emergence</w:t>
      </w:r>
      <w:r w:rsidR="00F24E4C" w:rsidRPr="00AF4433">
        <w:rPr>
          <w:lang w:val="en-US"/>
        </w:rPr>
        <w:t xml:space="preserve"> of </w:t>
      </w:r>
      <w:proofErr w:type="spellStart"/>
      <w:r w:rsidR="00F90C90" w:rsidRPr="00AF4433">
        <w:rPr>
          <w:lang w:val="en-US"/>
        </w:rPr>
        <w:t>radiolabe</w:t>
      </w:r>
      <w:r w:rsidR="005D635F">
        <w:rPr>
          <w:lang w:val="en-US"/>
        </w:rPr>
        <w:t>l</w:t>
      </w:r>
      <w:r w:rsidR="00F90C90" w:rsidRPr="00AF4433">
        <w:rPr>
          <w:lang w:val="en-US"/>
        </w:rPr>
        <w:t>led</w:t>
      </w:r>
      <w:proofErr w:type="spellEnd"/>
      <w:r w:rsidR="00F24E4C" w:rsidRPr="00AF4433">
        <w:rPr>
          <w:lang w:val="en-US"/>
        </w:rPr>
        <w:t xml:space="preserve"> larvae</w:t>
      </w:r>
      <w:r w:rsidR="0035269F">
        <w:rPr>
          <w:lang w:val="en-US"/>
        </w:rPr>
        <w:t xml:space="preserve"> </w:t>
      </w:r>
      <w:r w:rsidR="0035269F" w:rsidRPr="0035269F">
        <w:rPr>
          <w:lang w:val="en-US"/>
        </w:rPr>
        <w:t>in mosquitoes</w:t>
      </w:r>
      <w:r w:rsidR="00107506" w:rsidRPr="00AF4433">
        <w:rPr>
          <w:lang w:val="en-US"/>
        </w:rPr>
        <w:t xml:space="preserve"> in the lab</w:t>
      </w:r>
      <w:r w:rsidR="005D635F">
        <w:rPr>
          <w:lang w:val="en-US"/>
        </w:rPr>
        <w:t>oratory</w:t>
      </w:r>
      <w:r w:rsidR="00F24E4C" w:rsidRPr="00AF4433">
        <w:rPr>
          <w:lang w:val="en-US"/>
        </w:rPr>
        <w:t xml:space="preserve">. </w:t>
      </w:r>
      <w:r w:rsidR="00F24E4C" w:rsidRPr="004150FD">
        <w:rPr>
          <w:highlight w:val="yellow"/>
          <w:lang w:val="en-US"/>
        </w:rPr>
        <w:t xml:space="preserve">At the end of the </w:t>
      </w:r>
      <w:r w:rsidR="00107506" w:rsidRPr="004150FD">
        <w:rPr>
          <w:highlight w:val="yellow"/>
          <w:lang w:val="en-US"/>
        </w:rPr>
        <w:t>exposure period</w:t>
      </w:r>
      <w:r w:rsidR="00504D48" w:rsidRPr="004150FD">
        <w:rPr>
          <w:highlight w:val="yellow"/>
          <w:lang w:val="en-US"/>
        </w:rPr>
        <w:t>,</w:t>
      </w:r>
      <w:r w:rsidR="00F24E4C" w:rsidRPr="004150FD">
        <w:rPr>
          <w:highlight w:val="yellow"/>
          <w:lang w:val="en-US"/>
        </w:rPr>
        <w:t xml:space="preserve"> the larvae were</w:t>
      </w:r>
      <w:r w:rsidR="00504D48" w:rsidRPr="004150FD">
        <w:rPr>
          <w:highlight w:val="yellow"/>
          <w:lang w:val="en-US"/>
        </w:rPr>
        <w:t xml:space="preserve"> gently rinsed </w:t>
      </w:r>
      <w:r w:rsidR="00841336" w:rsidRPr="004150FD">
        <w:rPr>
          <w:highlight w:val="yellow"/>
          <w:lang w:val="en-US"/>
        </w:rPr>
        <w:t>(i.e. </w:t>
      </w:r>
      <w:r w:rsidR="00720DF8" w:rsidRPr="004150FD">
        <w:rPr>
          <w:highlight w:val="yellow"/>
          <w:lang w:val="en-US"/>
        </w:rPr>
        <w:t>rapidly soaked in 3 successive baths</w:t>
      </w:r>
      <w:r w:rsidR="00841336" w:rsidRPr="004150FD">
        <w:rPr>
          <w:highlight w:val="yellow"/>
          <w:lang w:val="en-US"/>
        </w:rPr>
        <w:t xml:space="preserve"> </w:t>
      </w:r>
      <w:r w:rsidR="005D635F" w:rsidRPr="004150FD">
        <w:rPr>
          <w:highlight w:val="yellow"/>
          <w:lang w:val="en-US"/>
        </w:rPr>
        <w:t>of</w:t>
      </w:r>
      <w:r w:rsidR="00504D48" w:rsidRPr="004150FD">
        <w:rPr>
          <w:highlight w:val="yellow"/>
          <w:lang w:val="en-US"/>
        </w:rPr>
        <w:t xml:space="preserve"> clean water</w:t>
      </w:r>
      <w:r w:rsidR="00841336" w:rsidRPr="004150FD">
        <w:rPr>
          <w:highlight w:val="yellow"/>
          <w:lang w:val="en-US"/>
        </w:rPr>
        <w:t>)</w:t>
      </w:r>
      <w:r w:rsidR="00504D48" w:rsidRPr="004150FD">
        <w:rPr>
          <w:highlight w:val="yellow"/>
          <w:lang w:val="en-US"/>
        </w:rPr>
        <w:t>, then</w:t>
      </w:r>
      <w:r w:rsidR="00F24E4C" w:rsidRPr="004150FD">
        <w:rPr>
          <w:highlight w:val="yellow"/>
          <w:lang w:val="en-US"/>
        </w:rPr>
        <w:t xml:space="preserve"> individually </w:t>
      </w:r>
      <w:r w:rsidR="00083DC6" w:rsidRPr="004150FD">
        <w:rPr>
          <w:highlight w:val="yellow"/>
          <w:lang w:val="en-US"/>
        </w:rPr>
        <w:t>frozen</w:t>
      </w:r>
      <w:r w:rsidR="00F24E4C" w:rsidRPr="004150FD">
        <w:rPr>
          <w:highlight w:val="yellow"/>
          <w:lang w:val="en-US"/>
        </w:rPr>
        <w:t xml:space="preserve"> and</w:t>
      </w:r>
      <w:r w:rsidR="004F24DD" w:rsidRPr="004150FD">
        <w:rPr>
          <w:highlight w:val="yellow"/>
          <w:lang w:val="en-US"/>
        </w:rPr>
        <w:t xml:space="preserve"> all</w:t>
      </w:r>
      <w:r w:rsidR="00F24E4C" w:rsidRPr="004150FD">
        <w:rPr>
          <w:highlight w:val="yellow"/>
          <w:lang w:val="en-US"/>
        </w:rPr>
        <w:t xml:space="preserve"> </w:t>
      </w:r>
      <w:r w:rsidR="004F24DD" w:rsidRPr="004150FD">
        <w:rPr>
          <w:highlight w:val="yellow"/>
          <w:lang w:val="en-US"/>
        </w:rPr>
        <w:t xml:space="preserve">counted by </w:t>
      </w:r>
      <w:r w:rsidR="00107506" w:rsidRPr="004150FD">
        <w:rPr>
          <w:highlight w:val="yellow"/>
          <w:lang w:val="en-US"/>
        </w:rPr>
        <w:t>gamma</w:t>
      </w:r>
      <w:r w:rsidR="004F24DD" w:rsidRPr="004150FD">
        <w:rPr>
          <w:highlight w:val="yellow"/>
          <w:lang w:val="en-US"/>
        </w:rPr>
        <w:t>-ray spectrometry</w:t>
      </w:r>
      <w:r w:rsidR="00F24E4C" w:rsidRPr="00AF4433">
        <w:rPr>
          <w:lang w:val="en-US"/>
        </w:rPr>
        <w:t>.</w:t>
      </w:r>
      <w:r w:rsidR="001F5FD4">
        <w:rPr>
          <w:rFonts w:eastAsia="Batang"/>
          <w:lang w:val="en-US"/>
        </w:rPr>
        <w:t xml:space="preserve"> </w:t>
      </w:r>
      <w:r w:rsidR="00083DC6" w:rsidRPr="00083DC6">
        <w:rPr>
          <w:lang w:val="en-US"/>
        </w:rPr>
        <w:t xml:space="preserve">No </w:t>
      </w:r>
      <w:r w:rsidR="00764B51">
        <w:rPr>
          <w:lang w:val="en-US"/>
        </w:rPr>
        <w:t xml:space="preserve">radiotracer </w:t>
      </w:r>
      <w:r w:rsidR="00083DC6" w:rsidRPr="00083DC6">
        <w:rPr>
          <w:lang w:val="en-US"/>
        </w:rPr>
        <w:t xml:space="preserve">activity </w:t>
      </w:r>
      <w:r w:rsidR="00764B51">
        <w:rPr>
          <w:lang w:val="en-US"/>
        </w:rPr>
        <w:t>was detected</w:t>
      </w:r>
      <w:r w:rsidR="00083DC6" w:rsidRPr="00083DC6">
        <w:rPr>
          <w:lang w:val="en-US"/>
        </w:rPr>
        <w:t xml:space="preserve"> in chironomid larvae exposed to </w:t>
      </w:r>
      <w:r w:rsidR="00083DC6" w:rsidRPr="00083DC6">
        <w:rPr>
          <w:vertAlign w:val="superscript"/>
          <w:lang w:val="en-US"/>
        </w:rPr>
        <w:t>110m</w:t>
      </w:r>
      <w:r w:rsidR="00083DC6" w:rsidRPr="00083DC6">
        <w:rPr>
          <w:lang w:val="en-US"/>
        </w:rPr>
        <w:t>Ag.</w:t>
      </w:r>
    </w:p>
    <w:p w14:paraId="4A3D1CBB" w14:textId="67321C42" w:rsidR="00F55483" w:rsidRPr="00AF4433" w:rsidRDefault="00F55483" w:rsidP="00B5007A">
      <w:pPr>
        <w:spacing w:line="480" w:lineRule="auto"/>
        <w:jc w:val="both"/>
        <w:rPr>
          <w:lang w:val="en-US"/>
        </w:rPr>
      </w:pPr>
    </w:p>
    <w:p w14:paraId="322DC6A1" w14:textId="53AF29C1" w:rsidR="002D706C" w:rsidRPr="00AF4433" w:rsidRDefault="002D706C" w:rsidP="00B5007A">
      <w:pPr>
        <w:spacing w:line="480" w:lineRule="auto"/>
        <w:jc w:val="both"/>
        <w:rPr>
          <w:i/>
          <w:iCs/>
          <w:lang w:val="en-US"/>
        </w:rPr>
      </w:pPr>
      <w:r w:rsidRPr="00AF4433">
        <w:rPr>
          <w:i/>
          <w:iCs/>
          <w:lang w:val="en-US"/>
        </w:rPr>
        <w:tab/>
        <w:t>2.</w:t>
      </w:r>
      <w:r w:rsidR="00504D48">
        <w:rPr>
          <w:i/>
          <w:iCs/>
          <w:lang w:val="en-US"/>
        </w:rPr>
        <w:t>4</w:t>
      </w:r>
      <w:r w:rsidRPr="00AF4433">
        <w:rPr>
          <w:i/>
          <w:iCs/>
          <w:lang w:val="en-US"/>
        </w:rPr>
        <w:t xml:space="preserve"> </w:t>
      </w:r>
      <w:r w:rsidR="00327AF9" w:rsidRPr="00AF4433">
        <w:rPr>
          <w:i/>
          <w:iCs/>
          <w:lang w:val="en-US"/>
        </w:rPr>
        <w:t>Experimental procedure to obtain a</w:t>
      </w:r>
      <w:r w:rsidRPr="00AF4433">
        <w:rPr>
          <w:i/>
          <w:iCs/>
          <w:lang w:val="en-US"/>
        </w:rPr>
        <w:t>ssimilation efficiencies of gammarids</w:t>
      </w:r>
    </w:p>
    <w:p w14:paraId="3D8CD38C" w14:textId="7C6B6AA5" w:rsidR="008A1C72" w:rsidRDefault="00F14266" w:rsidP="00EF1E3D">
      <w:pPr>
        <w:spacing w:line="480" w:lineRule="auto"/>
        <w:jc w:val="both"/>
        <w:rPr>
          <w:lang w:val="en-US"/>
        </w:rPr>
      </w:pPr>
      <w:r w:rsidRPr="00083DC6">
        <w:rPr>
          <w:lang w:val="en-US"/>
        </w:rPr>
        <w:t xml:space="preserve">The </w:t>
      </w:r>
      <w:r w:rsidR="00A27E17">
        <w:rPr>
          <w:lang w:val="en-US"/>
        </w:rPr>
        <w:t xml:space="preserve">Ag </w:t>
      </w:r>
      <w:r w:rsidRPr="00083DC6">
        <w:rPr>
          <w:lang w:val="en-US"/>
        </w:rPr>
        <w:t xml:space="preserve">AE </w:t>
      </w:r>
      <w:r w:rsidR="00A27E17">
        <w:rPr>
          <w:lang w:val="en-US"/>
        </w:rPr>
        <w:t xml:space="preserve">value </w:t>
      </w:r>
      <w:r w:rsidRPr="00083DC6">
        <w:rPr>
          <w:lang w:val="en-US"/>
        </w:rPr>
        <w:t xml:space="preserve">and elimination rate </w:t>
      </w:r>
      <w:r w:rsidR="00A27E17">
        <w:rPr>
          <w:lang w:val="en-US"/>
        </w:rPr>
        <w:t>w</w:t>
      </w:r>
      <w:r w:rsidR="005D635F">
        <w:rPr>
          <w:lang w:val="en-US"/>
        </w:rPr>
        <w:t>ere</w:t>
      </w:r>
      <w:r w:rsidR="00A27E17">
        <w:rPr>
          <w:lang w:val="en-US"/>
        </w:rPr>
        <w:t xml:space="preserve"> not determined</w:t>
      </w:r>
      <w:r w:rsidR="005D635F">
        <w:rPr>
          <w:lang w:val="en-US"/>
        </w:rPr>
        <w:t xml:space="preserve"> with</w:t>
      </w:r>
      <w:r w:rsidRPr="00083DC6">
        <w:rPr>
          <w:lang w:val="en-US"/>
        </w:rPr>
        <w:t xml:space="preserve"> </w:t>
      </w:r>
      <w:r>
        <w:rPr>
          <w:lang w:val="en-US"/>
        </w:rPr>
        <w:t>chironomid</w:t>
      </w:r>
      <w:r w:rsidR="005D635F">
        <w:rPr>
          <w:lang w:val="en-US"/>
        </w:rPr>
        <w:t>s</w:t>
      </w:r>
      <w:r w:rsidR="00A27E17">
        <w:rPr>
          <w:lang w:val="en-US"/>
        </w:rPr>
        <w:t xml:space="preserve"> as food source</w:t>
      </w:r>
      <w:r w:rsidRPr="00083DC6">
        <w:rPr>
          <w:lang w:val="en-US"/>
        </w:rPr>
        <w:t>.</w:t>
      </w:r>
      <w:r>
        <w:rPr>
          <w:lang w:val="en-US"/>
        </w:rPr>
        <w:t xml:space="preserve"> </w:t>
      </w:r>
      <w:r w:rsidR="005D635F">
        <w:rPr>
          <w:lang w:val="en-US"/>
        </w:rPr>
        <w:t>Prior to</w:t>
      </w:r>
      <w:r w:rsidR="00FF70D9" w:rsidRPr="00AF4433">
        <w:rPr>
          <w:lang w:val="en-US"/>
        </w:rPr>
        <w:t xml:space="preserve"> the pulse-</w:t>
      </w:r>
      <w:r w:rsidR="004820B4" w:rsidRPr="00AF4433">
        <w:rPr>
          <w:lang w:val="en-US"/>
        </w:rPr>
        <w:t>chase</w:t>
      </w:r>
      <w:r w:rsidR="00FF70D9" w:rsidRPr="00AF4433">
        <w:rPr>
          <w:lang w:val="en-US"/>
        </w:rPr>
        <w:t xml:space="preserve"> feeding experiment, gammarids</w:t>
      </w:r>
      <w:r w:rsidR="00677860" w:rsidRPr="00AF4433">
        <w:rPr>
          <w:lang w:val="en-US"/>
        </w:rPr>
        <w:t xml:space="preserve"> (n = </w:t>
      </w:r>
      <w:r w:rsidR="00A40C0D" w:rsidRPr="00AF4433">
        <w:rPr>
          <w:lang w:val="en-US"/>
        </w:rPr>
        <w:t xml:space="preserve">22 </w:t>
      </w:r>
      <w:r w:rsidR="00FB457A" w:rsidRPr="00AF4433">
        <w:rPr>
          <w:lang w:val="en-US"/>
        </w:rPr>
        <w:t xml:space="preserve">for </w:t>
      </w:r>
      <w:r w:rsidR="00FB457A">
        <w:rPr>
          <w:lang w:val="en-US"/>
        </w:rPr>
        <w:t>each</w:t>
      </w:r>
      <w:r w:rsidR="00FB457A" w:rsidRPr="00AF4433">
        <w:rPr>
          <w:lang w:val="en-US"/>
        </w:rPr>
        <w:t xml:space="preserve"> alder lea</w:t>
      </w:r>
      <w:r w:rsidR="005D635F">
        <w:rPr>
          <w:lang w:val="en-US"/>
        </w:rPr>
        <w:t>f</w:t>
      </w:r>
      <w:r w:rsidR="00FB457A" w:rsidRPr="00AF4433">
        <w:rPr>
          <w:lang w:val="en-US"/>
        </w:rPr>
        <w:t xml:space="preserve">/metal </w:t>
      </w:r>
      <w:r w:rsidR="00FB457A">
        <w:rPr>
          <w:lang w:val="en-US"/>
        </w:rPr>
        <w:t xml:space="preserve">condition </w:t>
      </w:r>
      <w:r w:rsidR="00A40C0D" w:rsidRPr="00AF4433">
        <w:rPr>
          <w:lang w:val="en-US"/>
        </w:rPr>
        <w:t xml:space="preserve">and </w:t>
      </w:r>
      <w:r w:rsidR="00FB457A" w:rsidRPr="00AF4433">
        <w:rPr>
          <w:lang w:val="en-US"/>
        </w:rPr>
        <w:t>n = 14</w:t>
      </w:r>
      <w:r w:rsidR="00FB457A">
        <w:rPr>
          <w:lang w:val="en-US"/>
        </w:rPr>
        <w:t xml:space="preserve"> </w:t>
      </w:r>
      <w:r w:rsidR="00A40C0D" w:rsidRPr="00AF4433">
        <w:rPr>
          <w:lang w:val="en-US"/>
        </w:rPr>
        <w:t xml:space="preserve">for </w:t>
      </w:r>
      <w:r w:rsidR="00FB457A">
        <w:rPr>
          <w:lang w:val="en-US"/>
        </w:rPr>
        <w:t xml:space="preserve">each </w:t>
      </w:r>
      <w:r w:rsidR="00677860" w:rsidRPr="00AF4433">
        <w:rPr>
          <w:lang w:val="en-US"/>
        </w:rPr>
        <w:t>chironomid/</w:t>
      </w:r>
      <w:r w:rsidR="00A40C0D" w:rsidRPr="00AF4433">
        <w:rPr>
          <w:lang w:val="en-US"/>
        </w:rPr>
        <w:t>metal</w:t>
      </w:r>
      <w:r w:rsidR="00FB457A">
        <w:rPr>
          <w:lang w:val="en-US"/>
        </w:rPr>
        <w:t xml:space="preserve"> condition</w:t>
      </w:r>
      <w:r w:rsidR="00677860" w:rsidRPr="00AF4433">
        <w:rPr>
          <w:lang w:val="en-US"/>
        </w:rPr>
        <w:t>)</w:t>
      </w:r>
      <w:r w:rsidR="003D630A" w:rsidRPr="00AF4433">
        <w:rPr>
          <w:lang w:val="en-US"/>
        </w:rPr>
        <w:t xml:space="preserve"> </w:t>
      </w:r>
      <w:r w:rsidR="00FF70D9" w:rsidRPr="00AF4433">
        <w:rPr>
          <w:lang w:val="en-US"/>
        </w:rPr>
        <w:t xml:space="preserve">were starved for </w:t>
      </w:r>
      <w:r w:rsidR="00EC65F8" w:rsidRPr="00AF4433">
        <w:rPr>
          <w:lang w:val="en-US"/>
        </w:rPr>
        <w:t>2</w:t>
      </w:r>
      <w:r w:rsidR="00FF70D9" w:rsidRPr="00AF4433">
        <w:rPr>
          <w:lang w:val="en-US"/>
        </w:rPr>
        <w:t xml:space="preserve"> days and then individually</w:t>
      </w:r>
      <w:r w:rsidR="005D635F">
        <w:rPr>
          <w:lang w:val="en-US"/>
        </w:rPr>
        <w:t xml:space="preserve"> </w:t>
      </w:r>
      <w:r w:rsidR="005D635F" w:rsidRPr="00AF4433">
        <w:rPr>
          <w:lang w:val="en-US"/>
        </w:rPr>
        <w:t>placed</w:t>
      </w:r>
      <w:r w:rsidR="00FF70D9" w:rsidRPr="00AF4433">
        <w:rPr>
          <w:lang w:val="en-US"/>
        </w:rPr>
        <w:t xml:space="preserve"> in </w:t>
      </w:r>
      <w:r w:rsidR="00EC65F8" w:rsidRPr="00AF4433">
        <w:rPr>
          <w:lang w:val="en-US"/>
        </w:rPr>
        <w:t>250</w:t>
      </w:r>
      <w:r w:rsidR="00FF70D9" w:rsidRPr="00AF4433">
        <w:rPr>
          <w:lang w:val="en-US"/>
        </w:rPr>
        <w:t xml:space="preserve"> mL beakers filled with Evian</w:t>
      </w:r>
      <w:r w:rsidR="00FF70D9" w:rsidRPr="00AF4433">
        <w:rPr>
          <w:vertAlign w:val="superscript"/>
          <w:lang w:val="en-US"/>
        </w:rPr>
        <w:t>®</w:t>
      </w:r>
      <w:r w:rsidR="00FF70D9" w:rsidRPr="00AF4433">
        <w:rPr>
          <w:lang w:val="en-US"/>
        </w:rPr>
        <w:t xml:space="preserve"> water</w:t>
      </w:r>
      <w:r w:rsidR="00A66159">
        <w:rPr>
          <w:lang w:val="en-US"/>
        </w:rPr>
        <w:t xml:space="preserve"> (Fig. 1)</w:t>
      </w:r>
      <w:r w:rsidR="00677860" w:rsidRPr="00AF4433">
        <w:rPr>
          <w:lang w:val="en-US"/>
        </w:rPr>
        <w:t>.</w:t>
      </w:r>
      <w:r w:rsidR="005C0FC1" w:rsidRPr="00AF4433">
        <w:rPr>
          <w:lang w:val="en-US"/>
        </w:rPr>
        <w:t xml:space="preserve"> For each </w:t>
      </w:r>
      <w:r w:rsidR="00FB457A">
        <w:rPr>
          <w:lang w:val="en-US"/>
        </w:rPr>
        <w:t>metal</w:t>
      </w:r>
      <w:r w:rsidR="005C0FC1" w:rsidRPr="00AF4433">
        <w:rPr>
          <w:lang w:val="en-US"/>
        </w:rPr>
        <w:t xml:space="preserve">, </w:t>
      </w:r>
      <w:r w:rsidR="003D630A" w:rsidRPr="00AF4433">
        <w:rPr>
          <w:lang w:val="en-US"/>
        </w:rPr>
        <w:t>they</w:t>
      </w:r>
      <w:r w:rsidR="005C0FC1" w:rsidRPr="00AF4433">
        <w:rPr>
          <w:lang w:val="en-US"/>
        </w:rPr>
        <w:t xml:space="preserve"> </w:t>
      </w:r>
      <w:r w:rsidR="005C0FC1" w:rsidRPr="00AF4433">
        <w:rPr>
          <w:lang w:val="en-US"/>
        </w:rPr>
        <w:lastRenderedPageBreak/>
        <w:t>were then either exposed to</w:t>
      </w:r>
      <w:r w:rsidR="00DA2A6C">
        <w:rPr>
          <w:lang w:val="en-US"/>
        </w:rPr>
        <w:t xml:space="preserve"> </w:t>
      </w:r>
      <w:r w:rsidR="005D635F">
        <w:rPr>
          <w:lang w:val="en-US"/>
        </w:rPr>
        <w:t xml:space="preserve">either </w:t>
      </w:r>
      <w:r w:rsidR="00DA2A6C" w:rsidRPr="00AF4433">
        <w:rPr>
          <w:lang w:val="en-US"/>
        </w:rPr>
        <w:t xml:space="preserve">two </w:t>
      </w:r>
      <w:proofErr w:type="spellStart"/>
      <w:r w:rsidR="00DA2A6C" w:rsidRPr="00AF4433">
        <w:rPr>
          <w:lang w:val="en-US"/>
        </w:rPr>
        <w:t>radiolabel</w:t>
      </w:r>
      <w:r w:rsidR="005D635F">
        <w:rPr>
          <w:lang w:val="en-US"/>
        </w:rPr>
        <w:t>l</w:t>
      </w:r>
      <w:r w:rsidR="00DA2A6C" w:rsidRPr="00AF4433">
        <w:rPr>
          <w:lang w:val="en-US"/>
        </w:rPr>
        <w:t>ed</w:t>
      </w:r>
      <w:proofErr w:type="spellEnd"/>
      <w:r w:rsidR="00DA2A6C" w:rsidRPr="00AF4433">
        <w:rPr>
          <w:lang w:val="en-US"/>
        </w:rPr>
        <w:t xml:space="preserve"> leaf discs for 3</w:t>
      </w:r>
      <w:r>
        <w:rPr>
          <w:lang w:val="en-US"/>
        </w:rPr>
        <w:t>-5</w:t>
      </w:r>
      <w:r w:rsidR="00DA2A6C">
        <w:rPr>
          <w:lang w:val="en-US"/>
        </w:rPr>
        <w:t> </w:t>
      </w:r>
      <w:r w:rsidR="00DA2A6C" w:rsidRPr="00AF4433">
        <w:rPr>
          <w:lang w:val="en-US"/>
        </w:rPr>
        <w:t>h</w:t>
      </w:r>
      <w:r w:rsidR="00DA2A6C">
        <w:rPr>
          <w:lang w:val="en-US"/>
        </w:rPr>
        <w:t>, or to</w:t>
      </w:r>
      <w:r w:rsidR="005C0FC1" w:rsidRPr="00AF4433">
        <w:rPr>
          <w:lang w:val="en-US"/>
        </w:rPr>
        <w:t xml:space="preserve"> one </w:t>
      </w:r>
      <w:proofErr w:type="spellStart"/>
      <w:r w:rsidR="005C0FC1" w:rsidRPr="00AF4433">
        <w:rPr>
          <w:lang w:val="en-US"/>
        </w:rPr>
        <w:t>radiolabe</w:t>
      </w:r>
      <w:r w:rsidR="005D635F">
        <w:rPr>
          <w:lang w:val="en-US"/>
        </w:rPr>
        <w:t>l</w:t>
      </w:r>
      <w:r w:rsidR="005C0FC1" w:rsidRPr="00AF4433">
        <w:rPr>
          <w:lang w:val="en-US"/>
        </w:rPr>
        <w:t>led</w:t>
      </w:r>
      <w:proofErr w:type="spellEnd"/>
      <w:r w:rsidR="005C0FC1" w:rsidRPr="00AF4433">
        <w:rPr>
          <w:lang w:val="en-US"/>
        </w:rPr>
        <w:t xml:space="preserve"> thawed chironomid larva for 1</w:t>
      </w:r>
      <w:r w:rsidR="00DA2A6C">
        <w:rPr>
          <w:lang w:val="en-US"/>
        </w:rPr>
        <w:t> </w:t>
      </w:r>
      <w:r w:rsidR="005C0FC1" w:rsidRPr="00AF4433">
        <w:rPr>
          <w:lang w:val="en-US"/>
        </w:rPr>
        <w:t xml:space="preserve">h </w:t>
      </w:r>
      <w:r w:rsidR="00A66159">
        <w:rPr>
          <w:lang w:val="en-US"/>
        </w:rPr>
        <w:t>(Fig. 1)</w:t>
      </w:r>
      <w:r w:rsidR="005C0FC1" w:rsidRPr="00AF4433">
        <w:rPr>
          <w:lang w:val="en-US"/>
        </w:rPr>
        <w:t>.</w:t>
      </w:r>
      <w:r w:rsidR="003D630A" w:rsidRPr="00AF4433">
        <w:rPr>
          <w:lang w:val="en-US"/>
        </w:rPr>
        <w:t xml:space="preserve"> </w:t>
      </w:r>
      <w:r w:rsidR="00EC4C88">
        <w:rPr>
          <w:lang w:val="en-US"/>
        </w:rPr>
        <w:t>For the lea</w:t>
      </w:r>
      <w:r w:rsidR="005D635F">
        <w:rPr>
          <w:lang w:val="en-US"/>
        </w:rPr>
        <w:t>f</w:t>
      </w:r>
      <w:r w:rsidR="00EC4C88">
        <w:rPr>
          <w:lang w:val="en-US"/>
        </w:rPr>
        <w:t>-feeding condition, the 14</w:t>
      </w:r>
      <w:r w:rsidR="003D630A" w:rsidRPr="00AF4433">
        <w:rPr>
          <w:lang w:val="en-US"/>
        </w:rPr>
        <w:t xml:space="preserve"> gammarids </w:t>
      </w:r>
      <w:r w:rsidR="00A27E17">
        <w:rPr>
          <w:lang w:val="en-US"/>
        </w:rPr>
        <w:t xml:space="preserve">that </w:t>
      </w:r>
      <w:r w:rsidR="00EC4C88">
        <w:rPr>
          <w:lang w:val="en-US"/>
        </w:rPr>
        <w:t xml:space="preserve">ate the most </w:t>
      </w:r>
      <w:r w:rsidR="003D630A" w:rsidRPr="00AF4433">
        <w:rPr>
          <w:lang w:val="en-US"/>
        </w:rPr>
        <w:t>were whole</w:t>
      </w:r>
      <w:r w:rsidR="00351486">
        <w:rPr>
          <w:lang w:val="en-US"/>
        </w:rPr>
        <w:t>-</w:t>
      </w:r>
      <w:r w:rsidR="003D630A" w:rsidRPr="00AF4433">
        <w:rPr>
          <w:lang w:val="en-US"/>
        </w:rPr>
        <w:t>body gamma-counted</w:t>
      </w:r>
      <w:r w:rsidR="00A737F3" w:rsidRPr="00AF4433">
        <w:rPr>
          <w:lang w:val="en-US"/>
        </w:rPr>
        <w:t xml:space="preserve"> alive </w:t>
      </w:r>
      <w:r w:rsidR="005D635F">
        <w:rPr>
          <w:lang w:val="en-US"/>
        </w:rPr>
        <w:t xml:space="preserve">immediately </w:t>
      </w:r>
      <w:r w:rsidR="003D630A" w:rsidRPr="00AF4433">
        <w:rPr>
          <w:lang w:val="en-US"/>
        </w:rPr>
        <w:t xml:space="preserve">after </w:t>
      </w:r>
      <w:r w:rsidR="009B39CC">
        <w:rPr>
          <w:lang w:val="en-US"/>
        </w:rPr>
        <w:t>the pulse-chase-feeding period</w:t>
      </w:r>
      <w:r w:rsidR="00EC4C88">
        <w:rPr>
          <w:lang w:val="en-US"/>
        </w:rPr>
        <w:t>. For the larv</w:t>
      </w:r>
      <w:r w:rsidR="005D635F">
        <w:rPr>
          <w:lang w:val="en-US"/>
        </w:rPr>
        <w:t xml:space="preserve">al </w:t>
      </w:r>
      <w:r w:rsidR="00EC4C88">
        <w:rPr>
          <w:lang w:val="en-US"/>
        </w:rPr>
        <w:t xml:space="preserve">feeding conditions, all the 14 </w:t>
      </w:r>
      <w:r w:rsidR="009B39CC">
        <w:rPr>
          <w:lang w:val="en-US"/>
        </w:rPr>
        <w:t xml:space="preserve">exposed </w:t>
      </w:r>
      <w:r w:rsidR="00EC4C88">
        <w:rPr>
          <w:lang w:val="en-US"/>
        </w:rPr>
        <w:t xml:space="preserve">gammarids were </w:t>
      </w:r>
      <w:r w:rsidR="00EC4C88" w:rsidRPr="00AF4433">
        <w:rPr>
          <w:lang w:val="en-US"/>
        </w:rPr>
        <w:t>gamma-counted</w:t>
      </w:r>
      <w:r w:rsidR="00EC4C88">
        <w:rPr>
          <w:lang w:val="en-US"/>
        </w:rPr>
        <w:t>.</w:t>
      </w:r>
      <w:r w:rsidR="00A65391">
        <w:rPr>
          <w:lang w:val="en-US"/>
        </w:rPr>
        <w:t xml:space="preserve"> </w:t>
      </w:r>
    </w:p>
    <w:p w14:paraId="6EFB10A3" w14:textId="0C419981" w:rsidR="00BD161C" w:rsidRPr="00AF4433" w:rsidRDefault="00A737F3" w:rsidP="00A52FDC">
      <w:pPr>
        <w:spacing w:line="480" w:lineRule="auto"/>
        <w:jc w:val="both"/>
        <w:rPr>
          <w:color w:val="000000" w:themeColor="text1"/>
          <w:lang w:val="en-US"/>
        </w:rPr>
      </w:pPr>
      <w:r w:rsidRPr="00AF4433">
        <w:rPr>
          <w:lang w:val="en-US"/>
        </w:rPr>
        <w:t xml:space="preserve">Selected </w:t>
      </w:r>
      <w:r w:rsidR="00E56131" w:rsidRPr="00AF4433">
        <w:rPr>
          <w:lang w:val="en-US"/>
        </w:rPr>
        <w:t>gammarids</w:t>
      </w:r>
      <w:r w:rsidR="008D5B9C">
        <w:rPr>
          <w:lang w:val="en-US"/>
        </w:rPr>
        <w:t xml:space="preserve">, as </w:t>
      </w:r>
      <w:r w:rsidR="005D635F">
        <w:rPr>
          <w:lang w:val="en-US"/>
        </w:rPr>
        <w:t>described</w:t>
      </w:r>
      <w:r w:rsidR="008D5B9C">
        <w:rPr>
          <w:lang w:val="en-US"/>
        </w:rPr>
        <w:t xml:space="preserve"> below in section 3.1,</w:t>
      </w:r>
      <w:r w:rsidRPr="00AF4433">
        <w:rPr>
          <w:lang w:val="en-US"/>
        </w:rPr>
        <w:t xml:space="preserve"> (i.e. </w:t>
      </w:r>
      <w:r w:rsidR="00E2454F">
        <w:rPr>
          <w:color w:val="000000" w:themeColor="text1"/>
          <w:lang w:val="en-US"/>
        </w:rPr>
        <w:t>1</w:t>
      </w:r>
      <w:r w:rsidR="00051DFC">
        <w:rPr>
          <w:color w:val="000000" w:themeColor="text1"/>
          <w:lang w:val="en-US"/>
        </w:rPr>
        <w:t>3</w:t>
      </w:r>
      <w:r w:rsidR="00DA2A6C" w:rsidRPr="00AF4433">
        <w:rPr>
          <w:color w:val="000000" w:themeColor="text1"/>
          <w:lang w:val="en-US"/>
        </w:rPr>
        <w:t xml:space="preserve"> </w:t>
      </w:r>
      <w:r w:rsidR="00DA2A6C" w:rsidRPr="00AF4433">
        <w:rPr>
          <w:vertAlign w:val="superscript"/>
          <w:lang w:val="en-US"/>
        </w:rPr>
        <w:t>109</w:t>
      </w:r>
      <w:r w:rsidR="00DA2A6C" w:rsidRPr="00AF4433">
        <w:rPr>
          <w:color w:val="000000" w:themeColor="text1"/>
          <w:lang w:val="en-US"/>
        </w:rPr>
        <w:t>Cd-leaf</w:t>
      </w:r>
      <w:r w:rsidR="005D635F">
        <w:rPr>
          <w:color w:val="000000" w:themeColor="text1"/>
          <w:lang w:val="en-US"/>
        </w:rPr>
        <w:t>-</w:t>
      </w:r>
      <w:r w:rsidR="00DA2A6C" w:rsidRPr="00AF4433">
        <w:rPr>
          <w:color w:val="000000" w:themeColor="text1"/>
          <w:lang w:val="en-US"/>
        </w:rPr>
        <w:t>fed gammarids,</w:t>
      </w:r>
      <w:r w:rsidR="00DA2A6C">
        <w:rPr>
          <w:color w:val="000000" w:themeColor="text1"/>
          <w:lang w:val="en-US"/>
        </w:rPr>
        <w:t xml:space="preserve"> </w:t>
      </w:r>
      <w:r w:rsidRPr="00AF4433">
        <w:rPr>
          <w:lang w:val="en-US"/>
        </w:rPr>
        <w:t xml:space="preserve">11 </w:t>
      </w:r>
      <w:r w:rsidRPr="00AF4433">
        <w:rPr>
          <w:vertAlign w:val="superscript"/>
          <w:lang w:val="en-US"/>
        </w:rPr>
        <w:t>109</w:t>
      </w:r>
      <w:r w:rsidRPr="00AF4433">
        <w:rPr>
          <w:color w:val="000000" w:themeColor="text1"/>
          <w:lang w:val="en-US"/>
        </w:rPr>
        <w:t>Cd-chironomid</w:t>
      </w:r>
      <w:r w:rsidR="005D635F">
        <w:rPr>
          <w:color w:val="000000" w:themeColor="text1"/>
          <w:lang w:val="en-US"/>
        </w:rPr>
        <w:t>-</w:t>
      </w:r>
      <w:r w:rsidRPr="00AF4433">
        <w:rPr>
          <w:color w:val="000000" w:themeColor="text1"/>
          <w:lang w:val="en-US"/>
        </w:rPr>
        <w:t>fed gammarids</w:t>
      </w:r>
      <w:r w:rsidR="00DA2A6C" w:rsidRPr="00AF4433">
        <w:rPr>
          <w:color w:val="000000" w:themeColor="text1"/>
          <w:lang w:val="en-US"/>
        </w:rPr>
        <w:t xml:space="preserve">, 13 </w:t>
      </w:r>
      <w:r w:rsidR="00DA2A6C" w:rsidRPr="00AF4433">
        <w:rPr>
          <w:vertAlign w:val="superscript"/>
          <w:lang w:val="en-US"/>
        </w:rPr>
        <w:t>65</w:t>
      </w:r>
      <w:r w:rsidR="00DA2A6C" w:rsidRPr="00AF4433">
        <w:rPr>
          <w:color w:val="000000" w:themeColor="text1"/>
          <w:lang w:val="en-US"/>
        </w:rPr>
        <w:t>Zn-leaf</w:t>
      </w:r>
      <w:r w:rsidR="005D635F">
        <w:rPr>
          <w:color w:val="000000" w:themeColor="text1"/>
          <w:lang w:val="en-US"/>
        </w:rPr>
        <w:t>-</w:t>
      </w:r>
      <w:r w:rsidR="00DA2A6C" w:rsidRPr="00AF4433">
        <w:rPr>
          <w:color w:val="000000" w:themeColor="text1"/>
          <w:lang w:val="en-US"/>
        </w:rPr>
        <w:t>fed gammarids</w:t>
      </w:r>
      <w:r w:rsidRPr="00AF4433">
        <w:rPr>
          <w:color w:val="000000" w:themeColor="text1"/>
          <w:lang w:val="en-US"/>
        </w:rPr>
        <w:t xml:space="preserve">, </w:t>
      </w:r>
      <w:r w:rsidRPr="00AF4433">
        <w:rPr>
          <w:lang w:val="en-US"/>
        </w:rPr>
        <w:t xml:space="preserve">13 </w:t>
      </w:r>
      <w:r w:rsidRPr="00AF4433">
        <w:rPr>
          <w:vertAlign w:val="superscript"/>
          <w:lang w:val="en-US"/>
        </w:rPr>
        <w:t>65</w:t>
      </w:r>
      <w:r w:rsidRPr="00AF4433">
        <w:rPr>
          <w:color w:val="000000" w:themeColor="text1"/>
          <w:lang w:val="en-US"/>
        </w:rPr>
        <w:t>Zn-chironomid</w:t>
      </w:r>
      <w:r w:rsidR="005D635F">
        <w:rPr>
          <w:color w:val="000000" w:themeColor="text1"/>
          <w:lang w:val="en-US"/>
        </w:rPr>
        <w:t>-</w:t>
      </w:r>
      <w:r w:rsidRPr="00AF4433">
        <w:rPr>
          <w:color w:val="000000" w:themeColor="text1"/>
          <w:lang w:val="en-US"/>
        </w:rPr>
        <w:t xml:space="preserve">fed gammarids </w:t>
      </w:r>
      <w:r w:rsidR="00150C6C" w:rsidRPr="00AF4433">
        <w:rPr>
          <w:color w:val="000000" w:themeColor="text1"/>
          <w:lang w:val="en-US"/>
        </w:rPr>
        <w:t>and</w:t>
      </w:r>
      <w:r w:rsidRPr="00AF4433">
        <w:rPr>
          <w:color w:val="000000" w:themeColor="text1"/>
          <w:lang w:val="en-US"/>
        </w:rPr>
        <w:t xml:space="preserve"> </w:t>
      </w:r>
      <w:r w:rsidR="00150C6C" w:rsidRPr="00AF4433">
        <w:rPr>
          <w:color w:val="000000" w:themeColor="text1"/>
          <w:lang w:val="en-US"/>
        </w:rPr>
        <w:t>14</w:t>
      </w:r>
      <w:r w:rsidRPr="00AF4433">
        <w:rPr>
          <w:color w:val="000000" w:themeColor="text1"/>
          <w:lang w:val="en-US"/>
        </w:rPr>
        <w:t xml:space="preserve"> </w:t>
      </w:r>
      <w:r w:rsidRPr="00AF4433">
        <w:rPr>
          <w:vertAlign w:val="superscript"/>
          <w:lang w:val="en-US"/>
        </w:rPr>
        <w:t>1</w:t>
      </w:r>
      <w:r w:rsidR="00150C6C" w:rsidRPr="00AF4433">
        <w:rPr>
          <w:vertAlign w:val="superscript"/>
          <w:lang w:val="en-US"/>
        </w:rPr>
        <w:t>10m</w:t>
      </w:r>
      <w:r w:rsidR="00150C6C" w:rsidRPr="00AF4433">
        <w:rPr>
          <w:color w:val="000000" w:themeColor="text1"/>
          <w:lang w:val="en-US"/>
        </w:rPr>
        <w:t>Ag</w:t>
      </w:r>
      <w:r w:rsidRPr="00AF4433">
        <w:rPr>
          <w:color w:val="000000" w:themeColor="text1"/>
          <w:lang w:val="en-US"/>
        </w:rPr>
        <w:t>-leaf</w:t>
      </w:r>
      <w:r w:rsidR="005D635F">
        <w:rPr>
          <w:color w:val="000000" w:themeColor="text1"/>
          <w:lang w:val="en-US"/>
        </w:rPr>
        <w:t>-</w:t>
      </w:r>
      <w:r w:rsidRPr="00AF4433">
        <w:rPr>
          <w:color w:val="000000" w:themeColor="text1"/>
          <w:lang w:val="en-US"/>
        </w:rPr>
        <w:t>fed gammarids</w:t>
      </w:r>
      <w:r w:rsidR="00150C6C" w:rsidRPr="00AF4433">
        <w:rPr>
          <w:color w:val="000000" w:themeColor="text1"/>
          <w:lang w:val="en-US"/>
        </w:rPr>
        <w:t xml:space="preserve">) </w:t>
      </w:r>
      <w:r w:rsidR="00E56131" w:rsidRPr="00AF4433">
        <w:rPr>
          <w:lang w:val="en-US"/>
        </w:rPr>
        <w:t xml:space="preserve">were </w:t>
      </w:r>
      <w:r w:rsidR="00FF2D28" w:rsidRPr="00AF4433">
        <w:rPr>
          <w:lang w:val="en-US"/>
        </w:rPr>
        <w:t xml:space="preserve">then </w:t>
      </w:r>
      <w:r w:rsidR="002D3217" w:rsidRPr="00AF4433">
        <w:rPr>
          <w:lang w:val="en-US"/>
        </w:rPr>
        <w:t>transferred</w:t>
      </w:r>
      <w:r w:rsidR="00E56131" w:rsidRPr="00AF4433">
        <w:rPr>
          <w:lang w:val="en-US"/>
        </w:rPr>
        <w:t xml:space="preserve"> </w:t>
      </w:r>
      <w:r w:rsidR="005D635F">
        <w:rPr>
          <w:color w:val="000000" w:themeColor="text1"/>
          <w:lang w:val="en-US"/>
        </w:rPr>
        <w:t>under</w:t>
      </w:r>
      <w:r w:rsidR="00150C6C" w:rsidRPr="00AF4433">
        <w:rPr>
          <w:color w:val="000000" w:themeColor="text1"/>
          <w:lang w:val="en-US"/>
        </w:rPr>
        <w:t xml:space="preserve"> </w:t>
      </w:r>
      <w:r w:rsidR="00FF2D28" w:rsidRPr="00AF4433">
        <w:rPr>
          <w:color w:val="000000" w:themeColor="text1"/>
          <w:lang w:val="en-US"/>
        </w:rPr>
        <w:t xml:space="preserve">depuration </w:t>
      </w:r>
      <w:r w:rsidR="00306794" w:rsidRPr="00AF4433">
        <w:rPr>
          <w:color w:val="000000" w:themeColor="text1"/>
          <w:lang w:val="en-US"/>
        </w:rPr>
        <w:t>condition</w:t>
      </w:r>
      <w:r w:rsidR="005D635F">
        <w:rPr>
          <w:color w:val="000000" w:themeColor="text1"/>
          <w:lang w:val="en-US"/>
        </w:rPr>
        <w:t>s</w:t>
      </w:r>
      <w:r w:rsidR="00FF2D28" w:rsidRPr="00AF4433">
        <w:rPr>
          <w:color w:val="000000" w:themeColor="text1"/>
          <w:lang w:val="en-US"/>
        </w:rPr>
        <w:t xml:space="preserve">, </w:t>
      </w:r>
      <w:r w:rsidR="00FF2D28" w:rsidRPr="00AF4433">
        <w:rPr>
          <w:i/>
          <w:iCs/>
          <w:color w:val="000000" w:themeColor="text1"/>
          <w:lang w:val="en-US"/>
        </w:rPr>
        <w:t>i.e.</w:t>
      </w:r>
      <w:r w:rsidR="00FF2D28" w:rsidRPr="00AF4433">
        <w:rPr>
          <w:color w:val="000000" w:themeColor="text1"/>
          <w:lang w:val="en-US"/>
        </w:rPr>
        <w:t xml:space="preserve"> </w:t>
      </w:r>
      <w:r w:rsidR="00150C6C" w:rsidRPr="00AF4433">
        <w:rPr>
          <w:color w:val="000000" w:themeColor="text1"/>
          <w:lang w:val="en-US"/>
        </w:rPr>
        <w:t>200 mL beakers filled with non-</w:t>
      </w:r>
      <w:proofErr w:type="spellStart"/>
      <w:r w:rsidR="00150C6C" w:rsidRPr="00AF4433">
        <w:rPr>
          <w:color w:val="000000" w:themeColor="text1"/>
          <w:lang w:val="en-US"/>
        </w:rPr>
        <w:t>radiolabe</w:t>
      </w:r>
      <w:r w:rsidR="005D635F">
        <w:rPr>
          <w:color w:val="000000" w:themeColor="text1"/>
          <w:lang w:val="en-US"/>
        </w:rPr>
        <w:t>l</w:t>
      </w:r>
      <w:r w:rsidR="00150C6C" w:rsidRPr="00AF4433">
        <w:rPr>
          <w:color w:val="000000" w:themeColor="text1"/>
          <w:lang w:val="en-US"/>
        </w:rPr>
        <w:t>led</w:t>
      </w:r>
      <w:proofErr w:type="spellEnd"/>
      <w:r w:rsidR="00150C6C" w:rsidRPr="00AF4433">
        <w:rPr>
          <w:color w:val="000000" w:themeColor="text1"/>
          <w:lang w:val="en-US"/>
        </w:rPr>
        <w:t xml:space="preserve"> </w:t>
      </w:r>
      <w:r w:rsidR="00150C6C" w:rsidRPr="00AF4433">
        <w:rPr>
          <w:lang w:val="en-US"/>
        </w:rPr>
        <w:t>with Evian</w:t>
      </w:r>
      <w:r w:rsidR="00150C6C" w:rsidRPr="00AF4433">
        <w:rPr>
          <w:vertAlign w:val="superscript"/>
          <w:lang w:val="en-US"/>
        </w:rPr>
        <w:t>®</w:t>
      </w:r>
      <w:r w:rsidR="00150C6C" w:rsidRPr="00AF4433">
        <w:rPr>
          <w:lang w:val="en-US"/>
        </w:rPr>
        <w:t xml:space="preserve"> water</w:t>
      </w:r>
      <w:r w:rsidR="00F312FE" w:rsidRPr="00AF4433">
        <w:rPr>
          <w:lang w:val="en-US"/>
        </w:rPr>
        <w:t xml:space="preserve"> (</w:t>
      </w:r>
      <w:r w:rsidR="00F312FE" w:rsidRPr="00AF4433">
        <w:rPr>
          <w:i/>
          <w:iCs/>
          <w:lang w:val="en-US"/>
        </w:rPr>
        <w:t xml:space="preserve">i.e. </w:t>
      </w:r>
      <w:r w:rsidR="00F312FE" w:rsidRPr="00AF4433">
        <w:rPr>
          <w:lang w:val="en-US"/>
        </w:rPr>
        <w:t>closed circuit, constantly aerated, T = 12 ± 0.5°C)</w:t>
      </w:r>
      <w:r w:rsidR="00150C6C" w:rsidRPr="00AF4433">
        <w:rPr>
          <w:lang w:val="en-US"/>
        </w:rPr>
        <w:t>.</w:t>
      </w:r>
      <w:r w:rsidR="00E56131" w:rsidRPr="00AF4433">
        <w:rPr>
          <w:color w:val="000000" w:themeColor="text1"/>
          <w:lang w:val="en-US"/>
        </w:rPr>
        <w:t xml:space="preserve"> </w:t>
      </w:r>
      <w:r w:rsidR="00150C6C" w:rsidRPr="00AF4433">
        <w:rPr>
          <w:color w:val="000000" w:themeColor="text1"/>
          <w:lang w:val="en-US"/>
        </w:rPr>
        <w:t xml:space="preserve">Each beaker contained </w:t>
      </w:r>
      <w:r w:rsidR="00FF2D28" w:rsidRPr="00AF4433">
        <w:rPr>
          <w:color w:val="000000" w:themeColor="text1"/>
          <w:lang w:val="en-US"/>
        </w:rPr>
        <w:t>7</w:t>
      </w:r>
      <w:r w:rsidR="00150C6C" w:rsidRPr="00AF4433">
        <w:rPr>
          <w:color w:val="000000" w:themeColor="text1"/>
          <w:lang w:val="en-US"/>
        </w:rPr>
        <w:t xml:space="preserve"> </w:t>
      </w:r>
      <w:proofErr w:type="spellStart"/>
      <w:r w:rsidR="002B377C">
        <w:rPr>
          <w:color w:val="000000" w:themeColor="text1"/>
          <w:lang w:val="en-US"/>
        </w:rPr>
        <w:t>radiolabel</w:t>
      </w:r>
      <w:r w:rsidR="005D635F">
        <w:rPr>
          <w:color w:val="000000" w:themeColor="text1"/>
          <w:lang w:val="en-US"/>
        </w:rPr>
        <w:t>l</w:t>
      </w:r>
      <w:r w:rsidR="002B377C">
        <w:rPr>
          <w:color w:val="000000" w:themeColor="text1"/>
          <w:lang w:val="en-US"/>
        </w:rPr>
        <w:t>ed</w:t>
      </w:r>
      <w:proofErr w:type="spellEnd"/>
      <w:r w:rsidR="00FF2D28" w:rsidRPr="00AF4433">
        <w:rPr>
          <w:color w:val="000000" w:themeColor="text1"/>
          <w:lang w:val="en-US"/>
        </w:rPr>
        <w:t xml:space="preserve"> </w:t>
      </w:r>
      <w:r w:rsidR="00150C6C" w:rsidRPr="00AF4433">
        <w:rPr>
          <w:color w:val="000000" w:themeColor="text1"/>
          <w:lang w:val="en-US"/>
        </w:rPr>
        <w:t xml:space="preserve">gammarids individually separated </w:t>
      </w:r>
      <w:r w:rsidR="00FD3AD8" w:rsidRPr="00AF4433">
        <w:rPr>
          <w:color w:val="000000" w:themeColor="text1"/>
          <w:lang w:val="en-US"/>
        </w:rPr>
        <w:t xml:space="preserve">by handmade baskets </w:t>
      </w:r>
      <w:r w:rsidR="00FF2D28" w:rsidRPr="00AF4433">
        <w:rPr>
          <w:color w:val="000000" w:themeColor="text1"/>
          <w:lang w:val="en-US"/>
        </w:rPr>
        <w:t xml:space="preserve">(i.e., </w:t>
      </w:r>
      <w:r w:rsidR="005D635F" w:rsidRPr="005D635F">
        <w:rPr>
          <w:color w:val="000000" w:themeColor="text1"/>
          <w:lang w:val="en-US"/>
        </w:rPr>
        <w:t>plastic mesh 11 cm high and 8.6 cm in diameter, with a mesh size of 0.5 cm</w:t>
      </w:r>
      <w:r w:rsidR="00A66159">
        <w:rPr>
          <w:color w:val="000000" w:themeColor="text1"/>
          <w:lang w:val="en-US"/>
        </w:rPr>
        <w:t xml:space="preserve">; </w:t>
      </w:r>
      <w:r w:rsidR="00A66159">
        <w:rPr>
          <w:lang w:val="en-US"/>
        </w:rPr>
        <w:t>Fig. 1</w:t>
      </w:r>
      <w:r w:rsidR="00FF2D28" w:rsidRPr="00AF4433">
        <w:rPr>
          <w:color w:val="000000" w:themeColor="text1"/>
          <w:lang w:val="en-US"/>
        </w:rPr>
        <w:t xml:space="preserve">). A </w:t>
      </w:r>
      <w:r w:rsidR="002B377C">
        <w:rPr>
          <w:color w:val="000000" w:themeColor="text1"/>
          <w:lang w:val="en-US"/>
        </w:rPr>
        <w:t>non-</w:t>
      </w:r>
      <w:proofErr w:type="spellStart"/>
      <w:r w:rsidR="002B377C">
        <w:rPr>
          <w:color w:val="000000" w:themeColor="text1"/>
          <w:lang w:val="en-US"/>
        </w:rPr>
        <w:t>radiolabe</w:t>
      </w:r>
      <w:r w:rsidR="005D635F">
        <w:rPr>
          <w:color w:val="000000" w:themeColor="text1"/>
          <w:lang w:val="en-US"/>
        </w:rPr>
        <w:t>l</w:t>
      </w:r>
      <w:r w:rsidR="002B377C">
        <w:rPr>
          <w:color w:val="000000" w:themeColor="text1"/>
          <w:lang w:val="en-US"/>
        </w:rPr>
        <w:t>led</w:t>
      </w:r>
      <w:proofErr w:type="spellEnd"/>
      <w:r w:rsidR="002B377C" w:rsidRPr="00AF4433">
        <w:rPr>
          <w:color w:val="000000" w:themeColor="text1"/>
          <w:lang w:val="en-US"/>
        </w:rPr>
        <w:t xml:space="preserve"> </w:t>
      </w:r>
      <w:r w:rsidR="002B377C">
        <w:rPr>
          <w:color w:val="000000" w:themeColor="text1"/>
          <w:lang w:val="en-US"/>
        </w:rPr>
        <w:t>individual</w:t>
      </w:r>
      <w:r w:rsidR="002B377C" w:rsidRPr="00AF4433">
        <w:rPr>
          <w:color w:val="000000" w:themeColor="text1"/>
          <w:lang w:val="en-US"/>
        </w:rPr>
        <w:t xml:space="preserve"> </w:t>
      </w:r>
      <w:r w:rsidR="00FF2D28" w:rsidRPr="00AF4433">
        <w:rPr>
          <w:color w:val="000000" w:themeColor="text1"/>
          <w:lang w:val="en-US"/>
        </w:rPr>
        <w:t xml:space="preserve">was added to each beaker to control </w:t>
      </w:r>
      <w:r w:rsidR="005D635F">
        <w:rPr>
          <w:color w:val="000000" w:themeColor="text1"/>
          <w:lang w:val="en-US"/>
        </w:rPr>
        <w:t xml:space="preserve">for </w:t>
      </w:r>
      <w:r w:rsidR="00FF2D28" w:rsidRPr="00AF4433">
        <w:rPr>
          <w:color w:val="000000" w:themeColor="text1"/>
          <w:lang w:val="en-US"/>
        </w:rPr>
        <w:t>potential</w:t>
      </w:r>
      <w:r w:rsidR="00150C6C" w:rsidRPr="00AF4433">
        <w:rPr>
          <w:color w:val="000000" w:themeColor="text1"/>
          <w:lang w:val="en-US"/>
        </w:rPr>
        <w:t xml:space="preserve"> recycling of radioisotopes </w:t>
      </w:r>
      <w:r w:rsidR="005D635F">
        <w:rPr>
          <w:color w:val="000000" w:themeColor="text1"/>
          <w:lang w:val="en-US"/>
        </w:rPr>
        <w:t>through</w:t>
      </w:r>
      <w:r w:rsidR="00FF2D28" w:rsidRPr="00AF4433">
        <w:rPr>
          <w:color w:val="000000" w:themeColor="text1"/>
          <w:lang w:val="en-US"/>
        </w:rPr>
        <w:t xml:space="preserve"> to leaching </w:t>
      </w:r>
      <w:r w:rsidR="006443D7" w:rsidRPr="00AF4433">
        <w:rPr>
          <w:color w:val="000000" w:themeColor="text1"/>
          <w:lang w:val="en-US"/>
        </w:rPr>
        <w:t>from</w:t>
      </w:r>
      <w:r w:rsidR="00FF2D28" w:rsidRPr="00AF4433">
        <w:rPr>
          <w:color w:val="000000" w:themeColor="text1"/>
          <w:lang w:val="en-US"/>
        </w:rPr>
        <w:t xml:space="preserve"> gammarid depuration. G</w:t>
      </w:r>
      <w:r w:rsidR="001264D0" w:rsidRPr="00AF4433">
        <w:rPr>
          <w:lang w:val="en-US"/>
        </w:rPr>
        <w:t>ammarids were</w:t>
      </w:r>
      <w:r w:rsidR="002D3217" w:rsidRPr="00AF4433">
        <w:rPr>
          <w:lang w:val="en-US"/>
        </w:rPr>
        <w:t xml:space="preserve"> fed</w:t>
      </w:r>
      <w:r w:rsidR="004F2AE5">
        <w:rPr>
          <w:lang w:val="en-US"/>
        </w:rPr>
        <w:t xml:space="preserve"> </w:t>
      </w:r>
      <w:r w:rsidR="004F2AE5" w:rsidRPr="00AF4433">
        <w:rPr>
          <w:i/>
          <w:iCs/>
          <w:lang w:val="en-US"/>
        </w:rPr>
        <w:t>ad libitum</w:t>
      </w:r>
      <w:r w:rsidR="002D3217" w:rsidRPr="00AF4433">
        <w:rPr>
          <w:lang w:val="en-US"/>
        </w:rPr>
        <w:t xml:space="preserve"> with uncontaminated alder leaves</w:t>
      </w:r>
      <w:r w:rsidR="006443D7" w:rsidRPr="00AF4433">
        <w:rPr>
          <w:lang w:val="en-US"/>
        </w:rPr>
        <w:t xml:space="preserve"> </w:t>
      </w:r>
      <w:r w:rsidR="004F2AE5">
        <w:rPr>
          <w:lang w:val="en-US"/>
        </w:rPr>
        <w:t>throughout</w:t>
      </w:r>
      <w:r w:rsidR="006443D7" w:rsidRPr="00AF4433">
        <w:rPr>
          <w:lang w:val="en-US"/>
        </w:rPr>
        <w:t xml:space="preserve"> the depuration period</w:t>
      </w:r>
      <w:r w:rsidR="00A66159">
        <w:rPr>
          <w:lang w:val="en-US"/>
        </w:rPr>
        <w:t xml:space="preserve"> (Fig. 1)</w:t>
      </w:r>
      <w:r w:rsidR="006443D7" w:rsidRPr="00AF4433">
        <w:rPr>
          <w:lang w:val="en-US"/>
        </w:rPr>
        <w:t>.</w:t>
      </w:r>
    </w:p>
    <w:p w14:paraId="034E15D3" w14:textId="4AC183BF" w:rsidR="00F312FE" w:rsidRPr="00AF4433" w:rsidRDefault="004F2AE5" w:rsidP="00F312FE">
      <w:pPr>
        <w:spacing w:line="480" w:lineRule="auto"/>
        <w:jc w:val="both"/>
        <w:rPr>
          <w:lang w:val="en-US"/>
        </w:rPr>
      </w:pPr>
      <w:r>
        <w:rPr>
          <w:lang w:val="en-US"/>
        </w:rPr>
        <w:t>W</w:t>
      </w:r>
      <w:r w:rsidR="00E21246" w:rsidRPr="00AF4433">
        <w:rPr>
          <w:lang w:val="en-US"/>
        </w:rPr>
        <w:t>hole-body radiotracer activities</w:t>
      </w:r>
      <w:r w:rsidR="00BD161C" w:rsidRPr="00AF4433">
        <w:rPr>
          <w:lang w:val="en-US"/>
        </w:rPr>
        <w:t xml:space="preserve"> in gammarids </w:t>
      </w:r>
      <w:r w:rsidR="00A40C0D" w:rsidRPr="00AF4433">
        <w:rPr>
          <w:lang w:val="en-US"/>
        </w:rPr>
        <w:t>were</w:t>
      </w:r>
      <w:r w:rsidR="00BD161C" w:rsidRPr="00AF4433">
        <w:rPr>
          <w:lang w:val="en-US"/>
        </w:rPr>
        <w:t xml:space="preserve"> </w:t>
      </w:r>
      <w:r>
        <w:rPr>
          <w:lang w:val="en-US"/>
        </w:rPr>
        <w:t xml:space="preserve">tracked </w:t>
      </w:r>
      <w:r w:rsidR="00BD161C" w:rsidRPr="00AF4433">
        <w:rPr>
          <w:lang w:val="en-US"/>
        </w:rPr>
        <w:t xml:space="preserve">individually </w:t>
      </w:r>
      <w:r w:rsidR="00E21246" w:rsidRPr="00AF4433">
        <w:rPr>
          <w:lang w:val="en-US"/>
        </w:rPr>
        <w:t>during two weeks of depuration</w:t>
      </w:r>
      <w:r w:rsidR="007B5DBD">
        <w:rPr>
          <w:lang w:val="en-US"/>
        </w:rPr>
        <w:t xml:space="preserve"> (</w:t>
      </w:r>
      <w:r w:rsidR="007B5DBD">
        <w:rPr>
          <w:bCs/>
          <w:lang w:val="en-US"/>
        </w:rPr>
        <w:t>Table</w:t>
      </w:r>
      <w:r w:rsidR="00F95693">
        <w:rPr>
          <w:bCs/>
          <w:lang w:val="en-US"/>
        </w:rPr>
        <w:t>s</w:t>
      </w:r>
      <w:r w:rsidR="007B5DBD">
        <w:rPr>
          <w:bCs/>
          <w:lang w:val="en-US"/>
        </w:rPr>
        <w:t> S</w:t>
      </w:r>
      <w:r w:rsidR="00F95693">
        <w:rPr>
          <w:bCs/>
          <w:lang w:val="en-US"/>
        </w:rPr>
        <w:t>2 and S3</w:t>
      </w:r>
      <w:r w:rsidR="007B5DBD">
        <w:rPr>
          <w:lang w:val="en-US"/>
        </w:rPr>
        <w:t>)</w:t>
      </w:r>
      <w:r w:rsidR="00E21246" w:rsidRPr="00AF4433">
        <w:rPr>
          <w:lang w:val="en-US"/>
        </w:rPr>
        <w:t xml:space="preserve">. Individuals were sampled </w:t>
      </w:r>
      <w:r w:rsidR="002B377C">
        <w:rPr>
          <w:lang w:val="en-US"/>
        </w:rPr>
        <w:t xml:space="preserve">and counted </w:t>
      </w:r>
      <w:r w:rsidR="00E21246" w:rsidRPr="00AF4433">
        <w:rPr>
          <w:lang w:val="en-US"/>
        </w:rPr>
        <w:t xml:space="preserve">at days 0.5, 1, 1.5, 2, 4, 7, 9, 11 and 14 </w:t>
      </w:r>
      <w:r w:rsidR="00A66159">
        <w:rPr>
          <w:lang w:val="en-US"/>
        </w:rPr>
        <w:t>(Fig. 1)</w:t>
      </w:r>
      <w:r w:rsidR="00A40C0D" w:rsidRPr="00AF4433">
        <w:rPr>
          <w:lang w:val="en-US"/>
        </w:rPr>
        <w:t>.</w:t>
      </w:r>
      <w:r w:rsidR="00BD161C" w:rsidRPr="00AF4433">
        <w:rPr>
          <w:lang w:val="en-US"/>
        </w:rPr>
        <w:t xml:space="preserve"> </w:t>
      </w:r>
      <w:r>
        <w:rPr>
          <w:lang w:val="en-US"/>
        </w:rPr>
        <w:t>G</w:t>
      </w:r>
      <w:r w:rsidR="00BD161C" w:rsidRPr="00AF4433">
        <w:rPr>
          <w:lang w:val="en-US"/>
        </w:rPr>
        <w:t xml:space="preserve">ammarids were </w:t>
      </w:r>
      <w:r>
        <w:rPr>
          <w:lang w:val="en-US"/>
        </w:rPr>
        <w:t>removed</w:t>
      </w:r>
      <w:r w:rsidR="00BD161C" w:rsidRPr="00AF4433">
        <w:rPr>
          <w:lang w:val="en-US"/>
        </w:rPr>
        <w:t xml:space="preserve"> from the beakers using a 10</w:t>
      </w:r>
      <w:r w:rsidR="0003315C" w:rsidRPr="00AF4433">
        <w:rPr>
          <w:lang w:val="en-US"/>
        </w:rPr>
        <w:t> </w:t>
      </w:r>
      <w:r w:rsidR="00BD161C" w:rsidRPr="00AF4433">
        <w:rPr>
          <w:lang w:val="en-US"/>
        </w:rPr>
        <w:t>mL pipette</w:t>
      </w:r>
      <w:r w:rsidR="00306794" w:rsidRPr="00AF4433">
        <w:rPr>
          <w:lang w:val="en-US"/>
        </w:rPr>
        <w:t>,</w:t>
      </w:r>
      <w:r w:rsidR="00BD161C" w:rsidRPr="00AF4433">
        <w:rPr>
          <w:lang w:val="en-US"/>
        </w:rPr>
        <w:t xml:space="preserve"> rinsed </w:t>
      </w:r>
      <w:r w:rsidR="00306794" w:rsidRPr="00AF4433">
        <w:rPr>
          <w:lang w:val="en-US"/>
        </w:rPr>
        <w:t xml:space="preserve">with clean </w:t>
      </w:r>
      <w:proofErr w:type="gramStart"/>
      <w:r w:rsidR="00306794" w:rsidRPr="00AF4433">
        <w:rPr>
          <w:lang w:val="en-US"/>
        </w:rPr>
        <w:t>water</w:t>
      </w:r>
      <w:proofErr w:type="gramEnd"/>
      <w:r w:rsidR="00306794" w:rsidRPr="00AF4433">
        <w:rPr>
          <w:lang w:val="en-US"/>
        </w:rPr>
        <w:t xml:space="preserve"> and </w:t>
      </w:r>
      <w:r w:rsidR="00BD161C" w:rsidRPr="00AF4433">
        <w:rPr>
          <w:lang w:val="en-US"/>
        </w:rPr>
        <w:t xml:space="preserve">placed in </w:t>
      </w:r>
      <w:r w:rsidR="00120245" w:rsidRPr="00AF4433">
        <w:rPr>
          <w:lang w:val="en-US"/>
        </w:rPr>
        <w:t xml:space="preserve">a </w:t>
      </w:r>
      <w:r w:rsidR="00306794" w:rsidRPr="00AF4433">
        <w:rPr>
          <w:lang w:val="en-US"/>
        </w:rPr>
        <w:t>plastic box (</w:t>
      </w:r>
      <w:proofErr w:type="spellStart"/>
      <w:r w:rsidR="00306794" w:rsidRPr="00AF4433">
        <w:rPr>
          <w:lang w:val="en-US"/>
        </w:rPr>
        <w:t>Caubère</w:t>
      </w:r>
      <w:proofErr w:type="spellEnd"/>
      <w:r w:rsidR="00306794" w:rsidRPr="00AF4433">
        <w:rPr>
          <w:vertAlign w:val="superscript"/>
          <w:lang w:val="en-US"/>
        </w:rPr>
        <w:t>®</w:t>
      </w:r>
      <w:r w:rsidR="00306794" w:rsidRPr="00AF4433">
        <w:rPr>
          <w:lang w:val="en-US"/>
        </w:rPr>
        <w:t>, ref 1210)</w:t>
      </w:r>
      <w:r w:rsidR="00BD161C" w:rsidRPr="00AF4433">
        <w:rPr>
          <w:lang w:val="en-US"/>
        </w:rPr>
        <w:t xml:space="preserve"> containing 500</w:t>
      </w:r>
      <w:r w:rsidR="0003315C" w:rsidRPr="00AF4433">
        <w:rPr>
          <w:lang w:val="en-US"/>
        </w:rPr>
        <w:t> </w:t>
      </w:r>
      <w:r w:rsidR="00BD161C" w:rsidRPr="00AF4433">
        <w:rPr>
          <w:lang w:val="en-US"/>
        </w:rPr>
        <w:t>µL of clean Evian</w:t>
      </w:r>
      <w:r w:rsidR="00B76E74" w:rsidRPr="00AF4433">
        <w:rPr>
          <w:vertAlign w:val="superscript"/>
          <w:lang w:val="en-US"/>
        </w:rPr>
        <w:t>®</w:t>
      </w:r>
      <w:r w:rsidR="00BD161C" w:rsidRPr="00AF4433">
        <w:rPr>
          <w:lang w:val="en-US"/>
        </w:rPr>
        <w:t xml:space="preserve"> water</w:t>
      </w:r>
      <w:r w:rsidR="00A66159">
        <w:rPr>
          <w:lang w:val="en-US"/>
        </w:rPr>
        <w:t xml:space="preserve"> (Fig. 1)</w:t>
      </w:r>
      <w:r w:rsidR="00BD161C" w:rsidRPr="00AF4433">
        <w:rPr>
          <w:lang w:val="en-US"/>
        </w:rPr>
        <w:t xml:space="preserve">. </w:t>
      </w:r>
      <w:r>
        <w:rPr>
          <w:rFonts w:eastAsia="Arial"/>
          <w:lang w:val="en-US"/>
        </w:rPr>
        <w:t>C</w:t>
      </w:r>
      <w:r w:rsidR="005918E8" w:rsidRPr="00AF4433">
        <w:rPr>
          <w:rFonts w:eastAsia="Arial"/>
          <w:lang w:val="en-US"/>
        </w:rPr>
        <w:t>ounting times of liv</w:t>
      </w:r>
      <w:r>
        <w:rPr>
          <w:rFonts w:eastAsia="Arial"/>
          <w:lang w:val="en-US"/>
        </w:rPr>
        <w:t>e</w:t>
      </w:r>
      <w:r w:rsidR="005918E8" w:rsidRPr="00AF4433">
        <w:rPr>
          <w:rFonts w:eastAsia="Arial"/>
          <w:lang w:val="en-US"/>
        </w:rPr>
        <w:t xml:space="preserve"> gammarids varied between 10 and 20 min </w:t>
      </w:r>
      <w:proofErr w:type="gramStart"/>
      <w:r w:rsidR="005918E8" w:rsidRPr="00AF4433">
        <w:rPr>
          <w:rFonts w:eastAsia="Arial"/>
          <w:lang w:val="en-US"/>
        </w:rPr>
        <w:t>in order to</w:t>
      </w:r>
      <w:proofErr w:type="gramEnd"/>
      <w:r w:rsidR="005918E8" w:rsidRPr="00AF4433">
        <w:rPr>
          <w:rFonts w:eastAsia="Arial"/>
          <w:lang w:val="en-US"/>
        </w:rPr>
        <w:t xml:space="preserve"> </w:t>
      </w:r>
      <w:proofErr w:type="spellStart"/>
      <w:r w:rsidR="005918E8" w:rsidRPr="00AF4433">
        <w:rPr>
          <w:rFonts w:eastAsia="Arial"/>
          <w:lang w:val="en-US"/>
        </w:rPr>
        <w:t>minimi</w:t>
      </w:r>
      <w:r>
        <w:rPr>
          <w:rFonts w:eastAsia="Arial"/>
          <w:lang w:val="en-US"/>
        </w:rPr>
        <w:t>s</w:t>
      </w:r>
      <w:r w:rsidR="005918E8" w:rsidRPr="00AF4433">
        <w:rPr>
          <w:rFonts w:eastAsia="Arial"/>
          <w:lang w:val="en-US"/>
        </w:rPr>
        <w:t>e</w:t>
      </w:r>
      <w:proofErr w:type="spellEnd"/>
      <w:r w:rsidR="005918E8" w:rsidRPr="00AF4433">
        <w:rPr>
          <w:rFonts w:eastAsia="Arial"/>
          <w:lang w:val="en-US"/>
        </w:rPr>
        <w:t xml:space="preserve"> stress</w:t>
      </w:r>
      <w:r w:rsidR="005918E8" w:rsidRPr="00AF4433">
        <w:rPr>
          <w:lang w:val="en-US"/>
        </w:rPr>
        <w:t xml:space="preserve">. </w:t>
      </w:r>
      <w:r w:rsidR="005918E8">
        <w:rPr>
          <w:lang w:val="en-US"/>
        </w:rPr>
        <w:t>T</w:t>
      </w:r>
      <w:r w:rsidR="005918E8" w:rsidRPr="00AF4433">
        <w:rPr>
          <w:lang w:val="en-US"/>
        </w:rPr>
        <w:t xml:space="preserve">he </w:t>
      </w:r>
      <w:r w:rsidR="005918E8">
        <w:rPr>
          <w:lang w:val="en-US"/>
        </w:rPr>
        <w:t xml:space="preserve">counting </w:t>
      </w:r>
      <w:r w:rsidR="005918E8" w:rsidRPr="00AF4433">
        <w:rPr>
          <w:lang w:val="en-US"/>
        </w:rPr>
        <w:t>uncertaint</w:t>
      </w:r>
      <w:r w:rsidR="005918E8">
        <w:rPr>
          <w:lang w:val="en-US"/>
        </w:rPr>
        <w:t>ies</w:t>
      </w:r>
      <w:r w:rsidR="005918E8" w:rsidRPr="00AF4433">
        <w:rPr>
          <w:lang w:val="en-US"/>
        </w:rPr>
        <w:t xml:space="preserve"> </w:t>
      </w:r>
      <w:r w:rsidR="005918E8">
        <w:rPr>
          <w:lang w:val="en-US"/>
        </w:rPr>
        <w:t>did</w:t>
      </w:r>
      <w:r w:rsidR="005918E8" w:rsidRPr="00AF4433">
        <w:rPr>
          <w:lang w:val="en-US"/>
        </w:rPr>
        <w:t xml:space="preserve"> not exceed 5% for Zn </w:t>
      </w:r>
      <w:r w:rsidR="005918E8">
        <w:rPr>
          <w:lang w:val="en-US"/>
        </w:rPr>
        <w:t xml:space="preserve">for all samples, whereas </w:t>
      </w:r>
      <w:r>
        <w:rPr>
          <w:lang w:val="en-US"/>
        </w:rPr>
        <w:t xml:space="preserve">the </w:t>
      </w:r>
      <w:r w:rsidR="005918E8">
        <w:rPr>
          <w:lang w:val="en-US"/>
        </w:rPr>
        <w:t xml:space="preserve">uncertainties increased with decreasing activities in </w:t>
      </w:r>
      <w:r>
        <w:rPr>
          <w:lang w:val="en-US"/>
        </w:rPr>
        <w:t xml:space="preserve">the </w:t>
      </w:r>
      <w:r w:rsidR="005918E8">
        <w:rPr>
          <w:lang w:val="en-US"/>
        </w:rPr>
        <w:t>gammarid samples</w:t>
      </w:r>
      <w:r>
        <w:rPr>
          <w:lang w:val="en-US"/>
        </w:rPr>
        <w:t>,</w:t>
      </w:r>
      <w:r w:rsidR="005918E8">
        <w:rPr>
          <w:lang w:val="en-US"/>
        </w:rPr>
        <w:t xml:space="preserve"> without exceeding 20% and 15% for Cd and Ag, respectively. </w:t>
      </w:r>
      <w:r w:rsidR="00F312FE" w:rsidRPr="00AF4433">
        <w:rPr>
          <w:lang w:val="en-US"/>
        </w:rPr>
        <w:t xml:space="preserve">The radiotracer activities in </w:t>
      </w:r>
      <w:r>
        <w:rPr>
          <w:lang w:val="en-US"/>
        </w:rPr>
        <w:t xml:space="preserve">the </w:t>
      </w:r>
      <w:r w:rsidR="00F312FE" w:rsidRPr="00AF4433">
        <w:rPr>
          <w:lang w:val="en-US"/>
        </w:rPr>
        <w:t xml:space="preserve">water </w:t>
      </w:r>
      <w:r w:rsidR="00A40C0D" w:rsidRPr="00AF4433">
        <w:rPr>
          <w:lang w:val="en-US"/>
        </w:rPr>
        <w:t>were</w:t>
      </w:r>
      <w:r w:rsidR="00F312FE" w:rsidRPr="00AF4433">
        <w:rPr>
          <w:lang w:val="en-US"/>
        </w:rPr>
        <w:t xml:space="preserve"> monitored</w:t>
      </w:r>
      <w:r>
        <w:rPr>
          <w:lang w:val="en-US"/>
        </w:rPr>
        <w:t xml:space="preserve"> </w:t>
      </w:r>
      <w:r w:rsidRPr="00AF4433">
        <w:rPr>
          <w:lang w:val="en-US"/>
        </w:rPr>
        <w:t>daily</w:t>
      </w:r>
      <w:r w:rsidR="00F312FE" w:rsidRPr="00AF4433">
        <w:rPr>
          <w:lang w:val="en-US"/>
        </w:rPr>
        <w:t xml:space="preserve"> and the water</w:t>
      </w:r>
      <w:r>
        <w:rPr>
          <w:lang w:val="en-US"/>
        </w:rPr>
        <w:t xml:space="preserve"> was </w:t>
      </w:r>
      <w:r w:rsidR="00F312FE" w:rsidRPr="00AF4433">
        <w:rPr>
          <w:lang w:val="en-US"/>
        </w:rPr>
        <w:t>changed</w:t>
      </w:r>
      <w:r w:rsidRPr="00AF4433">
        <w:rPr>
          <w:lang w:val="en-US"/>
        </w:rPr>
        <w:t xml:space="preserve"> at least</w:t>
      </w:r>
      <w:r w:rsidR="00F312FE" w:rsidRPr="00AF4433">
        <w:rPr>
          <w:lang w:val="en-US"/>
        </w:rPr>
        <w:t xml:space="preserve"> every two days to </w:t>
      </w:r>
      <w:proofErr w:type="spellStart"/>
      <w:r w:rsidR="00F312FE" w:rsidRPr="00AF4433">
        <w:rPr>
          <w:lang w:val="en-US"/>
        </w:rPr>
        <w:t>minimi</w:t>
      </w:r>
      <w:r>
        <w:rPr>
          <w:lang w:val="en-US"/>
        </w:rPr>
        <w:t>s</w:t>
      </w:r>
      <w:r w:rsidR="00F312FE" w:rsidRPr="00AF4433">
        <w:rPr>
          <w:lang w:val="en-US"/>
        </w:rPr>
        <w:t>e</w:t>
      </w:r>
      <w:proofErr w:type="spellEnd"/>
      <w:r w:rsidR="00F312FE" w:rsidRPr="00AF4433">
        <w:rPr>
          <w:lang w:val="en-US"/>
        </w:rPr>
        <w:t xml:space="preserve"> tracer </w:t>
      </w:r>
      <w:r w:rsidR="005918E8">
        <w:rPr>
          <w:lang w:val="en-US"/>
        </w:rPr>
        <w:t>contamination</w:t>
      </w:r>
      <w:r>
        <w:rPr>
          <w:lang w:val="en-US"/>
        </w:rPr>
        <w:t xml:space="preserve"> in the water</w:t>
      </w:r>
      <w:r w:rsidR="00F312FE" w:rsidRPr="00AF4433">
        <w:rPr>
          <w:lang w:val="en-US"/>
        </w:rPr>
        <w:t xml:space="preserve">. </w:t>
      </w:r>
      <w:r>
        <w:rPr>
          <w:lang w:val="en-US"/>
        </w:rPr>
        <w:t>M</w:t>
      </w:r>
      <w:r w:rsidR="00F312FE" w:rsidRPr="00AF4433">
        <w:rPr>
          <w:lang w:val="en-US"/>
        </w:rPr>
        <w:t xml:space="preserve">ortality was also </w:t>
      </w:r>
      <w:r>
        <w:rPr>
          <w:lang w:val="en-US"/>
        </w:rPr>
        <w:t>monitored</w:t>
      </w:r>
      <w:r w:rsidR="00F312FE" w:rsidRPr="00AF4433">
        <w:rPr>
          <w:lang w:val="en-US"/>
        </w:rPr>
        <w:t xml:space="preserve"> daily.</w:t>
      </w:r>
    </w:p>
    <w:p w14:paraId="75D30694" w14:textId="33A0F440" w:rsidR="00820A51" w:rsidRPr="008875DD" w:rsidRDefault="00412EBE" w:rsidP="006F4313">
      <w:pPr>
        <w:rPr>
          <w:lang w:val="en-US"/>
        </w:rPr>
      </w:pPr>
      <w:commentRangeStart w:id="11"/>
      <w:r w:rsidRPr="00525FC0">
        <w:rPr>
          <w:b/>
          <w:bCs/>
          <w:noProof/>
          <w:highlight w:val="yellow"/>
        </w:rPr>
        <w:lastRenderedPageBreak/>
        <w:drawing>
          <wp:anchor distT="0" distB="0" distL="114300" distR="114300" simplePos="0" relativeHeight="251665408" behindDoc="0" locked="0" layoutInCell="1" allowOverlap="1" wp14:anchorId="5AF01D43" wp14:editId="698B236F">
            <wp:simplePos x="0" y="0"/>
            <wp:positionH relativeFrom="column">
              <wp:posOffset>1317625</wp:posOffset>
            </wp:positionH>
            <wp:positionV relativeFrom="paragraph">
              <wp:posOffset>0</wp:posOffset>
            </wp:positionV>
            <wp:extent cx="3249295" cy="7315200"/>
            <wp:effectExtent l="0" t="0" r="1905" b="0"/>
            <wp:wrapTopAndBottom/>
            <wp:docPr id="4647904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90448" name="Image 464790448"/>
                    <pic:cNvPicPr/>
                  </pic:nvPicPr>
                  <pic:blipFill rotWithShape="1">
                    <a:blip r:embed="rId18" cstate="print">
                      <a:extLst>
                        <a:ext uri="{28A0092B-C50C-407E-A947-70E740481C1C}">
                          <a14:useLocalDpi xmlns:a14="http://schemas.microsoft.com/office/drawing/2010/main" val="0"/>
                        </a:ext>
                      </a:extLst>
                    </a:blip>
                    <a:srcRect l="14667" t="2882" r="45007" b="32857"/>
                    <a:stretch/>
                  </pic:blipFill>
                  <pic:spPr bwMode="auto">
                    <a:xfrm>
                      <a:off x="0" y="0"/>
                      <a:ext cx="3249295" cy="731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0A51" w:rsidRPr="00525FC0">
        <w:rPr>
          <w:b/>
          <w:bCs/>
          <w:sz w:val="21"/>
          <w:szCs w:val="21"/>
          <w:highlight w:val="yellow"/>
          <w:lang w:val="en-US"/>
        </w:rPr>
        <w:t xml:space="preserve">Figure </w:t>
      </w:r>
      <w:commentRangeEnd w:id="11"/>
      <w:r w:rsidR="001D0D9D">
        <w:rPr>
          <w:rStyle w:val="Marquedecommentaire"/>
          <w:rFonts w:asciiTheme="minorHAnsi" w:eastAsiaTheme="minorHAnsi" w:hAnsiTheme="minorHAnsi" w:cstheme="minorBidi"/>
          <w:lang w:eastAsia="en-US"/>
        </w:rPr>
        <w:commentReference w:id="11"/>
      </w:r>
      <w:r w:rsidR="00820A51" w:rsidRPr="00525FC0">
        <w:rPr>
          <w:b/>
          <w:bCs/>
          <w:sz w:val="21"/>
          <w:szCs w:val="21"/>
          <w:highlight w:val="yellow"/>
          <w:lang w:val="en-US"/>
        </w:rPr>
        <w:t>1.</w:t>
      </w:r>
      <w:r w:rsidR="00820A51" w:rsidRPr="00525FC0">
        <w:rPr>
          <w:sz w:val="21"/>
          <w:szCs w:val="21"/>
          <w:highlight w:val="yellow"/>
          <w:lang w:val="en-US"/>
        </w:rPr>
        <w:t xml:space="preserve"> The different steps of the pulse-chase-feeding.</w:t>
      </w:r>
      <w:r w:rsidRPr="00BE6027">
        <w:rPr>
          <w:b/>
          <w:bCs/>
          <w:noProof/>
          <w:lang w:val="en-US"/>
        </w:rPr>
        <w:t xml:space="preserve"> </w:t>
      </w:r>
    </w:p>
    <w:p w14:paraId="5B3211CF" w14:textId="77777777" w:rsidR="00820A51" w:rsidRDefault="00820A51" w:rsidP="00EA5192">
      <w:pPr>
        <w:spacing w:line="480" w:lineRule="auto"/>
        <w:rPr>
          <w:i/>
          <w:iCs/>
          <w:color w:val="7030A0"/>
          <w:lang w:val="en-US"/>
        </w:rPr>
      </w:pPr>
    </w:p>
    <w:p w14:paraId="55FED6C1" w14:textId="1990985E" w:rsidR="00EA5192" w:rsidRPr="00AF4433" w:rsidRDefault="00EA5192" w:rsidP="00EA5192">
      <w:pPr>
        <w:spacing w:line="480" w:lineRule="auto"/>
        <w:rPr>
          <w:i/>
          <w:iCs/>
          <w:lang w:val="en-US"/>
        </w:rPr>
      </w:pPr>
      <w:r w:rsidRPr="00AF4433">
        <w:rPr>
          <w:i/>
          <w:iCs/>
          <w:color w:val="7030A0"/>
          <w:lang w:val="en-US"/>
        </w:rPr>
        <w:tab/>
      </w:r>
      <w:r w:rsidR="00187591" w:rsidRPr="00AF4433">
        <w:rPr>
          <w:i/>
          <w:iCs/>
          <w:lang w:val="en-US"/>
        </w:rPr>
        <w:t>2.</w:t>
      </w:r>
      <w:r w:rsidR="00504D48">
        <w:rPr>
          <w:i/>
          <w:iCs/>
          <w:lang w:val="en-US"/>
        </w:rPr>
        <w:t>5</w:t>
      </w:r>
      <w:r w:rsidR="00674DEB" w:rsidRPr="00AF4433">
        <w:rPr>
          <w:i/>
          <w:iCs/>
          <w:lang w:val="en-US"/>
        </w:rPr>
        <w:t xml:space="preserve"> </w:t>
      </w:r>
      <w:r w:rsidR="00327AF9" w:rsidRPr="00AF4433">
        <w:rPr>
          <w:i/>
          <w:iCs/>
          <w:lang w:val="en-US"/>
        </w:rPr>
        <w:t>E</w:t>
      </w:r>
      <w:r w:rsidR="009C23A1" w:rsidRPr="00AF4433">
        <w:rPr>
          <w:i/>
          <w:iCs/>
          <w:lang w:val="en-US"/>
        </w:rPr>
        <w:t>stimation of assimilation efficiencies and depuration parameters</w:t>
      </w:r>
      <w:r w:rsidR="00327AF9" w:rsidRPr="00AF4433">
        <w:rPr>
          <w:i/>
          <w:iCs/>
          <w:lang w:val="en-US"/>
        </w:rPr>
        <w:t xml:space="preserve"> of gammarids</w:t>
      </w:r>
    </w:p>
    <w:p w14:paraId="62B23A24" w14:textId="7984A0B1" w:rsidR="003019AF" w:rsidRPr="00AF4433" w:rsidRDefault="005C57EE" w:rsidP="00084195">
      <w:pPr>
        <w:spacing w:line="480" w:lineRule="auto"/>
        <w:jc w:val="both"/>
        <w:rPr>
          <w:bCs/>
          <w:lang w:val="en-US"/>
        </w:rPr>
      </w:pPr>
      <w:r w:rsidRPr="00AF4433">
        <w:rPr>
          <w:bCs/>
          <w:lang w:val="en-US"/>
        </w:rPr>
        <w:t xml:space="preserve">The </w:t>
      </w:r>
      <w:r w:rsidR="00093D27" w:rsidRPr="00AF4433">
        <w:rPr>
          <w:bCs/>
          <w:lang w:val="en-US"/>
        </w:rPr>
        <w:t xml:space="preserve">depuration </w:t>
      </w:r>
      <w:r w:rsidRPr="00AF4433">
        <w:rPr>
          <w:bCs/>
          <w:lang w:val="en-US"/>
        </w:rPr>
        <w:t xml:space="preserve">of </w:t>
      </w:r>
      <w:r w:rsidR="00093D27" w:rsidRPr="00AF4433">
        <w:rPr>
          <w:bCs/>
          <w:lang w:val="en-US"/>
        </w:rPr>
        <w:t xml:space="preserve">radiotracers </w:t>
      </w:r>
      <w:r w:rsidRPr="00AF4433">
        <w:rPr>
          <w:bCs/>
          <w:lang w:val="en-US"/>
        </w:rPr>
        <w:t xml:space="preserve">by gammarids </w:t>
      </w:r>
      <w:r w:rsidR="00DF0D63" w:rsidRPr="00AF4433">
        <w:rPr>
          <w:bCs/>
          <w:lang w:val="en-US"/>
        </w:rPr>
        <w:t>was expressed as the percentage of remaining activity</w:t>
      </w:r>
      <w:r w:rsidR="00093D27" w:rsidRPr="00AF4433">
        <w:rPr>
          <w:bCs/>
          <w:lang w:val="en-US"/>
        </w:rPr>
        <w:t xml:space="preserve"> (i.e. radioactivity at time t divided by the initial radioactivity measured in the organism </w:t>
      </w:r>
      <w:r w:rsidR="00093D27" w:rsidRPr="00AF4433">
        <w:rPr>
          <w:bCs/>
          <w:lang w:val="en-US"/>
        </w:rPr>
        <w:lastRenderedPageBreak/>
        <w:t>at the beginning of the depuration period</w:t>
      </w:r>
      <w:r w:rsidR="00B02F5B">
        <w:rPr>
          <w:bCs/>
          <w:lang w:val="en-US"/>
        </w:rPr>
        <w:t>;</w:t>
      </w:r>
      <w:r w:rsidR="00A66159">
        <w:rPr>
          <w:bCs/>
          <w:lang w:val="en-US"/>
        </w:rPr>
        <w:t xml:space="preserve"> Tables S</w:t>
      </w:r>
      <w:r w:rsidR="00F95693">
        <w:rPr>
          <w:bCs/>
          <w:lang w:val="en-US"/>
        </w:rPr>
        <w:t>2</w:t>
      </w:r>
      <w:r w:rsidR="00A66159">
        <w:rPr>
          <w:bCs/>
          <w:lang w:val="en-US"/>
        </w:rPr>
        <w:t xml:space="preserve"> and S</w:t>
      </w:r>
      <w:r w:rsidR="00F95693">
        <w:rPr>
          <w:bCs/>
          <w:lang w:val="en-US"/>
        </w:rPr>
        <w:t>3</w:t>
      </w:r>
      <w:r w:rsidR="00B02F5B">
        <w:rPr>
          <w:bCs/>
          <w:lang w:val="en-US"/>
        </w:rPr>
        <w:t>; see</w:t>
      </w:r>
      <w:r w:rsidR="006562EF">
        <w:rPr>
          <w:bCs/>
          <w:lang w:val="en-US"/>
        </w:rPr>
        <w:t xml:space="preserve"> </w:t>
      </w:r>
      <w:r w:rsidR="006562EF">
        <w:rPr>
          <w:bCs/>
          <w:lang w:val="en-US"/>
        </w:rPr>
        <w:fldChar w:fldCharType="begin" w:fldLock="1"/>
      </w:r>
      <w:r w:rsidR="004D42DB">
        <w:rPr>
          <w:bCs/>
          <w:lang w:val="en-US"/>
        </w:rPr>
        <w:instrText>ADDIN CSL_CITATION {"citationItems":[{"id":"ITEM-1","itemData":{"DOI":"10.3354/meps141083","ISSN":"01718630","abstract":"Uptake and loss kinetics of Zn, Ag, Cd, 134Cs, and 241Am by the echinoid Paracentrotus lividus contaminated through either water or food were determined in controlled laboratory radiotracer experiments using low contaminant concentrations. The echinoid efficiently accumulated most of the elements from water. The only exception was 134Cs (concentration factor at steady state = 2.7). With respect to relative metal bioavailability, concentrations in the different body compartments of P. lividus were generally ranked in the order: digestive wall &gt; gonads ≤ body wall &gt; Aristotle's lantern &gt; coelomic fluid. However, for 241Am, body wall uptake was as efficient as that of the digestive wall. The loss kinetics for Zn, Ag and 134Cs were described by a 2-component model whereas loss of Cd and 241Am was linear during the time course of the experiment. Loss of the different elements was relatively slow, except for 134Cs, whose long-lived loss component was characterized by a biological half-life of 6 d. Loss of the different elements ingested with food was described by a single-component model for Cd, 134Cs, and 241Am and by a 2-component model for Zn and Ag. Parameters of the kinetics indicate that all (for Cd, 134Cs, and 241Am) or most (for Zn and Ag) of the ingested amount of element is readily lost from the organism with the faeces. However, estimation of the assimilated fraction of elements ingested by the echinoids suggests that food could contribute significantly t the iota body burden of Ag in P. lividus.","author":[{"dropping-particle":"","family":"Warnau","given":"Michel","non-dropping-particle":"","parse-names":false,"suffix":""},{"dropping-particle":"","family":"Teyssié","given":"Jean Louis","non-dropping-particle":"","parse-names":false,"suffix":""},{"dropping-particle":"","family":"Fowler","given":"Scott W.","non-dropping-particle":"","parse-names":false,"suffix":""}],"container-title":"Marine Ecology Progress Series","id":"ITEM-1","issue":"1-3","issued":{"date-parts":[["1996"]]},"page":"83-94","title":"Biokinetics of selected heavy metals and radionuclides in the common Mediterranean echinoid &lt;i&gt;Paracentrotus lividus&lt;/i&gt;: Sea water and food exposures","type":"article-journal","volume":"141"},"uris":["http://www.mendeley.com/documents/?uuid=f4f85204-bb10-4ee0-887a-32f937971b3c"]}],"mendeley":{"formattedCitation":"(Warnau et al., 1996)","plainTextFormattedCitation":"(Warnau et al., 1996)","previouslyFormattedCitation":"(Warnau et al., 1996)"},"properties":{"noteIndex":0},"schema":"https://github.com/citation-style-language/schema/raw/master/csl-citation.json"}</w:instrText>
      </w:r>
      <w:r w:rsidR="006562EF">
        <w:rPr>
          <w:bCs/>
          <w:lang w:val="en-US"/>
        </w:rPr>
        <w:fldChar w:fldCharType="separate"/>
      </w:r>
      <w:r w:rsidR="00DA5994" w:rsidRPr="00DA5994">
        <w:rPr>
          <w:bCs/>
          <w:noProof/>
          <w:lang w:val="en-US"/>
        </w:rPr>
        <w:t>Warnau et al., 1996)</w:t>
      </w:r>
      <w:r w:rsidR="006562EF">
        <w:rPr>
          <w:bCs/>
          <w:lang w:val="en-US"/>
        </w:rPr>
        <w:fldChar w:fldCharType="end"/>
      </w:r>
      <w:r w:rsidR="00093D27" w:rsidRPr="00AF4433">
        <w:rPr>
          <w:bCs/>
          <w:lang w:val="en-US"/>
        </w:rPr>
        <w:t>. The kinetic</w:t>
      </w:r>
      <w:r w:rsidR="004F6F91" w:rsidRPr="00AF4433">
        <w:rPr>
          <w:bCs/>
          <w:lang w:val="en-US"/>
        </w:rPr>
        <w:t xml:space="preserve"> parameters and the assimilation efficiencies</w:t>
      </w:r>
      <w:r w:rsidR="00093D27" w:rsidRPr="00AF4433">
        <w:rPr>
          <w:bCs/>
          <w:lang w:val="en-US"/>
        </w:rPr>
        <w:t xml:space="preserve"> with respect to the food type and metal were estimated </w:t>
      </w:r>
      <w:r w:rsidR="004F2AE5">
        <w:rPr>
          <w:bCs/>
          <w:lang w:val="en-US"/>
        </w:rPr>
        <w:t>using</w:t>
      </w:r>
      <w:r w:rsidR="00093D27" w:rsidRPr="00AF4433">
        <w:rPr>
          <w:bCs/>
          <w:lang w:val="en-US"/>
        </w:rPr>
        <w:t xml:space="preserve"> a nonlinear least squares </w:t>
      </w:r>
      <w:r w:rsidR="0091430F">
        <w:rPr>
          <w:bCs/>
          <w:lang w:val="en-US"/>
        </w:rPr>
        <w:t>(</w:t>
      </w:r>
      <w:r w:rsidR="004F2AE5">
        <w:rPr>
          <w:bCs/>
          <w:lang w:val="en-US"/>
        </w:rPr>
        <w:t>NLS</w:t>
      </w:r>
      <w:r w:rsidR="0091430F">
        <w:rPr>
          <w:bCs/>
          <w:lang w:val="en-US"/>
        </w:rPr>
        <w:t xml:space="preserve">) </w:t>
      </w:r>
      <w:r w:rsidR="00093D27" w:rsidRPr="00AF4433">
        <w:rPr>
          <w:bCs/>
          <w:lang w:val="en-US"/>
        </w:rPr>
        <w:t>approach model</w:t>
      </w:r>
      <w:r w:rsidR="004F2AE5">
        <w:rPr>
          <w:bCs/>
          <w:lang w:val="en-US"/>
        </w:rPr>
        <w:t>l</w:t>
      </w:r>
      <w:r w:rsidR="00093D27" w:rsidRPr="00AF4433">
        <w:rPr>
          <w:bCs/>
          <w:lang w:val="en-US"/>
        </w:rPr>
        <w:t>ing</w:t>
      </w:r>
      <w:r w:rsidR="0091430F">
        <w:rPr>
          <w:bCs/>
          <w:lang w:val="en-US"/>
        </w:rPr>
        <w:t xml:space="preserve"> (see the supplementary material file for the script)</w:t>
      </w:r>
      <w:r w:rsidR="004F2AE5">
        <w:rPr>
          <w:bCs/>
          <w:lang w:val="en-US"/>
        </w:rPr>
        <w:t>,</w:t>
      </w:r>
      <w:r w:rsidR="00093D27" w:rsidRPr="00AF4433">
        <w:rPr>
          <w:bCs/>
          <w:lang w:val="en-US"/>
        </w:rPr>
        <w:t xml:space="preserve"> following the </w:t>
      </w:r>
      <w:r w:rsidR="004F2AE5">
        <w:rPr>
          <w:bCs/>
          <w:lang w:val="en-US"/>
        </w:rPr>
        <w:t>two-</w:t>
      </w:r>
      <w:r w:rsidR="00DF0D63" w:rsidRPr="00AF4433">
        <w:rPr>
          <w:bCs/>
          <w:lang w:val="en-US"/>
        </w:rPr>
        <w:t>component exponential equation:</w:t>
      </w:r>
    </w:p>
    <w:p w14:paraId="680EDEC4" w14:textId="428A026D" w:rsidR="00A23A50" w:rsidRPr="00AF4433" w:rsidRDefault="00000000" w:rsidP="000F49A6">
      <w:pPr>
        <w:spacing w:line="480" w:lineRule="auto"/>
        <w:jc w:val="both"/>
        <w:rPr>
          <w:bCs/>
          <w:lang w:val="en-US"/>
        </w:rPr>
      </w:pPr>
      <m:oMathPara>
        <m:oMath>
          <m:sSub>
            <m:sSubPr>
              <m:ctrlPr>
                <w:rPr>
                  <w:rFonts w:ascii="Cambria Math" w:hAnsi="Cambria Math"/>
                  <w:bCs/>
                  <w:i/>
                  <w:lang w:val="en-US"/>
                </w:rPr>
              </m:ctrlPr>
            </m:sSubPr>
            <m:e>
              <m:r>
                <w:rPr>
                  <w:rFonts w:ascii="Cambria Math" w:hAnsi="Cambria Math"/>
                  <w:lang w:val="en-US"/>
                </w:rPr>
                <m:t>A(t)</m:t>
              </m:r>
            </m:e>
            <m:sub>
              <m:r>
                <w:rPr>
                  <w:rFonts w:ascii="Cambria Math" w:hAnsi="Cambria Math"/>
                  <w:lang w:val="en-US"/>
                </w:rPr>
                <m:t>f,r</m:t>
              </m:r>
            </m:sub>
          </m:sSub>
          <m:r>
            <w:rPr>
              <w:rFonts w:ascii="Cambria Math" w:hAnsi="Cambria Math"/>
              <w:lang w:val="en-US"/>
            </w:rPr>
            <m:t xml:space="preserve"> = </m:t>
          </m:r>
          <m:d>
            <m:dPr>
              <m:ctrlPr>
                <w:rPr>
                  <w:rFonts w:ascii="Cambria Math" w:hAnsi="Cambria Math"/>
                  <w:bCs/>
                  <w:i/>
                  <w:lang w:val="en-US"/>
                </w:rPr>
              </m:ctrlPr>
            </m:dPr>
            <m:e>
              <m:r>
                <w:rPr>
                  <w:rFonts w:ascii="Cambria Math" w:hAnsi="Cambria Math"/>
                  <w:lang w:val="en-US"/>
                </w:rPr>
                <m:t>100-</m:t>
              </m:r>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e>
          </m:d>
          <m:r>
            <w:rPr>
              <w:rFonts w:ascii="Cambria Math" w:hAnsi="Cambria Math"/>
              <w:lang w:val="en-US"/>
            </w:rPr>
            <m:t>×</m:t>
          </m:r>
          <m:sSup>
            <m:sSupPr>
              <m:ctrlPr>
                <w:rPr>
                  <w:rFonts w:ascii="Cambria Math" w:hAnsi="Cambria Math"/>
                  <w:bCs/>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es, f,r</m:t>
                  </m:r>
                </m:sub>
              </m:sSub>
              <m:r>
                <w:rPr>
                  <w:rFonts w:ascii="Cambria Math" w:hAnsi="Cambria Math"/>
                  <w:lang w:val="en-US"/>
                </w:rPr>
                <m:t xml:space="preserve"> × t </m:t>
              </m:r>
            </m:sup>
          </m:s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r>
            <w:rPr>
              <w:rFonts w:ascii="Cambria Math" w:hAnsi="Cambria Math"/>
              <w:lang w:val="en-US"/>
            </w:rPr>
            <m:t>×</m:t>
          </m:r>
          <m:sSup>
            <m:sSupPr>
              <m:ctrlPr>
                <w:rPr>
                  <w:rFonts w:ascii="Cambria Math" w:hAnsi="Cambria Math"/>
                  <w:bCs/>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el,f,r</m:t>
                  </m:r>
                </m:sub>
              </m:sSub>
              <m:r>
                <w:rPr>
                  <w:rFonts w:ascii="Cambria Math" w:hAnsi="Cambria Math"/>
                  <w:lang w:val="en-US"/>
                </w:rPr>
                <m:t xml:space="preserve"> × t </m:t>
              </m:r>
            </m:sup>
          </m:sSup>
          <m:r>
            <w:rPr>
              <w:rFonts w:ascii="Cambria Math" w:hAnsi="Cambria Math"/>
              <w:lang w:val="en-US"/>
            </w:rPr>
            <m:t xml:space="preserve">                   (1)</m:t>
          </m:r>
        </m:oMath>
      </m:oMathPara>
    </w:p>
    <w:p w14:paraId="4DB167ED" w14:textId="23E01427" w:rsidR="00327AF9" w:rsidRPr="00AF4433" w:rsidRDefault="00A23A50" w:rsidP="000F49A6">
      <w:pPr>
        <w:spacing w:line="480" w:lineRule="auto"/>
        <w:jc w:val="both"/>
        <w:rPr>
          <w:lang w:val="en-US"/>
        </w:rPr>
      </w:pPr>
      <w:del w:id="12" w:author="Couture Patrice" w:date="2024-05-09T14:53:00Z">
        <w:r w:rsidRPr="00AF4433" w:rsidDel="005D7DE8">
          <w:rPr>
            <w:bCs/>
            <w:lang w:val="en-US"/>
          </w:rPr>
          <w:delText xml:space="preserve">with </w:delText>
        </w:r>
      </w:del>
      <w:ins w:id="13" w:author="Couture Patrice" w:date="2024-05-09T14:53:00Z">
        <w:r w:rsidR="005D7DE8">
          <w:rPr>
            <w:bCs/>
            <w:lang w:val="en-US"/>
          </w:rPr>
          <w:t>where</w:t>
        </w:r>
        <w:r w:rsidR="005D7DE8" w:rsidRPr="00AF4433">
          <w:rPr>
            <w:bCs/>
            <w:lang w:val="en-US"/>
          </w:rPr>
          <w:t xml:space="preserve"> </w:t>
        </w:r>
      </w:ins>
      <m:oMath>
        <m:sSub>
          <m:sSubPr>
            <m:ctrlPr>
              <w:rPr>
                <w:rFonts w:ascii="Cambria Math" w:hAnsi="Cambria Math"/>
                <w:bCs/>
                <w:i/>
                <w:lang w:val="en-US"/>
              </w:rPr>
            </m:ctrlPr>
          </m:sSubPr>
          <m:e>
            <m:r>
              <w:rPr>
                <w:rFonts w:ascii="Cambria Math" w:hAnsi="Cambria Math"/>
                <w:lang w:val="en-US"/>
              </w:rPr>
              <m:t>A(t)</m:t>
            </m:r>
          </m:e>
          <m:sub>
            <m:r>
              <w:rPr>
                <w:rFonts w:ascii="Cambria Math" w:hAnsi="Cambria Math"/>
                <w:lang w:val="en-US"/>
              </w:rPr>
              <m:t>f,r</m:t>
            </m:r>
          </m:sub>
        </m:sSub>
      </m:oMath>
      <w:r w:rsidR="000D2509" w:rsidRPr="00AF4433">
        <w:rPr>
          <w:bCs/>
          <w:lang w:val="en-US"/>
        </w:rPr>
        <w:t xml:space="preserve"> is the remaining activity (%) at time </w:t>
      </w:r>
      <m:oMath>
        <m:r>
          <w:rPr>
            <w:rFonts w:ascii="Cambria Math" w:hAnsi="Cambria Math"/>
            <w:lang w:val="en-US"/>
          </w:rPr>
          <m:t>t</m:t>
        </m:r>
      </m:oMath>
      <w:r w:rsidR="000D2509" w:rsidRPr="00AF4433">
        <w:rPr>
          <w:bCs/>
          <w:lang w:val="en-US"/>
        </w:rPr>
        <w:t xml:space="preserve">, </w:t>
      </w:r>
      <w:r w:rsidR="001E515A" w:rsidRPr="00AF4433">
        <w:rPr>
          <w:bCs/>
          <w:lang w:val="en-US"/>
        </w:rPr>
        <w:t>with respect to the</w:t>
      </w:r>
      <w:r w:rsidR="000D2509" w:rsidRPr="00AF4433">
        <w:rPr>
          <w:bCs/>
          <w:lang w:val="en-US"/>
        </w:rPr>
        <w:t xml:space="preserve"> type of food </w:t>
      </w:r>
      <m:oMath>
        <m:r>
          <w:rPr>
            <w:rFonts w:ascii="Cambria Math" w:hAnsi="Cambria Math"/>
            <w:lang w:val="en-US"/>
          </w:rPr>
          <m:t>f</m:t>
        </m:r>
      </m:oMath>
      <w:r w:rsidR="000D2509" w:rsidRPr="00AF4433">
        <w:rPr>
          <w:bCs/>
          <w:lang w:val="en-US"/>
        </w:rPr>
        <w:t xml:space="preserve"> </w:t>
      </w:r>
      <w:r w:rsidR="001E515A" w:rsidRPr="00AF4433">
        <w:rPr>
          <w:bCs/>
          <w:lang w:val="en-US"/>
        </w:rPr>
        <w:t xml:space="preserve">and  </w:t>
      </w:r>
      <w:r w:rsidR="000D2509" w:rsidRPr="00AF4433">
        <w:rPr>
          <w:bCs/>
          <w:lang w:val="en-US"/>
        </w:rPr>
        <w:t xml:space="preserve">the radioisotope </w:t>
      </w:r>
      <m:oMath>
        <m:r>
          <w:rPr>
            <w:rFonts w:ascii="Cambria Math" w:hAnsi="Cambria Math"/>
            <w:lang w:val="en-US"/>
          </w:rPr>
          <m:t>r</m:t>
        </m:r>
      </m:oMath>
      <w:r w:rsidR="00654512" w:rsidRPr="00AF4433">
        <w:rPr>
          <w:bCs/>
          <w:lang w:val="en-US"/>
        </w:rPr>
        <w:t>,</w:t>
      </w:r>
      <w:r w:rsidR="000D2509" w:rsidRPr="00AF4433">
        <w:rPr>
          <w:bCs/>
          <w:lang w:val="en-US"/>
        </w:rPr>
        <w:t xml:space="preserve"> </w:t>
      </w:r>
      <m:oMath>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oMath>
      <w:r w:rsidR="008631B2" w:rsidRPr="00AF4433">
        <w:rPr>
          <w:bCs/>
          <w:lang w:val="en-US"/>
        </w:rPr>
        <w:t xml:space="preserve"> is the assimilation efficiency</w:t>
      </w:r>
      <w:r w:rsidR="00654512" w:rsidRPr="00AF4433">
        <w:rPr>
          <w:bCs/>
          <w:lang w:val="en-US"/>
        </w:rPr>
        <w:t>,</w:t>
      </w:r>
      <w:r w:rsidR="00996F49" w:rsidRPr="00AF4433">
        <w:rPr>
          <w:bCs/>
          <w:lang w:val="en-US"/>
        </w:rPr>
        <w:t xml:space="preserve"> </w:t>
      </w:r>
      <m:oMath>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es, f,r</m:t>
            </m:r>
          </m:sub>
        </m:sSub>
      </m:oMath>
      <w:r w:rsidR="00996F49" w:rsidRPr="00AF4433">
        <w:rPr>
          <w:bCs/>
          <w:lang w:val="en-US"/>
        </w:rPr>
        <w:t xml:space="preserve"> and </w:t>
      </w:r>
      <m:oMath>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el,f,r</m:t>
            </m:r>
          </m:sub>
        </m:sSub>
      </m:oMath>
      <w:r w:rsidR="00383148" w:rsidRPr="00AF4433">
        <w:rPr>
          <w:bCs/>
          <w:lang w:val="en-US"/>
        </w:rPr>
        <w:t xml:space="preserve"> </w:t>
      </w:r>
      <w:r w:rsidR="00654512" w:rsidRPr="00AF4433">
        <w:rPr>
          <w:bCs/>
          <w:lang w:val="en-US"/>
        </w:rPr>
        <w:t>the</w:t>
      </w:r>
      <w:r w:rsidR="00996F49" w:rsidRPr="00AF4433">
        <w:rPr>
          <w:bCs/>
          <w:lang w:val="en-US"/>
        </w:rPr>
        <w:t xml:space="preserve"> </w:t>
      </w:r>
      <w:r w:rsidR="00383148" w:rsidRPr="00AF4433">
        <w:rPr>
          <w:bCs/>
          <w:lang w:val="en-US"/>
        </w:rPr>
        <w:t xml:space="preserve">elimination rates of the </w:t>
      </w:r>
      <w:r w:rsidR="00996F49" w:rsidRPr="00AF4433">
        <w:rPr>
          <w:bCs/>
          <w:lang w:val="en-US"/>
        </w:rPr>
        <w:t xml:space="preserve">first </w:t>
      </w:r>
      <w:r w:rsidR="00383148" w:rsidRPr="00AF4433">
        <w:rPr>
          <w:bCs/>
          <w:lang w:val="en-US"/>
        </w:rPr>
        <w:t>short-</w:t>
      </w:r>
      <w:r w:rsidR="00084195" w:rsidRPr="00AF4433">
        <w:rPr>
          <w:bCs/>
          <w:lang w:val="en-US"/>
        </w:rPr>
        <w:t>term</w:t>
      </w:r>
      <w:r w:rsidR="00383148" w:rsidRPr="00AF4433">
        <w:rPr>
          <w:bCs/>
          <w:lang w:val="en-US"/>
        </w:rPr>
        <w:t xml:space="preserve"> </w:t>
      </w:r>
      <w:r w:rsidR="00996F49" w:rsidRPr="00AF4433">
        <w:rPr>
          <w:bCs/>
          <w:lang w:val="en-US"/>
        </w:rPr>
        <w:t xml:space="preserve">phase </w:t>
      </w:r>
      <w:r w:rsidR="00383148" w:rsidRPr="00AF4433">
        <w:rPr>
          <w:bCs/>
          <w:lang w:val="en-US"/>
        </w:rPr>
        <w:t>(i.e. elimination of the non-assimilated metal fraction</w:t>
      </w:r>
      <w:r w:rsidR="004F2AE5">
        <w:rPr>
          <w:bCs/>
          <w:lang w:val="en-US"/>
        </w:rPr>
        <w:t xml:space="preserve">, which is rapidly </w:t>
      </w:r>
      <w:r w:rsidR="00F234C3" w:rsidRPr="00AF4433">
        <w:rPr>
          <w:bCs/>
          <w:lang w:val="en-US"/>
        </w:rPr>
        <w:t>depurate</w:t>
      </w:r>
      <w:r w:rsidR="00383148" w:rsidRPr="00AF4433">
        <w:rPr>
          <w:bCs/>
          <w:lang w:val="en-US"/>
        </w:rPr>
        <w:t xml:space="preserve">d) and of </w:t>
      </w:r>
      <w:r w:rsidR="00F234C3" w:rsidRPr="00AF4433">
        <w:rPr>
          <w:bCs/>
          <w:lang w:val="en-US"/>
        </w:rPr>
        <w:t xml:space="preserve">the second </w:t>
      </w:r>
      <w:r w:rsidR="00383148" w:rsidRPr="00AF4433">
        <w:rPr>
          <w:bCs/>
          <w:lang w:val="en-US"/>
        </w:rPr>
        <w:t>long-</w:t>
      </w:r>
      <w:r w:rsidR="00084195" w:rsidRPr="00AF4433">
        <w:rPr>
          <w:bCs/>
          <w:lang w:val="en-US"/>
        </w:rPr>
        <w:t>term</w:t>
      </w:r>
      <w:r w:rsidR="00383148" w:rsidRPr="00AF4433">
        <w:rPr>
          <w:bCs/>
          <w:lang w:val="en-US"/>
        </w:rPr>
        <w:t xml:space="preserve"> </w:t>
      </w:r>
      <w:r w:rsidR="00F234C3" w:rsidRPr="00AF4433">
        <w:rPr>
          <w:bCs/>
          <w:lang w:val="en-US"/>
        </w:rPr>
        <w:t xml:space="preserve">phase </w:t>
      </w:r>
      <w:r w:rsidR="00383148" w:rsidRPr="00AF4433">
        <w:rPr>
          <w:bCs/>
          <w:lang w:val="en-US"/>
        </w:rPr>
        <w:t>(i.e. elimination of the assimilated metal fraction</w:t>
      </w:r>
      <w:r w:rsidR="004F2AE5">
        <w:rPr>
          <w:bCs/>
          <w:lang w:val="en-US"/>
        </w:rPr>
        <w:t>, which is slowly</w:t>
      </w:r>
      <w:r w:rsidR="00383148" w:rsidRPr="00AF4433">
        <w:rPr>
          <w:bCs/>
          <w:lang w:val="en-US"/>
        </w:rPr>
        <w:t xml:space="preserve"> </w:t>
      </w:r>
      <w:r w:rsidR="00F234C3" w:rsidRPr="00AF4433">
        <w:rPr>
          <w:bCs/>
          <w:lang w:val="en-US"/>
        </w:rPr>
        <w:t>depurate</w:t>
      </w:r>
      <w:r w:rsidR="004F2AE5">
        <w:rPr>
          <w:bCs/>
          <w:lang w:val="en-US"/>
        </w:rPr>
        <w:t>d</w:t>
      </w:r>
      <w:r w:rsidR="00383148" w:rsidRPr="00AF4433">
        <w:rPr>
          <w:bCs/>
          <w:lang w:val="en-US"/>
        </w:rPr>
        <w:t>), respectively</w:t>
      </w:r>
      <w:r w:rsidR="00562F05" w:rsidRPr="00AF4433">
        <w:rPr>
          <w:bCs/>
          <w:lang w:val="en-US"/>
        </w:rPr>
        <w:t>.</w:t>
      </w:r>
      <w:r w:rsidR="00614EB2" w:rsidRPr="00AF4433">
        <w:rPr>
          <w:bCs/>
          <w:lang w:val="en-US"/>
        </w:rPr>
        <w:t xml:space="preserve"> </w:t>
      </w:r>
      <w:r w:rsidR="004F2AE5">
        <w:rPr>
          <w:rFonts w:eastAsiaTheme="minorEastAsia"/>
          <w:lang w:val="en-US"/>
        </w:rPr>
        <w:t>The i</w:t>
      </w:r>
      <w:r w:rsidR="00614EB2" w:rsidRPr="00AF4433">
        <w:rPr>
          <w:rFonts w:eastAsiaTheme="minorEastAsia"/>
          <w:lang w:val="en-US"/>
        </w:rPr>
        <w:t xml:space="preserve">ndexes </w:t>
      </w:r>
      <m:oMath>
        <m:r>
          <w:rPr>
            <w:rFonts w:ascii="Cambria Math" w:hAnsi="Cambria Math"/>
            <w:lang w:val="en-US"/>
          </w:rPr>
          <m:t>f</m:t>
        </m:r>
      </m:oMath>
      <w:r w:rsidR="00614EB2" w:rsidRPr="00AF4433">
        <w:rPr>
          <w:rFonts w:eastAsiaTheme="minorEastAsia"/>
          <w:lang w:val="en-US"/>
        </w:rPr>
        <w:t xml:space="preserve"> </w:t>
      </w:r>
      <w:r w:rsidR="008F4F5C" w:rsidRPr="00AF4433">
        <w:rPr>
          <w:rFonts w:eastAsiaTheme="minorEastAsia"/>
          <w:lang w:val="en-US"/>
        </w:rPr>
        <w:t>correspond to the</w:t>
      </w:r>
      <w:r w:rsidR="00614EB2" w:rsidRPr="00AF4433">
        <w:rPr>
          <w:rFonts w:eastAsiaTheme="minorEastAsia"/>
          <w:lang w:val="en-US"/>
        </w:rPr>
        <w:t xml:space="preserve"> type of food </w:t>
      </w:r>
      <w:r w:rsidR="008F4F5C" w:rsidRPr="00AF4433">
        <w:rPr>
          <w:rFonts w:eastAsiaTheme="minorEastAsia"/>
          <w:lang w:val="en-US"/>
        </w:rPr>
        <w:t>ingest</w:t>
      </w:r>
      <w:r w:rsidR="004F2AE5">
        <w:rPr>
          <w:rFonts w:eastAsiaTheme="minorEastAsia"/>
          <w:lang w:val="en-US"/>
        </w:rPr>
        <w:t>ed</w:t>
      </w:r>
      <w:r w:rsidR="008F4F5C" w:rsidRPr="00AF4433">
        <w:rPr>
          <w:rFonts w:eastAsiaTheme="minorEastAsia"/>
          <w:lang w:val="en-US"/>
        </w:rPr>
        <w:t xml:space="preserve"> by</w:t>
      </w:r>
      <w:r w:rsidR="004F2AE5">
        <w:rPr>
          <w:rFonts w:eastAsiaTheme="minorEastAsia"/>
          <w:lang w:val="en-US"/>
        </w:rPr>
        <w:t xml:space="preserve"> the</w:t>
      </w:r>
      <w:r w:rsidR="008F4F5C" w:rsidRPr="00AF4433">
        <w:rPr>
          <w:rFonts w:eastAsiaTheme="minorEastAsia"/>
          <w:lang w:val="en-US"/>
        </w:rPr>
        <w:t xml:space="preserve"> gammarids, with</w:t>
      </w:r>
      <w:r w:rsidR="00614EB2" w:rsidRPr="00AF4433">
        <w:rPr>
          <w:rFonts w:eastAsiaTheme="minorEastAsia"/>
          <w:lang w:val="en-US"/>
        </w:rPr>
        <w:t xml:space="preserve"> </w:t>
      </w:r>
      <m:oMath>
        <m:r>
          <w:rPr>
            <w:rFonts w:ascii="Cambria Math" w:hAnsi="Cambria Math"/>
            <w:lang w:val="en-US"/>
          </w:rPr>
          <m:t>f</m:t>
        </m:r>
      </m:oMath>
      <w:r w:rsidR="00614EB2" w:rsidRPr="00AF4433">
        <w:rPr>
          <w:rFonts w:eastAsiaTheme="minorEastAsia"/>
          <w:lang w:val="en-US"/>
        </w:rPr>
        <w:t xml:space="preserve"> =1 </w:t>
      </w:r>
      <w:r w:rsidR="008F4F5C" w:rsidRPr="00AF4433">
        <w:rPr>
          <w:rFonts w:eastAsiaTheme="minorEastAsia"/>
          <w:lang w:val="en-US"/>
        </w:rPr>
        <w:t xml:space="preserve">for alder leaves </w:t>
      </w:r>
      <w:r w:rsidR="00614EB2" w:rsidRPr="00AF4433">
        <w:rPr>
          <w:rFonts w:eastAsiaTheme="minorEastAsia"/>
          <w:lang w:val="en-US"/>
        </w:rPr>
        <w:t xml:space="preserve">and </w:t>
      </w:r>
      <m:oMath>
        <m:r>
          <w:rPr>
            <w:rFonts w:ascii="Cambria Math" w:hAnsi="Cambria Math"/>
            <w:lang w:val="en-US"/>
          </w:rPr>
          <m:t>f</m:t>
        </m:r>
      </m:oMath>
      <w:r w:rsidR="008F4F5C" w:rsidRPr="00AF4433">
        <w:rPr>
          <w:rFonts w:eastAsiaTheme="minorEastAsia"/>
          <w:lang w:val="en-US"/>
        </w:rPr>
        <w:t xml:space="preserve"> =2 for </w:t>
      </w:r>
      <w:r w:rsidR="00614EB2" w:rsidRPr="00AF4433">
        <w:rPr>
          <w:rFonts w:eastAsiaTheme="minorEastAsia"/>
          <w:lang w:val="en-US"/>
        </w:rPr>
        <w:t>chironomid larvae</w:t>
      </w:r>
      <w:r w:rsidR="008F4F5C" w:rsidRPr="00AF4433">
        <w:rPr>
          <w:rFonts w:eastAsiaTheme="minorEastAsia"/>
          <w:lang w:val="en-US"/>
        </w:rPr>
        <w:t xml:space="preserve">; and </w:t>
      </w:r>
      <w:r w:rsidR="004F2AE5">
        <w:rPr>
          <w:rFonts w:eastAsiaTheme="minorEastAsia"/>
          <w:lang w:val="en-US"/>
        </w:rPr>
        <w:t xml:space="preserve">the </w:t>
      </w:r>
      <w:r w:rsidR="008F4F5C" w:rsidRPr="00AF4433">
        <w:rPr>
          <w:rFonts w:eastAsiaTheme="minorEastAsia"/>
          <w:lang w:val="en-US"/>
        </w:rPr>
        <w:t>i</w:t>
      </w:r>
      <w:r w:rsidR="00614EB2" w:rsidRPr="00AF4433">
        <w:rPr>
          <w:rFonts w:eastAsiaTheme="minorEastAsia"/>
          <w:lang w:val="en-US"/>
        </w:rPr>
        <w:t xml:space="preserve">ndexes </w:t>
      </w:r>
      <m:oMath>
        <m:r>
          <w:rPr>
            <w:rFonts w:ascii="Cambria Math" w:hAnsi="Cambria Math"/>
            <w:lang w:val="en-US"/>
          </w:rPr>
          <m:t>r</m:t>
        </m:r>
      </m:oMath>
      <w:r w:rsidR="00614EB2" w:rsidRPr="00AF4433">
        <w:rPr>
          <w:rFonts w:eastAsiaTheme="minorEastAsia"/>
          <w:lang w:val="en-US"/>
        </w:rPr>
        <w:t xml:space="preserve"> </w:t>
      </w:r>
      <w:r w:rsidR="004F2AE5">
        <w:rPr>
          <w:rFonts w:eastAsiaTheme="minorEastAsia"/>
          <w:lang w:val="en-US"/>
        </w:rPr>
        <w:t>correspond to</w:t>
      </w:r>
      <w:r w:rsidR="00614EB2" w:rsidRPr="00AF4433">
        <w:rPr>
          <w:rFonts w:eastAsiaTheme="minorEastAsia"/>
          <w:lang w:val="en-US"/>
        </w:rPr>
        <w:t xml:space="preserve"> the radioisotope tested, with </w:t>
      </w:r>
      <m:oMath>
        <m:r>
          <w:rPr>
            <w:rFonts w:ascii="Cambria Math" w:hAnsi="Cambria Math"/>
            <w:lang w:val="en-US"/>
          </w:rPr>
          <m:t>r</m:t>
        </m:r>
      </m:oMath>
      <w:r w:rsidR="00614EB2" w:rsidRPr="00AF4433">
        <w:rPr>
          <w:rFonts w:eastAsiaTheme="minorEastAsia"/>
          <w:i/>
          <w:iCs/>
          <w:lang w:val="en-US"/>
        </w:rPr>
        <w:t> </w:t>
      </w:r>
      <w:r w:rsidR="00614EB2" w:rsidRPr="00AF4433">
        <w:rPr>
          <w:rFonts w:eastAsiaTheme="minorEastAsia"/>
          <w:lang w:val="en-US"/>
        </w:rPr>
        <w:t>=1</w:t>
      </w:r>
      <w:r w:rsidR="00DA2A6C">
        <w:rPr>
          <w:rFonts w:eastAsiaTheme="minorEastAsia"/>
          <w:lang w:val="en-US"/>
        </w:rPr>
        <w:t xml:space="preserve"> </w:t>
      </w:r>
      <w:r w:rsidR="00DA2A6C" w:rsidRPr="00AF4433">
        <w:rPr>
          <w:lang w:val="en-US"/>
        </w:rPr>
        <w:t xml:space="preserve">for </w:t>
      </w:r>
      <w:r w:rsidR="00DA2A6C" w:rsidRPr="00AF4433">
        <w:rPr>
          <w:vertAlign w:val="superscript"/>
          <w:lang w:val="en-US"/>
        </w:rPr>
        <w:t>109</w:t>
      </w:r>
      <w:r w:rsidR="00DA2A6C" w:rsidRPr="00AF4433">
        <w:rPr>
          <w:lang w:val="en-US"/>
        </w:rPr>
        <w:t>Cd</w:t>
      </w:r>
      <w:r w:rsidR="00614EB2" w:rsidRPr="00AF4433">
        <w:rPr>
          <w:lang w:val="en-US"/>
        </w:rPr>
        <w:t xml:space="preserve">, </w:t>
      </w:r>
      <m:oMath>
        <m:r>
          <w:rPr>
            <w:rFonts w:ascii="Cambria Math" w:hAnsi="Cambria Math"/>
            <w:lang w:val="en-US"/>
          </w:rPr>
          <m:t>r</m:t>
        </m:r>
      </m:oMath>
      <w:r w:rsidR="00614EB2" w:rsidRPr="00AF4433">
        <w:rPr>
          <w:i/>
          <w:iCs/>
          <w:lang w:val="en-US"/>
        </w:rPr>
        <w:t> </w:t>
      </w:r>
      <w:r w:rsidR="00614EB2" w:rsidRPr="00AF4433">
        <w:rPr>
          <w:lang w:val="en-US"/>
        </w:rPr>
        <w:t xml:space="preserve">=2 </w:t>
      </w:r>
      <w:r w:rsidR="00DA2A6C" w:rsidRPr="00AF4433">
        <w:rPr>
          <w:lang w:val="en-US"/>
        </w:rPr>
        <w:t xml:space="preserve">for </w:t>
      </w:r>
      <w:r w:rsidR="00DA2A6C" w:rsidRPr="00AF4433">
        <w:rPr>
          <w:vertAlign w:val="superscript"/>
          <w:lang w:val="en-US"/>
        </w:rPr>
        <w:t>65</w:t>
      </w:r>
      <w:r w:rsidR="00DA2A6C" w:rsidRPr="00AF4433">
        <w:rPr>
          <w:lang w:val="en-US"/>
        </w:rPr>
        <w:t>Zn</w:t>
      </w:r>
      <w:del w:id="14" w:author="Couture Patrice" w:date="2024-05-09T14:56:00Z">
        <w:r w:rsidR="00DA2A6C" w:rsidRPr="00DA2A6C" w:rsidDel="005D7DE8">
          <w:rPr>
            <w:lang w:val="en-US"/>
          </w:rPr>
          <w:delText xml:space="preserve"> </w:delText>
        </w:r>
      </w:del>
      <w:r w:rsidR="00614EB2" w:rsidRPr="00AF4433">
        <w:rPr>
          <w:lang w:val="en-US"/>
        </w:rPr>
        <w:t xml:space="preserve"> and </w:t>
      </w:r>
      <m:oMath>
        <m:r>
          <w:rPr>
            <w:rFonts w:ascii="Cambria Math" w:hAnsi="Cambria Math"/>
            <w:lang w:val="en-US"/>
          </w:rPr>
          <m:t>r</m:t>
        </m:r>
      </m:oMath>
      <w:r w:rsidR="00614EB2" w:rsidRPr="00AF4433">
        <w:rPr>
          <w:i/>
          <w:iCs/>
          <w:lang w:val="en-US"/>
        </w:rPr>
        <w:t> </w:t>
      </w:r>
      <w:r w:rsidR="00614EB2" w:rsidRPr="00AF4433">
        <w:rPr>
          <w:lang w:val="en-US"/>
        </w:rPr>
        <w:t xml:space="preserve">=3 </w:t>
      </w:r>
      <w:r w:rsidR="00DA2A6C" w:rsidRPr="00AF4433">
        <w:rPr>
          <w:lang w:val="en-US"/>
        </w:rPr>
        <w:t xml:space="preserve">for </w:t>
      </w:r>
      <w:r w:rsidR="00DA2A6C" w:rsidRPr="00AF4433">
        <w:rPr>
          <w:vertAlign w:val="superscript"/>
          <w:lang w:val="en-US"/>
        </w:rPr>
        <w:t>110m</w:t>
      </w:r>
      <w:r w:rsidR="00DA2A6C" w:rsidRPr="00AF4433">
        <w:rPr>
          <w:lang w:val="en-US"/>
        </w:rPr>
        <w:t>Ag</w:t>
      </w:r>
      <w:r w:rsidR="008F4F5C" w:rsidRPr="00AF4433">
        <w:rPr>
          <w:lang w:val="en-US"/>
        </w:rPr>
        <w:t>.</w:t>
      </w:r>
    </w:p>
    <w:p w14:paraId="5FE94507" w14:textId="340F4848" w:rsidR="0081688F" w:rsidRPr="00AF4433" w:rsidRDefault="00B46901" w:rsidP="000F49A6">
      <w:pPr>
        <w:spacing w:line="480" w:lineRule="auto"/>
        <w:jc w:val="both"/>
        <w:rPr>
          <w:lang w:val="en-US"/>
        </w:rPr>
      </w:pPr>
      <w:r w:rsidRPr="00AF4433">
        <w:rPr>
          <w:lang w:val="en-US"/>
        </w:rPr>
        <w:t>The</w:t>
      </w:r>
      <w:r w:rsidR="0081688F" w:rsidRPr="00AF4433">
        <w:rPr>
          <w:lang w:val="en-US"/>
        </w:rPr>
        <w:t xml:space="preserve"> biological half-life </w:t>
      </w:r>
      <m:oMath>
        <m:sSub>
          <m:sSubPr>
            <m:ctrlPr>
              <w:rPr>
                <w:rFonts w:ascii="Cambria Math" w:hAnsi="Cambria Math"/>
                <w:bCs/>
                <w:i/>
                <w:lang w:val="en-US"/>
              </w:rPr>
            </m:ctrlPr>
          </m:sSubPr>
          <m:e>
            <m:r>
              <w:rPr>
                <w:rFonts w:ascii="Cambria Math" w:hAnsi="Cambria Math"/>
                <w:lang w:val="en-US"/>
              </w:rPr>
              <m:t>T</m:t>
            </m:r>
          </m:e>
          <m:sub>
            <m:r>
              <w:rPr>
                <w:rFonts w:ascii="Cambria Math" w:hAnsi="Cambria Math"/>
                <w:lang w:val="en-US"/>
              </w:rPr>
              <m:t>b</m:t>
            </m:r>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,f,r</m:t>
            </m:r>
          </m:sub>
        </m:sSub>
      </m:oMath>
      <w:r w:rsidR="006253D2" w:rsidRPr="00AF4433">
        <w:rPr>
          <w:lang w:val="en-US"/>
        </w:rPr>
        <w:t xml:space="preserve"> for</w:t>
      </w:r>
      <w:r w:rsidR="00383148" w:rsidRPr="00AF4433">
        <w:rPr>
          <w:lang w:val="en-US"/>
        </w:rPr>
        <w:t xml:space="preserve"> each metal with respect to the </w:t>
      </w:r>
      <w:r w:rsidRPr="00AF4433">
        <w:rPr>
          <w:lang w:val="en-US"/>
        </w:rPr>
        <w:t>food</w:t>
      </w:r>
      <w:r w:rsidR="00383148" w:rsidRPr="00AF4433">
        <w:rPr>
          <w:lang w:val="en-US"/>
        </w:rPr>
        <w:t xml:space="preserve"> source </w:t>
      </w:r>
      <w:r w:rsidR="004F2AE5">
        <w:rPr>
          <w:lang w:val="en-US"/>
        </w:rPr>
        <w:t>was</w:t>
      </w:r>
      <w:r w:rsidR="00383148" w:rsidRPr="00AF4433">
        <w:rPr>
          <w:lang w:val="en-US"/>
        </w:rPr>
        <w:t xml:space="preserve"> </w:t>
      </w:r>
      <w:r w:rsidR="0081688F" w:rsidRPr="00AF4433">
        <w:rPr>
          <w:lang w:val="en-US"/>
        </w:rPr>
        <w:t xml:space="preserve">calculated </w:t>
      </w:r>
      <w:r w:rsidR="006253D2" w:rsidRPr="00AF4433">
        <w:rPr>
          <w:lang w:val="en-US"/>
        </w:rPr>
        <w:t>from</w:t>
      </w:r>
      <w:r w:rsidR="004F2AE5">
        <w:rPr>
          <w:lang w:val="en-US"/>
        </w:rPr>
        <w:t xml:space="preserve"> the</w:t>
      </w:r>
      <w:r w:rsidR="006253D2" w:rsidRPr="00AF4433">
        <w:rPr>
          <w:lang w:val="en-US"/>
        </w:rPr>
        <w:t xml:space="preserve"> </w:t>
      </w:r>
      <w:r w:rsidRPr="00AF4433">
        <w:rPr>
          <w:lang w:val="en-US"/>
        </w:rPr>
        <w:t xml:space="preserve">elimination </w:t>
      </w:r>
      <w:r w:rsidR="0081688F" w:rsidRPr="00AF4433">
        <w:rPr>
          <w:lang w:val="en-US"/>
        </w:rPr>
        <w:t>rate constant (</w:t>
      </w:r>
      <w:proofErr w:type="spellStart"/>
      <w:r w:rsidR="0081688F" w:rsidRPr="00AF4433">
        <w:rPr>
          <w:lang w:val="en-US"/>
        </w:rPr>
        <w:t>k</w:t>
      </w:r>
      <w:r w:rsidR="0081688F" w:rsidRPr="00AF4433">
        <w:rPr>
          <w:vertAlign w:val="subscript"/>
          <w:lang w:val="en-US"/>
        </w:rPr>
        <w:t>es</w:t>
      </w:r>
      <w:proofErr w:type="spellEnd"/>
      <w:r w:rsidR="0081688F" w:rsidRPr="00AF4433">
        <w:rPr>
          <w:lang w:val="en-US"/>
        </w:rPr>
        <w:t xml:space="preserve"> </w:t>
      </w:r>
      <w:r w:rsidR="00A66159">
        <w:rPr>
          <w:lang w:val="en-US"/>
        </w:rPr>
        <w:t>or</w:t>
      </w:r>
      <w:r w:rsidR="0081688F" w:rsidRPr="00AF4433">
        <w:rPr>
          <w:lang w:val="en-US"/>
        </w:rPr>
        <w:t xml:space="preserve"> </w:t>
      </w:r>
      <w:proofErr w:type="spellStart"/>
      <w:r w:rsidR="0081688F" w:rsidRPr="00AF4433">
        <w:rPr>
          <w:lang w:val="en-US"/>
        </w:rPr>
        <w:t>k</w:t>
      </w:r>
      <w:r w:rsidR="0081688F" w:rsidRPr="00AF4433">
        <w:rPr>
          <w:vertAlign w:val="subscript"/>
          <w:lang w:val="en-US"/>
        </w:rPr>
        <w:t>el</w:t>
      </w:r>
      <w:proofErr w:type="spellEnd"/>
      <w:r w:rsidR="0081688F" w:rsidRPr="00AF4433">
        <w:rPr>
          <w:lang w:val="en-US"/>
        </w:rPr>
        <w:t>), based on the equation:</w:t>
      </w:r>
    </w:p>
    <w:p w14:paraId="254AB1A6" w14:textId="093E6863" w:rsidR="0081688F" w:rsidRPr="00AF4433" w:rsidRDefault="00000000" w:rsidP="0081688F">
      <w:pPr>
        <w:spacing w:line="480" w:lineRule="auto"/>
        <w:jc w:val="both"/>
        <w:rPr>
          <w:bCs/>
          <w:lang w:val="en-US"/>
        </w:rPr>
      </w:pPr>
      <m:oMathPara>
        <m:oMath>
          <m:sSub>
            <m:sSubPr>
              <m:ctrlPr>
                <w:rPr>
                  <w:rFonts w:ascii="Cambria Math" w:hAnsi="Cambria Math"/>
                  <w:bCs/>
                  <w:i/>
                  <w:lang w:val="en-US"/>
                </w:rPr>
              </m:ctrlPr>
            </m:sSubPr>
            <m:e>
              <m:r>
                <w:rPr>
                  <w:rFonts w:ascii="Cambria Math" w:hAnsi="Cambria Math"/>
                  <w:lang w:val="en-US"/>
                </w:rPr>
                <m:t>Tb</m:t>
              </m:r>
            </m:e>
            <m:sub>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,f,r</m:t>
              </m:r>
            </m:sub>
          </m:sSub>
          <m:r>
            <w:rPr>
              <w:rFonts w:ascii="Cambria Math" w:hAnsi="Cambria Math"/>
              <w:lang w:val="en-US"/>
            </w:rPr>
            <m:t xml:space="preserve"> = </m:t>
          </m:r>
          <m:f>
            <m:fPr>
              <m:ctrlPr>
                <w:rPr>
                  <w:rFonts w:ascii="Cambria Math" w:hAnsi="Cambria Math"/>
                  <w:bCs/>
                  <w:i/>
                  <w:lang w:val="en-US"/>
                </w:rPr>
              </m:ctrlPr>
            </m:fPr>
            <m:num>
              <m:r>
                <w:rPr>
                  <w:rFonts w:ascii="Cambria Math" w:hAnsi="Cambria Math"/>
                  <w:lang w:val="en-US"/>
                </w:rPr>
                <m:t>ln2</m:t>
              </m:r>
            </m:num>
            <m:den>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m:t>
                  </m:r>
                </m:sub>
              </m:sSub>
            </m:den>
          </m:f>
          <m:r>
            <w:rPr>
              <w:rFonts w:ascii="Cambria Math" w:hAnsi="Cambria Math"/>
              <w:lang w:val="en-US"/>
            </w:rPr>
            <m:t xml:space="preserve">             (2)</m:t>
          </m:r>
        </m:oMath>
      </m:oMathPara>
    </w:p>
    <w:p w14:paraId="4CBC6217" w14:textId="120780B1" w:rsidR="000F49A6" w:rsidRDefault="00962BA9" w:rsidP="006B0DB2">
      <w:pPr>
        <w:spacing w:line="480" w:lineRule="auto"/>
        <w:jc w:val="both"/>
        <w:rPr>
          <w:bCs/>
          <w:lang w:val="en-US"/>
        </w:rPr>
      </w:pPr>
      <w:r w:rsidRPr="00AF4433">
        <w:rPr>
          <w:bCs/>
          <w:lang w:val="en-US"/>
        </w:rPr>
        <w:t xml:space="preserve">The elimination kinetic parameters and the assimilation efficiencies were estimated </w:t>
      </w:r>
      <w:r w:rsidR="00AD12A6" w:rsidRPr="00AF4433">
        <w:rPr>
          <w:bCs/>
          <w:lang w:val="en-US"/>
        </w:rPr>
        <w:t>using</w:t>
      </w:r>
      <w:r w:rsidR="007F5FC6" w:rsidRPr="00AF4433">
        <w:rPr>
          <w:bCs/>
          <w:lang w:val="en-US"/>
        </w:rPr>
        <w:t xml:space="preserve"> R software.</w:t>
      </w:r>
    </w:p>
    <w:p w14:paraId="4C975CE1" w14:textId="77777777" w:rsidR="00820A51" w:rsidRPr="00A66159" w:rsidRDefault="00820A51" w:rsidP="006B0DB2">
      <w:pPr>
        <w:spacing w:line="480" w:lineRule="auto"/>
        <w:jc w:val="both"/>
        <w:rPr>
          <w:bCs/>
          <w:lang w:val="en-US"/>
        </w:rPr>
      </w:pPr>
    </w:p>
    <w:p w14:paraId="754F7581" w14:textId="77777777" w:rsidR="000042F9" w:rsidRPr="00525FC0" w:rsidRDefault="000042F9" w:rsidP="000042F9">
      <w:pPr>
        <w:spacing w:line="480" w:lineRule="auto"/>
        <w:jc w:val="both"/>
        <w:rPr>
          <w:b/>
          <w:highlight w:val="yellow"/>
          <w:lang w:val="en-US"/>
        </w:rPr>
      </w:pPr>
      <w:r w:rsidRPr="00525FC0">
        <w:rPr>
          <w:b/>
          <w:highlight w:val="yellow"/>
          <w:lang w:val="en-US"/>
        </w:rPr>
        <w:t>3. Results and discussion</w:t>
      </w:r>
    </w:p>
    <w:p w14:paraId="23EF9A8A" w14:textId="0F7730A4" w:rsidR="00FF3EA6" w:rsidRDefault="00FF3EA6" w:rsidP="000042F9">
      <w:pPr>
        <w:spacing w:line="480" w:lineRule="auto"/>
        <w:jc w:val="both"/>
        <w:rPr>
          <w:bCs/>
          <w:lang w:val="en-US"/>
        </w:rPr>
      </w:pPr>
      <w:r w:rsidRPr="00525FC0">
        <w:rPr>
          <w:bCs/>
          <w:highlight w:val="yellow"/>
          <w:lang w:val="en-US"/>
        </w:rPr>
        <w:t>Estimati</w:t>
      </w:r>
      <w:r w:rsidR="004F2AE5" w:rsidRPr="00525FC0">
        <w:rPr>
          <w:bCs/>
          <w:highlight w:val="yellow"/>
          <w:lang w:val="en-US"/>
        </w:rPr>
        <w:t>on of metal</w:t>
      </w:r>
      <w:r w:rsidRPr="00525FC0">
        <w:rPr>
          <w:bCs/>
          <w:highlight w:val="yellow"/>
          <w:lang w:val="en-US"/>
        </w:rPr>
        <w:t xml:space="preserve"> accumulation efficienc</w:t>
      </w:r>
      <w:r w:rsidR="00755EE7" w:rsidRPr="00525FC0">
        <w:rPr>
          <w:bCs/>
          <w:highlight w:val="yellow"/>
          <w:lang w:val="en-US"/>
        </w:rPr>
        <w:t>ies</w:t>
      </w:r>
      <w:r w:rsidRPr="00525FC0">
        <w:rPr>
          <w:bCs/>
          <w:highlight w:val="yellow"/>
          <w:lang w:val="en-US"/>
        </w:rPr>
        <w:t xml:space="preserve"> is an essential first step in understanding</w:t>
      </w:r>
      <w:r w:rsidR="00755EE7" w:rsidRPr="00525FC0">
        <w:rPr>
          <w:bCs/>
          <w:highlight w:val="yellow"/>
          <w:lang w:val="en-US"/>
        </w:rPr>
        <w:t xml:space="preserve"> bioaccumulation</w:t>
      </w:r>
      <w:r w:rsidR="00755EE7" w:rsidRPr="00AF4433">
        <w:rPr>
          <w:bCs/>
          <w:lang w:val="en-US"/>
        </w:rPr>
        <w:t xml:space="preserve"> mechanisms</w:t>
      </w:r>
      <w:r w:rsidR="00755EE7">
        <w:rPr>
          <w:bCs/>
          <w:lang w:val="en-US"/>
        </w:rPr>
        <w:t>.</w:t>
      </w:r>
      <w:r w:rsidRPr="00AF4433">
        <w:rPr>
          <w:bCs/>
          <w:lang w:val="en-US"/>
        </w:rPr>
        <w:t xml:space="preserve"> </w:t>
      </w:r>
      <w:r w:rsidR="004F2AE5">
        <w:rPr>
          <w:bCs/>
          <w:lang w:val="en-US"/>
        </w:rPr>
        <w:t>Furthermore</w:t>
      </w:r>
      <w:r w:rsidR="00755EE7">
        <w:rPr>
          <w:bCs/>
          <w:lang w:val="en-US"/>
        </w:rPr>
        <w:t>,</w:t>
      </w:r>
      <w:r w:rsidRPr="00AF4433">
        <w:rPr>
          <w:bCs/>
          <w:lang w:val="en-US"/>
        </w:rPr>
        <w:t xml:space="preserve"> </w:t>
      </w:r>
      <w:r w:rsidR="00DC3469">
        <w:rPr>
          <w:bCs/>
          <w:lang w:val="en-US"/>
        </w:rPr>
        <w:t>AE values</w:t>
      </w:r>
      <w:r w:rsidRPr="00AF4433">
        <w:rPr>
          <w:bCs/>
          <w:lang w:val="en-US"/>
        </w:rPr>
        <w:t xml:space="preserve"> </w:t>
      </w:r>
      <w:r w:rsidR="00DC3469">
        <w:rPr>
          <w:bCs/>
          <w:lang w:val="en-US"/>
        </w:rPr>
        <w:t>are</w:t>
      </w:r>
      <w:r w:rsidR="00DC3469" w:rsidRPr="00AF4433">
        <w:rPr>
          <w:bCs/>
          <w:lang w:val="en-US"/>
        </w:rPr>
        <w:t xml:space="preserve"> </w:t>
      </w:r>
      <w:r w:rsidRPr="00AF4433">
        <w:rPr>
          <w:bCs/>
          <w:lang w:val="en-US"/>
        </w:rPr>
        <w:t>key input</w:t>
      </w:r>
      <w:r w:rsidR="00DC3469">
        <w:rPr>
          <w:bCs/>
          <w:lang w:val="en-US"/>
        </w:rPr>
        <w:t>s</w:t>
      </w:r>
      <w:r w:rsidRPr="00AF4433">
        <w:rPr>
          <w:bCs/>
          <w:lang w:val="en-US"/>
        </w:rPr>
        <w:t xml:space="preserve"> </w:t>
      </w:r>
      <w:r w:rsidR="004F2AE5">
        <w:rPr>
          <w:bCs/>
          <w:lang w:val="en-US"/>
        </w:rPr>
        <w:t>for</w:t>
      </w:r>
      <w:r w:rsidRPr="00AF4433">
        <w:rPr>
          <w:bCs/>
          <w:lang w:val="en-US"/>
        </w:rPr>
        <w:t xml:space="preserve"> the implementation of toxicokinetic models to study</w:t>
      </w:r>
      <w:r w:rsidR="00755EE7">
        <w:rPr>
          <w:bCs/>
          <w:lang w:val="en-US"/>
        </w:rPr>
        <w:t xml:space="preserve"> </w:t>
      </w:r>
      <w:r w:rsidR="00755EE7" w:rsidRPr="00AF4433">
        <w:rPr>
          <w:bCs/>
          <w:lang w:val="en-US"/>
        </w:rPr>
        <w:t>these mechanisms</w:t>
      </w:r>
      <w:r w:rsidRPr="00AF4433">
        <w:rPr>
          <w:bCs/>
          <w:lang w:val="en-US"/>
        </w:rPr>
        <w:t xml:space="preserve"> </w:t>
      </w:r>
      <w:r w:rsidRPr="00AF4433">
        <w:rPr>
          <w:bCs/>
          <w:lang w:val="en-US"/>
        </w:rPr>
        <w:fldChar w:fldCharType="begin" w:fldLock="1"/>
      </w:r>
      <w:r w:rsidR="004D42DB">
        <w:rPr>
          <w:bCs/>
          <w:lang w:val="en-US"/>
        </w:rPr>
        <w:instrText>ADDIN CSL_CITATION {"citationItems":[{"id":"ITEM-1","itemData":{"DOI":"10.1897/08-136.1","ISSN":"07307268","PMID":"18712945","abstract":"In this work, the uptake and whole-body accumulation of Cd and Zn by the common carp from water, diet, and a combination of both was studied using the radioactive tracers 109Cd and 65Zn. A three-compartment pharmacokinetic model was constructed and revealed metal- and exposure route-dependent accumulation profiles. Under the tested exposure conditions in water (0.1 μM Cd and 1 μM Zn), only 0.1 and 0.07%, respectively, of the total Cd and Zn load that passed the branchial surfaces was accumulated by the carp. In contrast, the carp accumulated 20 and 29% of the total ingested Cd and Zn load (mean concentrations in food of newly accumulated metals were 2.24 ± 0.29 and 19.91 ± 2.89 nmol/g wet weight, respectively). However, the contribution of the waterborne metals to the whole-body metal accumulation was higher than the metal uptake from food. The constructed model was used to simulate the effect of variable assimilation efficiency (AE) values on the relative importance of dietary Cd and Zn exposure to the overall metal accumulation in common carp. This simulation was performed under a realistic exposure scenario and with Cd and Zn AE values ranging from 5 to 95%. Dissolved Zn levels were higher and Cd levels lower compared to the laboratory experiments. Levels in the midge larvae were much higher. The results show that under these conditions, even at the lowest Cd and Zn AEs, almost 40% of the total body Cd and Zn concentrations originated from dietary Cd and Zn exposure. Taking into account the Cd and Zn AE of the laboratory experiments, respectively, 31 and 55%, more than 85% of the total body Cd and Zn was taken up from the food. © 2009 SETAC.","author":[{"dropping-particle":"","family":"Campenhout","given":"Karen","non-dropping-particle":"Van","parse-names":false,"suffix":""},{"dropping-particle":"","family":"Bervoets","given":"Lieven","non-dropping-particle":"","parse-names":false,"suffix":""},{"dropping-particle":"","family":"Redeker","given":"Erik Steen","non-dropping-particle":"","parse-names":false,"suffix":""},{"dropping-particle":"","family":"Blust","given":"Ronny","non-dropping-particle":"","parse-names":false,"suffix":""}],"container-title":"Environmental Toxicology and Chemistry","id":"ITEM-1","issue":"1","issued":{"date-parts":[["2009"]]},"page":"209-219","title":"A kinetic model for the relative contribution of waterborne and dietary cadmium and zinc in the common carp (&lt;i&gt;Cyprinus carpio&lt;/i&gt;)","type":"article-journal","volume":"28"},"uris":["http://www.mendeley.com/documents/?uuid=3235d031-022b-4daf-b74f-af6fe54463ce"]}],"mendeley":{"formattedCitation":"(Van Campenhout et al., 2009)","plainTextFormattedCitation":"(Van Campenhout et al., 2009)","previouslyFormattedCitation":"(Van Campenhout et al., 2009)"},"properties":{"noteIndex":0},"schema":"https://github.com/citation-style-language/schema/raw/master/csl-citation.json"}</w:instrText>
      </w:r>
      <w:r w:rsidRPr="00AF4433">
        <w:rPr>
          <w:bCs/>
          <w:lang w:val="en-US"/>
        </w:rPr>
        <w:fldChar w:fldCharType="separate"/>
      </w:r>
      <w:r w:rsidR="00DA5994" w:rsidRPr="00DA5994">
        <w:rPr>
          <w:bCs/>
          <w:noProof/>
          <w:lang w:val="en-US"/>
        </w:rPr>
        <w:t>(Van Campenhout et al., 2009)</w:t>
      </w:r>
      <w:r w:rsidRPr="00AF4433">
        <w:rPr>
          <w:bCs/>
          <w:lang w:val="en-US"/>
        </w:rPr>
        <w:fldChar w:fldCharType="end"/>
      </w:r>
      <w:r w:rsidRPr="00AF4433">
        <w:rPr>
          <w:bCs/>
          <w:lang w:val="en-US"/>
        </w:rPr>
        <w:t xml:space="preserve">. </w:t>
      </w:r>
      <w:r w:rsidR="00755EE7">
        <w:rPr>
          <w:bCs/>
          <w:lang w:val="en-US"/>
        </w:rPr>
        <w:t xml:space="preserve">For </w:t>
      </w:r>
      <w:r w:rsidR="004F2AE5">
        <w:rPr>
          <w:bCs/>
          <w:lang w:val="en-US"/>
        </w:rPr>
        <w:t xml:space="preserve">the </w:t>
      </w:r>
      <w:r w:rsidR="00755EE7" w:rsidRPr="00AF4433">
        <w:rPr>
          <w:bCs/>
          <w:lang w:val="en-US"/>
        </w:rPr>
        <w:t>gammarid</w:t>
      </w:r>
      <w:r w:rsidR="00755EE7">
        <w:rPr>
          <w:bCs/>
          <w:lang w:val="en-US"/>
        </w:rPr>
        <w:t xml:space="preserve"> </w:t>
      </w:r>
      <w:r w:rsidR="00755EE7" w:rsidRPr="00AF4433">
        <w:rPr>
          <w:bCs/>
          <w:i/>
          <w:iCs/>
          <w:lang w:val="en-US"/>
        </w:rPr>
        <w:t>G. </w:t>
      </w:r>
      <w:proofErr w:type="spellStart"/>
      <w:r w:rsidR="00755EE7" w:rsidRPr="00AF4433">
        <w:rPr>
          <w:bCs/>
          <w:i/>
          <w:iCs/>
          <w:lang w:val="en-US"/>
        </w:rPr>
        <w:t>fossarum</w:t>
      </w:r>
      <w:proofErr w:type="spellEnd"/>
      <w:r w:rsidR="00755EE7">
        <w:rPr>
          <w:bCs/>
          <w:lang w:val="en-US"/>
        </w:rPr>
        <w:t>, t</w:t>
      </w:r>
      <w:r w:rsidRPr="00AF4433">
        <w:rPr>
          <w:bCs/>
          <w:lang w:val="en-US"/>
        </w:rPr>
        <w:t xml:space="preserve">his study provides </w:t>
      </w:r>
      <w:del w:id="15" w:author="Couture Patrice" w:date="2024-05-09T15:06:00Z">
        <w:r w:rsidR="00DC3469" w:rsidDel="00246D71">
          <w:rPr>
            <w:bCs/>
            <w:lang w:val="en-US"/>
          </w:rPr>
          <w:delText xml:space="preserve">with </w:delText>
        </w:r>
      </w:del>
      <w:r w:rsidRPr="00AF4433">
        <w:rPr>
          <w:bCs/>
          <w:lang w:val="en-US"/>
        </w:rPr>
        <w:t>estimates of the assimilation efficiency and</w:t>
      </w:r>
      <w:ins w:id="16" w:author="Couture Patrice" w:date="2024-05-09T15:06:00Z">
        <w:r w:rsidR="00246D71">
          <w:rPr>
            <w:bCs/>
            <w:lang w:val="en-US"/>
          </w:rPr>
          <w:t xml:space="preserve"> of</w:t>
        </w:r>
      </w:ins>
      <w:r w:rsidRPr="00AF4433">
        <w:rPr>
          <w:bCs/>
          <w:lang w:val="en-US"/>
        </w:rPr>
        <w:t xml:space="preserve"> the </w:t>
      </w:r>
      <w:r w:rsidRPr="00AF4433">
        <w:rPr>
          <w:bCs/>
          <w:lang w:val="en-US"/>
        </w:rPr>
        <w:lastRenderedPageBreak/>
        <w:t xml:space="preserve">two </w:t>
      </w:r>
      <w:r w:rsidR="004F2AE5" w:rsidRPr="00AF4433">
        <w:rPr>
          <w:bCs/>
          <w:lang w:val="en-US"/>
        </w:rPr>
        <w:t xml:space="preserve">elimination </w:t>
      </w:r>
      <w:r w:rsidRPr="00AF4433">
        <w:rPr>
          <w:bCs/>
          <w:lang w:val="en-US"/>
        </w:rPr>
        <w:t>rates of biphasic digestion after</w:t>
      </w:r>
      <w:r w:rsidR="00755EE7">
        <w:rPr>
          <w:bCs/>
          <w:lang w:val="en-US"/>
        </w:rPr>
        <w:t xml:space="preserve"> the</w:t>
      </w:r>
      <w:r w:rsidRPr="00AF4433">
        <w:rPr>
          <w:bCs/>
          <w:lang w:val="en-US"/>
        </w:rPr>
        <w:t xml:space="preserve"> ingestion </w:t>
      </w:r>
      <w:r>
        <w:rPr>
          <w:bCs/>
          <w:lang w:val="en-US"/>
        </w:rPr>
        <w:t>of</w:t>
      </w:r>
      <w:r w:rsidRPr="00AF4433">
        <w:rPr>
          <w:bCs/>
          <w:lang w:val="en-US"/>
        </w:rPr>
        <w:t xml:space="preserve"> food (i.e. of animal or </w:t>
      </w:r>
      <w:r w:rsidR="0031642B">
        <w:rPr>
          <w:bCs/>
          <w:lang w:val="en-US"/>
        </w:rPr>
        <w:t>plant</w:t>
      </w:r>
      <w:r w:rsidRPr="00AF4433">
        <w:rPr>
          <w:bCs/>
          <w:lang w:val="en-US"/>
        </w:rPr>
        <w:t xml:space="preserve"> origin) contaminated </w:t>
      </w:r>
      <w:r w:rsidR="0031642B">
        <w:rPr>
          <w:bCs/>
          <w:lang w:val="en-US"/>
        </w:rPr>
        <w:t>with</w:t>
      </w:r>
      <w:r w:rsidRPr="00AF4433">
        <w:rPr>
          <w:bCs/>
          <w:lang w:val="en-US"/>
        </w:rPr>
        <w:t xml:space="preserve"> one of the three metals studied here (Ag, Cd and Zn).</w:t>
      </w:r>
    </w:p>
    <w:p w14:paraId="605EF4B3" w14:textId="77777777" w:rsidR="00621BE9" w:rsidRDefault="00621BE9" w:rsidP="000042F9">
      <w:pPr>
        <w:spacing w:line="480" w:lineRule="auto"/>
        <w:jc w:val="both"/>
        <w:rPr>
          <w:bCs/>
          <w:lang w:val="en-US"/>
        </w:rPr>
      </w:pPr>
    </w:p>
    <w:p w14:paraId="045BBF24" w14:textId="0D5BB11D" w:rsidR="000042F9" w:rsidRPr="00AF4433" w:rsidRDefault="000042F9" w:rsidP="000042F9">
      <w:pPr>
        <w:spacing w:line="480" w:lineRule="auto"/>
        <w:jc w:val="both"/>
        <w:rPr>
          <w:b/>
          <w:lang w:val="en-US"/>
        </w:rPr>
      </w:pPr>
      <w:r w:rsidRPr="00AF4433">
        <w:rPr>
          <w:b/>
          <w:lang w:val="en-US"/>
        </w:rPr>
        <w:tab/>
      </w:r>
      <w:r w:rsidRPr="00525FC0">
        <w:rPr>
          <w:i/>
          <w:iCs/>
          <w:highlight w:val="yellow"/>
          <w:lang w:val="en-US"/>
        </w:rPr>
        <w:t xml:space="preserve">3.1 </w:t>
      </w:r>
      <w:r w:rsidR="003E6F5D" w:rsidRPr="00525FC0">
        <w:rPr>
          <w:i/>
          <w:iCs/>
          <w:highlight w:val="yellow"/>
          <w:lang w:val="en-US"/>
        </w:rPr>
        <w:t>Data quality evaluation and selection</w:t>
      </w:r>
    </w:p>
    <w:p w14:paraId="763615DA" w14:textId="065B6E96" w:rsidR="00A734D8" w:rsidRPr="00035830" w:rsidRDefault="00A734D8" w:rsidP="00A734D8">
      <w:pPr>
        <w:spacing w:line="480" w:lineRule="auto"/>
        <w:jc w:val="both"/>
        <w:rPr>
          <w:lang w:val="en-US"/>
        </w:rPr>
      </w:pPr>
      <w:r w:rsidRPr="008A1C72">
        <w:rPr>
          <w:rStyle w:val="rynqvb"/>
          <w:lang w:val="en"/>
        </w:rPr>
        <w:t>The</w:t>
      </w:r>
      <w:r>
        <w:rPr>
          <w:rStyle w:val="rynqvb"/>
          <w:vertAlign w:val="superscript"/>
          <w:lang w:val="en"/>
        </w:rPr>
        <w:t xml:space="preserve"> </w:t>
      </w:r>
      <w:r w:rsidRPr="00035830">
        <w:rPr>
          <w:rStyle w:val="rynqvb"/>
          <w:vertAlign w:val="superscript"/>
          <w:lang w:val="en"/>
        </w:rPr>
        <w:t>109</w:t>
      </w:r>
      <w:r>
        <w:rPr>
          <w:rStyle w:val="rynqvb"/>
          <w:lang w:val="en"/>
        </w:rPr>
        <w:t>Cd is a low</w:t>
      </w:r>
      <w:r w:rsidR="0031642B">
        <w:rPr>
          <w:rStyle w:val="rynqvb"/>
          <w:lang w:val="en"/>
        </w:rPr>
        <w:t xml:space="preserve"> </w:t>
      </w:r>
      <w:r>
        <w:rPr>
          <w:rStyle w:val="rynqvb"/>
          <w:lang w:val="en"/>
        </w:rPr>
        <w:t xml:space="preserve">energy </w:t>
      </w:r>
      <w:r w:rsidR="008A2953">
        <w:rPr>
          <w:rStyle w:val="rynqvb"/>
          <w:lang w:val="en"/>
        </w:rPr>
        <w:t>photon emitter</w:t>
      </w:r>
      <w:r w:rsidR="002E6233">
        <w:rPr>
          <w:rStyle w:val="rynqvb"/>
          <w:lang w:val="en"/>
        </w:rPr>
        <w:t xml:space="preserve"> with a </w:t>
      </w:r>
      <w:r w:rsidR="008A2953">
        <w:rPr>
          <w:rStyle w:val="rynqvb"/>
          <w:lang w:val="en"/>
        </w:rPr>
        <w:t>gamma ray</w:t>
      </w:r>
      <w:r w:rsidR="002E6233">
        <w:rPr>
          <w:rStyle w:val="rynqvb"/>
          <w:lang w:val="en"/>
        </w:rPr>
        <w:t xml:space="preserve"> </w:t>
      </w:r>
      <w:r w:rsidR="008A2953">
        <w:rPr>
          <w:rStyle w:val="rynqvb"/>
          <w:lang w:val="en"/>
        </w:rPr>
        <w:t xml:space="preserve">peak </w:t>
      </w:r>
      <w:r w:rsidR="002E6233">
        <w:rPr>
          <w:rStyle w:val="rynqvb"/>
          <w:lang w:val="en"/>
        </w:rPr>
        <w:t>at 88 keV</w:t>
      </w:r>
      <w:r w:rsidR="008A2953">
        <w:rPr>
          <w:rStyle w:val="rynqvb"/>
          <w:lang w:val="en"/>
        </w:rPr>
        <w:t xml:space="preserve"> (3</w:t>
      </w:r>
      <w:r w:rsidR="0090797F">
        <w:rPr>
          <w:rStyle w:val="rynqvb"/>
          <w:lang w:val="en"/>
        </w:rPr>
        <w:t>.</w:t>
      </w:r>
      <w:r w:rsidR="008A2953">
        <w:rPr>
          <w:rStyle w:val="rynqvb"/>
          <w:lang w:val="en"/>
        </w:rPr>
        <w:t>79%)</w:t>
      </w:r>
      <w:r w:rsidR="002E6233">
        <w:rPr>
          <w:rStyle w:val="rynqvb"/>
          <w:lang w:val="en"/>
        </w:rPr>
        <w:t>,</w:t>
      </w:r>
      <w:r>
        <w:rPr>
          <w:rStyle w:val="rynqvb"/>
          <w:lang w:val="en"/>
        </w:rPr>
        <w:t xml:space="preserve"> </w:t>
      </w:r>
      <w:r w:rsidR="0031642B">
        <w:rPr>
          <w:rStyle w:val="rynqvb"/>
          <w:lang w:val="en"/>
        </w:rPr>
        <w:t>which means that a sample must</w:t>
      </w:r>
      <w:r w:rsidR="00925A1D">
        <w:rPr>
          <w:rStyle w:val="rynqvb"/>
          <w:lang w:val="en"/>
        </w:rPr>
        <w:t xml:space="preserve"> have </w:t>
      </w:r>
      <w:r w:rsidR="002E6233">
        <w:rPr>
          <w:rStyle w:val="rynqvb"/>
          <w:lang w:val="en"/>
        </w:rPr>
        <w:t>e</w:t>
      </w:r>
      <w:r w:rsidR="00652EBB">
        <w:rPr>
          <w:rStyle w:val="rynqvb"/>
          <w:lang w:val="en"/>
        </w:rPr>
        <w:t>nough activity</w:t>
      </w:r>
      <w:r w:rsidR="00925A1D">
        <w:rPr>
          <w:rStyle w:val="rynqvb"/>
          <w:lang w:val="en"/>
        </w:rPr>
        <w:t xml:space="preserve"> </w:t>
      </w:r>
      <w:r w:rsidR="00652EBB">
        <w:rPr>
          <w:rStyle w:val="rynqvb"/>
          <w:lang w:val="en"/>
        </w:rPr>
        <w:t>to stand out from</w:t>
      </w:r>
      <w:r w:rsidR="00925A1D">
        <w:rPr>
          <w:rStyle w:val="rynqvb"/>
          <w:lang w:val="en"/>
        </w:rPr>
        <w:t xml:space="preserve"> the background</w:t>
      </w:r>
      <w:r>
        <w:rPr>
          <w:rStyle w:val="rynqvb"/>
          <w:lang w:val="en"/>
        </w:rPr>
        <w:t xml:space="preserve"> </w:t>
      </w:r>
      <w:r w:rsidR="0090797F">
        <w:rPr>
          <w:rStyle w:val="rynqvb"/>
          <w:lang w:val="en"/>
        </w:rPr>
        <w:t>compared to</w:t>
      </w:r>
      <w:r>
        <w:rPr>
          <w:rStyle w:val="rynqvb"/>
          <w:lang w:val="en"/>
        </w:rPr>
        <w:t xml:space="preserve"> </w:t>
      </w:r>
      <w:r w:rsidRPr="008A1C72">
        <w:rPr>
          <w:rStyle w:val="rynqvb"/>
          <w:vertAlign w:val="superscript"/>
          <w:lang w:val="en"/>
        </w:rPr>
        <w:t>65</w:t>
      </w:r>
      <w:r>
        <w:rPr>
          <w:rStyle w:val="rynqvb"/>
          <w:lang w:val="en"/>
        </w:rPr>
        <w:t xml:space="preserve">Zn (1115 keV) or </w:t>
      </w:r>
      <w:r w:rsidRPr="008A1C72">
        <w:rPr>
          <w:rStyle w:val="rynqvb"/>
          <w:vertAlign w:val="superscript"/>
          <w:lang w:val="en"/>
        </w:rPr>
        <w:t>110m</w:t>
      </w:r>
      <w:r>
        <w:rPr>
          <w:rStyle w:val="rynqvb"/>
          <w:lang w:val="en"/>
        </w:rPr>
        <w:t>Ag</w:t>
      </w:r>
      <w:r w:rsidRPr="00035830">
        <w:rPr>
          <w:lang w:val="en-US"/>
        </w:rPr>
        <w:t xml:space="preserve"> (658 keV for </w:t>
      </w:r>
      <w:r>
        <w:rPr>
          <w:lang w:val="en-US"/>
        </w:rPr>
        <w:t>its</w:t>
      </w:r>
      <w:r w:rsidRPr="00035830">
        <w:rPr>
          <w:lang w:val="en-US"/>
        </w:rPr>
        <w:t xml:space="preserve"> </w:t>
      </w:r>
      <w:r w:rsidR="0090797F">
        <w:rPr>
          <w:lang w:val="en-US"/>
        </w:rPr>
        <w:t>main gamma ray</w:t>
      </w:r>
      <w:r w:rsidRPr="00035830">
        <w:rPr>
          <w:lang w:val="en-US"/>
        </w:rPr>
        <w:t>).</w:t>
      </w:r>
      <w:r>
        <w:rPr>
          <w:lang w:val="en-US"/>
        </w:rPr>
        <w:t xml:space="preserve"> </w:t>
      </w:r>
      <w:r w:rsidR="0031642B">
        <w:rPr>
          <w:lang w:val="en-US"/>
        </w:rPr>
        <w:t>Therefore</w:t>
      </w:r>
      <w:r w:rsidR="0090797F">
        <w:rPr>
          <w:lang w:val="en-US"/>
        </w:rPr>
        <w:t>,</w:t>
      </w:r>
      <w:r w:rsidR="0031642B">
        <w:rPr>
          <w:lang w:val="en-US"/>
        </w:rPr>
        <w:t xml:space="preserve"> in order</w:t>
      </w:r>
      <w:r w:rsidR="0090797F">
        <w:rPr>
          <w:lang w:val="en-US"/>
        </w:rPr>
        <w:t xml:space="preserve"> </w:t>
      </w:r>
      <w:r w:rsidR="003E6F5D" w:rsidRPr="003E6F5D">
        <w:rPr>
          <w:lang w:val="en-US"/>
        </w:rPr>
        <w:t xml:space="preserve">to obtain organisms that have eaten enough and to be able to determine the curve </w:t>
      </w:r>
      <w:r w:rsidR="0031642B">
        <w:rPr>
          <w:lang w:val="en-US"/>
        </w:rPr>
        <w:t>correctly</w:t>
      </w:r>
      <w:r>
        <w:rPr>
          <w:lang w:val="en-US"/>
        </w:rPr>
        <w:t>, o</w:t>
      </w:r>
      <w:r w:rsidRPr="00BF3528">
        <w:rPr>
          <w:lang w:val="en-US"/>
        </w:rPr>
        <w:t xml:space="preserve">nly individuals </w:t>
      </w:r>
      <w:r w:rsidR="0031642B">
        <w:rPr>
          <w:lang w:val="en-US"/>
        </w:rPr>
        <w:t>that reached a</w:t>
      </w:r>
      <w:r w:rsidR="00A256FF" w:rsidRPr="00BF3528">
        <w:rPr>
          <w:lang w:val="en-US"/>
        </w:rPr>
        <w:t xml:space="preserve"> </w:t>
      </w:r>
      <w:del w:id="17" w:author="Couture Patrice" w:date="2024-05-09T15:07:00Z">
        <w:r w:rsidR="0090797F" w:rsidDel="00EE5C46">
          <w:rPr>
            <w:lang w:val="en-US"/>
          </w:rPr>
          <w:delText>whole body</w:delText>
        </w:r>
      </w:del>
      <w:ins w:id="18" w:author="Couture Patrice" w:date="2024-05-09T15:07:00Z">
        <w:r w:rsidR="00EE5C46">
          <w:rPr>
            <w:lang w:val="en-US"/>
          </w:rPr>
          <w:t>whole-body</w:t>
        </w:r>
      </w:ins>
      <w:r w:rsidR="0090797F">
        <w:rPr>
          <w:lang w:val="en-US"/>
        </w:rPr>
        <w:t xml:space="preserve"> activity </w:t>
      </w:r>
      <w:r w:rsidR="00514C5C">
        <w:rPr>
          <w:lang w:val="en-US"/>
        </w:rPr>
        <w:t>of</w:t>
      </w:r>
      <w:r w:rsidR="00B76D9B">
        <w:rPr>
          <w:lang w:val="en-US"/>
        </w:rPr>
        <w:t xml:space="preserve"> 150 </w:t>
      </w:r>
      <w:proofErr w:type="spellStart"/>
      <w:r w:rsidR="00B76D9B">
        <w:rPr>
          <w:lang w:val="en-US"/>
        </w:rPr>
        <w:t>Bq</w:t>
      </w:r>
      <w:proofErr w:type="spellEnd"/>
      <w:r w:rsidR="00514C5C">
        <w:rPr>
          <w:lang w:val="en-US"/>
        </w:rPr>
        <w:t xml:space="preserve"> and above</w:t>
      </w:r>
      <w:r>
        <w:rPr>
          <w:lang w:val="en-US"/>
        </w:rPr>
        <w:t xml:space="preserve"> </w:t>
      </w:r>
      <w:r w:rsidR="0031642B">
        <w:rPr>
          <w:lang w:val="en-US"/>
        </w:rPr>
        <w:t>immediately</w:t>
      </w:r>
      <w:r w:rsidR="0090797F">
        <w:rPr>
          <w:lang w:val="en-US"/>
        </w:rPr>
        <w:t xml:space="preserve"> after the </w:t>
      </w:r>
      <w:r w:rsidR="006B2C3D">
        <w:rPr>
          <w:lang w:val="en-US"/>
        </w:rPr>
        <w:t xml:space="preserve">single </w:t>
      </w:r>
      <w:r w:rsidR="0090797F">
        <w:rPr>
          <w:lang w:val="en-US"/>
        </w:rPr>
        <w:t>feeding</w:t>
      </w:r>
      <w:r>
        <w:rPr>
          <w:lang w:val="en-US"/>
        </w:rPr>
        <w:t xml:space="preserve"> (t0)</w:t>
      </w:r>
      <w:r w:rsidRPr="00BF3528">
        <w:rPr>
          <w:lang w:val="en-US"/>
        </w:rPr>
        <w:t xml:space="preserve"> were kept </w:t>
      </w:r>
      <w:r w:rsidR="00A356C4">
        <w:rPr>
          <w:lang w:val="en-US"/>
        </w:rPr>
        <w:t>to follow the metal loss kinetics</w:t>
      </w:r>
      <w:r w:rsidRPr="00BF3528">
        <w:rPr>
          <w:lang w:val="en-US"/>
        </w:rPr>
        <w:t xml:space="preserve"> (Fig</w:t>
      </w:r>
      <w:r w:rsidRPr="00B76D9B">
        <w:rPr>
          <w:lang w:val="en-US"/>
        </w:rPr>
        <w:t>. 1</w:t>
      </w:r>
      <w:r w:rsidR="00B76D9B" w:rsidRPr="00B76D9B">
        <w:rPr>
          <w:lang w:val="en-US"/>
        </w:rPr>
        <w:t xml:space="preserve"> and S1</w:t>
      </w:r>
      <w:r w:rsidRPr="00B76D9B">
        <w:rPr>
          <w:lang w:val="en-US"/>
        </w:rPr>
        <w:t xml:space="preserve">). </w:t>
      </w:r>
      <w:r w:rsidR="00B53A37" w:rsidRPr="00B53A37">
        <w:rPr>
          <w:lang w:val="en-US"/>
        </w:rPr>
        <w:t>This means that individuals that did not graze enough during the exposure period due to repletion or stress were dismissed.</w:t>
      </w:r>
      <w:r w:rsidR="00F51EEE">
        <w:rPr>
          <w:lang w:val="en-US"/>
        </w:rPr>
        <w:t xml:space="preserve"> </w:t>
      </w:r>
      <w:r w:rsidR="00A356C4">
        <w:rPr>
          <w:lang w:val="en-US"/>
        </w:rPr>
        <w:t>For the</w:t>
      </w:r>
      <w:r w:rsidR="00A356C4" w:rsidRPr="00B76D9B">
        <w:rPr>
          <w:lang w:val="en-US"/>
        </w:rPr>
        <w:t xml:space="preserve"> </w:t>
      </w:r>
      <w:r w:rsidR="00A356C4">
        <w:rPr>
          <w:lang w:val="en-US"/>
        </w:rPr>
        <w:t>gammarids fed with Cd-enriched chironomid</w:t>
      </w:r>
      <w:r w:rsidR="0031642B">
        <w:rPr>
          <w:lang w:val="en-US"/>
        </w:rPr>
        <w:t>s</w:t>
      </w:r>
      <w:r w:rsidR="00B41BDC">
        <w:rPr>
          <w:lang w:val="en-US"/>
        </w:rPr>
        <w:t xml:space="preserve"> (n=11)</w:t>
      </w:r>
      <w:r w:rsidR="00A356C4">
        <w:rPr>
          <w:lang w:val="en-US"/>
        </w:rPr>
        <w:t xml:space="preserve">, </w:t>
      </w:r>
      <w:r w:rsidR="00755EE7">
        <w:rPr>
          <w:lang w:val="en-US"/>
        </w:rPr>
        <w:t xml:space="preserve">only 4 gammarids </w:t>
      </w:r>
      <w:r w:rsidR="00A356C4">
        <w:rPr>
          <w:lang w:val="en-US"/>
        </w:rPr>
        <w:t>in a first set of</w:t>
      </w:r>
      <w:r w:rsidR="00A356C4" w:rsidRPr="00103F8D">
        <w:rPr>
          <w:lang w:val="en-US"/>
        </w:rPr>
        <w:t xml:space="preserve"> </w:t>
      </w:r>
      <w:r w:rsidRPr="00103F8D">
        <w:rPr>
          <w:lang w:val="en-US"/>
        </w:rPr>
        <w:t xml:space="preserve">14 </w:t>
      </w:r>
      <w:r w:rsidR="00A356C4">
        <w:rPr>
          <w:lang w:val="en-US"/>
        </w:rPr>
        <w:t>individuals</w:t>
      </w:r>
      <w:r w:rsidR="00A356C4" w:rsidRPr="00103F8D">
        <w:rPr>
          <w:lang w:val="en-US"/>
        </w:rPr>
        <w:t xml:space="preserve"> </w:t>
      </w:r>
      <w:r w:rsidR="00A356C4">
        <w:rPr>
          <w:lang w:val="en-US"/>
        </w:rPr>
        <w:t xml:space="preserve">showed a body </w:t>
      </w:r>
      <w:r w:rsidR="00FC49F3">
        <w:rPr>
          <w:lang w:val="en-US"/>
        </w:rPr>
        <w:t>activity</w:t>
      </w:r>
      <w:r w:rsidRPr="00103F8D">
        <w:rPr>
          <w:lang w:val="en-US"/>
        </w:rPr>
        <w:t xml:space="preserve"> </w:t>
      </w:r>
      <w:r w:rsidR="00A65391">
        <w:rPr>
          <w:lang w:val="en-US"/>
        </w:rPr>
        <w:t>above 150 </w:t>
      </w:r>
      <w:proofErr w:type="spellStart"/>
      <w:r w:rsidR="00A65391">
        <w:rPr>
          <w:lang w:val="en-US"/>
        </w:rPr>
        <w:t>Bq</w:t>
      </w:r>
      <w:proofErr w:type="spellEnd"/>
      <w:r w:rsidR="00A65391">
        <w:rPr>
          <w:lang w:val="en-US"/>
        </w:rPr>
        <w:t xml:space="preserve"> at t0</w:t>
      </w:r>
      <w:r>
        <w:rPr>
          <w:lang w:val="en-US"/>
        </w:rPr>
        <w:t xml:space="preserve"> (</w:t>
      </w:r>
      <w:r w:rsidR="00A65391">
        <w:rPr>
          <w:lang w:val="en-US"/>
        </w:rPr>
        <w:t>Fig</w:t>
      </w:r>
      <w:r>
        <w:rPr>
          <w:lang w:val="en-US"/>
        </w:rPr>
        <w:t> S</w:t>
      </w:r>
      <w:r w:rsidR="00A65391">
        <w:rPr>
          <w:lang w:val="en-US"/>
        </w:rPr>
        <w:t>1</w:t>
      </w:r>
      <w:r>
        <w:rPr>
          <w:lang w:val="en-US"/>
        </w:rPr>
        <w:t>)</w:t>
      </w:r>
      <w:r w:rsidRPr="00103F8D">
        <w:rPr>
          <w:lang w:val="en-US"/>
        </w:rPr>
        <w:t xml:space="preserve">. </w:t>
      </w:r>
      <w:r w:rsidR="00A356C4">
        <w:rPr>
          <w:lang w:val="en-US"/>
        </w:rPr>
        <w:t>In a</w:t>
      </w:r>
      <w:r w:rsidR="00A356C4" w:rsidRPr="00103F8D">
        <w:rPr>
          <w:lang w:val="en-US"/>
        </w:rPr>
        <w:t xml:space="preserve"> second </w:t>
      </w:r>
      <w:r w:rsidR="0031642B">
        <w:rPr>
          <w:lang w:val="en-US"/>
        </w:rPr>
        <w:t xml:space="preserve">batch of </w:t>
      </w:r>
      <w:r w:rsidR="00A356C4">
        <w:rPr>
          <w:lang w:val="en-US"/>
        </w:rPr>
        <w:t>14</w:t>
      </w:r>
      <w:r w:rsidR="0031642B">
        <w:rPr>
          <w:lang w:val="en-US"/>
        </w:rPr>
        <w:t xml:space="preserve"> </w:t>
      </w:r>
      <w:r w:rsidR="00A356C4">
        <w:rPr>
          <w:lang w:val="en-US"/>
        </w:rPr>
        <w:t xml:space="preserve">gammarids, 7 individuals ingested more than 150 </w:t>
      </w:r>
      <w:proofErr w:type="spellStart"/>
      <w:r w:rsidR="00A356C4">
        <w:rPr>
          <w:lang w:val="en-US"/>
        </w:rPr>
        <w:t>Bq</w:t>
      </w:r>
      <w:proofErr w:type="spellEnd"/>
      <w:r w:rsidR="00A356C4">
        <w:rPr>
          <w:lang w:val="en-US"/>
        </w:rPr>
        <w:t xml:space="preserve"> of </w:t>
      </w:r>
      <w:r w:rsidR="00A356C4" w:rsidRPr="00F119FC">
        <w:rPr>
          <w:vertAlign w:val="superscript"/>
          <w:lang w:val="en-US"/>
        </w:rPr>
        <w:t>109</w:t>
      </w:r>
      <w:r w:rsidR="00A356C4">
        <w:rPr>
          <w:lang w:val="en-US"/>
        </w:rPr>
        <w:t>Cd activities</w:t>
      </w:r>
      <w:r w:rsidRPr="00103F8D">
        <w:rPr>
          <w:lang w:val="en-US"/>
        </w:rPr>
        <w:t xml:space="preserve"> </w:t>
      </w:r>
      <w:r>
        <w:rPr>
          <w:lang w:val="en-US"/>
        </w:rPr>
        <w:t>(</w:t>
      </w:r>
      <w:r w:rsidR="00A65391">
        <w:rPr>
          <w:lang w:val="en-US"/>
        </w:rPr>
        <w:t>Fig</w:t>
      </w:r>
      <w:r>
        <w:rPr>
          <w:lang w:val="en-US"/>
        </w:rPr>
        <w:t> S</w:t>
      </w:r>
      <w:r w:rsidR="00A65391">
        <w:rPr>
          <w:lang w:val="en-US"/>
        </w:rPr>
        <w:t>1</w:t>
      </w:r>
      <w:r w:rsidR="00C95C27">
        <w:rPr>
          <w:lang w:val="en-US"/>
        </w:rPr>
        <w:t>, Tables S2 and S3</w:t>
      </w:r>
      <w:r>
        <w:rPr>
          <w:lang w:val="en-US"/>
        </w:rPr>
        <w:t>)</w:t>
      </w:r>
      <w:r w:rsidR="00C95C27">
        <w:rPr>
          <w:lang w:val="en-US"/>
        </w:rPr>
        <w:t xml:space="preserve">. </w:t>
      </w:r>
      <w:r w:rsidR="00925A1D" w:rsidRPr="00B76D9B">
        <w:rPr>
          <w:lang w:val="en-US"/>
        </w:rPr>
        <w:t xml:space="preserve">For </w:t>
      </w:r>
      <w:r w:rsidR="00925A1D" w:rsidRPr="00103F8D">
        <w:rPr>
          <w:lang w:val="en-US"/>
        </w:rPr>
        <w:t xml:space="preserve">the </w:t>
      </w:r>
      <w:r w:rsidR="0031642B" w:rsidRPr="00103F8D">
        <w:rPr>
          <w:lang w:val="en-US"/>
        </w:rPr>
        <w:t xml:space="preserve">Cd </w:t>
      </w:r>
      <w:r w:rsidR="00925A1D" w:rsidRPr="00103F8D">
        <w:rPr>
          <w:lang w:val="en-US"/>
        </w:rPr>
        <w:t>le</w:t>
      </w:r>
      <w:r w:rsidR="00925A1D">
        <w:rPr>
          <w:lang w:val="en-US"/>
        </w:rPr>
        <w:t>a</w:t>
      </w:r>
      <w:r w:rsidR="0031642B">
        <w:rPr>
          <w:lang w:val="en-US"/>
        </w:rPr>
        <w:t>f</w:t>
      </w:r>
      <w:r w:rsidR="00925A1D" w:rsidRPr="00103F8D">
        <w:rPr>
          <w:lang w:val="en-US"/>
        </w:rPr>
        <w:t>-feeding condition</w:t>
      </w:r>
      <w:r w:rsidR="00B41BDC">
        <w:rPr>
          <w:lang w:val="en-US"/>
        </w:rPr>
        <w:t xml:space="preserve"> (n=13)</w:t>
      </w:r>
      <w:r w:rsidR="00925A1D">
        <w:rPr>
          <w:lang w:val="en-US"/>
        </w:rPr>
        <w:t xml:space="preserve">, only 1 </w:t>
      </w:r>
      <w:r w:rsidR="0031642B">
        <w:rPr>
          <w:lang w:val="en-US"/>
        </w:rPr>
        <w:t>of</w:t>
      </w:r>
      <w:r w:rsidR="00925A1D">
        <w:rPr>
          <w:lang w:val="en-US"/>
        </w:rPr>
        <w:t xml:space="preserve"> 14 </w:t>
      </w:r>
      <w:r w:rsidR="00A66CFD">
        <w:rPr>
          <w:lang w:val="en-US"/>
        </w:rPr>
        <w:t xml:space="preserve">gammarids </w:t>
      </w:r>
      <w:r w:rsidR="00C95C27">
        <w:rPr>
          <w:lang w:val="en-US"/>
        </w:rPr>
        <w:t xml:space="preserve">ingested less than </w:t>
      </w:r>
      <w:r w:rsidR="00925A1D">
        <w:rPr>
          <w:lang w:val="en-US"/>
        </w:rPr>
        <w:t>150 </w:t>
      </w:r>
      <w:proofErr w:type="spellStart"/>
      <w:r w:rsidR="00925A1D">
        <w:rPr>
          <w:lang w:val="en-US"/>
        </w:rPr>
        <w:t>Bq</w:t>
      </w:r>
      <w:proofErr w:type="spellEnd"/>
      <w:r w:rsidR="00925A1D">
        <w:rPr>
          <w:lang w:val="en-US"/>
        </w:rPr>
        <w:t xml:space="preserve"> </w:t>
      </w:r>
      <w:r w:rsidR="00C95C27">
        <w:rPr>
          <w:lang w:val="en-US"/>
        </w:rPr>
        <w:t xml:space="preserve">of </w:t>
      </w:r>
      <w:r w:rsidR="00C95C27" w:rsidRPr="00F119FC">
        <w:rPr>
          <w:vertAlign w:val="superscript"/>
          <w:lang w:val="en-US"/>
        </w:rPr>
        <w:t>109</w:t>
      </w:r>
      <w:r w:rsidR="00C95C27">
        <w:rPr>
          <w:lang w:val="en-US"/>
        </w:rPr>
        <w:t xml:space="preserve">Cd </w:t>
      </w:r>
      <w:r w:rsidR="00925A1D">
        <w:rPr>
          <w:lang w:val="en-US"/>
        </w:rPr>
        <w:t xml:space="preserve">at t0, and </w:t>
      </w:r>
      <w:r w:rsidR="00A66CFD">
        <w:rPr>
          <w:lang w:val="en-US"/>
        </w:rPr>
        <w:t xml:space="preserve">so </w:t>
      </w:r>
      <w:r w:rsidR="00925A1D">
        <w:rPr>
          <w:lang w:val="en-US"/>
        </w:rPr>
        <w:t>w</w:t>
      </w:r>
      <w:r w:rsidR="00A66CFD">
        <w:rPr>
          <w:lang w:val="en-US"/>
        </w:rPr>
        <w:t>as</w:t>
      </w:r>
      <w:r w:rsidR="00925A1D">
        <w:rPr>
          <w:lang w:val="en-US"/>
        </w:rPr>
        <w:t xml:space="preserve"> </w:t>
      </w:r>
      <w:r w:rsidR="0031642B">
        <w:rPr>
          <w:lang w:val="en-US"/>
        </w:rPr>
        <w:t xml:space="preserve">therefore </w:t>
      </w:r>
      <w:r w:rsidR="00925A1D">
        <w:rPr>
          <w:lang w:val="en-US"/>
        </w:rPr>
        <w:t>remove</w:t>
      </w:r>
      <w:r w:rsidR="00C95C27">
        <w:rPr>
          <w:lang w:val="en-US"/>
        </w:rPr>
        <w:t>d</w:t>
      </w:r>
      <w:r w:rsidR="00925A1D">
        <w:rPr>
          <w:lang w:val="en-US"/>
        </w:rPr>
        <w:t xml:space="preserve"> from the experiment.</w:t>
      </w:r>
    </w:p>
    <w:p w14:paraId="1C19CADF" w14:textId="6AA55CEE" w:rsidR="000042F9" w:rsidRDefault="00A734D8" w:rsidP="00621BE9">
      <w:pPr>
        <w:spacing w:line="480" w:lineRule="auto"/>
        <w:jc w:val="both"/>
        <w:rPr>
          <w:lang w:val="en-US"/>
        </w:rPr>
      </w:pPr>
      <w:r>
        <w:rPr>
          <w:lang w:val="en-US"/>
        </w:rPr>
        <w:t>In each condition</w:t>
      </w:r>
      <w:r w:rsidR="00B41BDC">
        <w:rPr>
          <w:lang w:val="en-US"/>
        </w:rPr>
        <w:t xml:space="preserve"> (n=13)</w:t>
      </w:r>
      <w:r>
        <w:rPr>
          <w:lang w:val="en-US"/>
        </w:rPr>
        <w:t xml:space="preserve"> of </w:t>
      </w:r>
      <w:r w:rsidR="00F8186F">
        <w:rPr>
          <w:lang w:val="en-US"/>
        </w:rPr>
        <w:t xml:space="preserve">dietary </w:t>
      </w:r>
      <w:r>
        <w:rPr>
          <w:lang w:val="en-US"/>
        </w:rPr>
        <w:t xml:space="preserve">Zn </w:t>
      </w:r>
      <w:r w:rsidR="00F8186F">
        <w:rPr>
          <w:lang w:val="en-US"/>
        </w:rPr>
        <w:t xml:space="preserve">exposure </w:t>
      </w:r>
      <w:r>
        <w:rPr>
          <w:lang w:val="en-US"/>
        </w:rPr>
        <w:t>(</w:t>
      </w:r>
      <w:r w:rsidR="00F8186F">
        <w:rPr>
          <w:lang w:val="en-US"/>
        </w:rPr>
        <w:t xml:space="preserve">i.e. both </w:t>
      </w:r>
      <w:r>
        <w:rPr>
          <w:lang w:val="en-US"/>
        </w:rPr>
        <w:t>leaves and larvae</w:t>
      </w:r>
      <w:r w:rsidR="00F8186F">
        <w:rPr>
          <w:lang w:val="en-US"/>
        </w:rPr>
        <w:t xml:space="preserve"> as sources</w:t>
      </w:r>
      <w:r>
        <w:rPr>
          <w:lang w:val="en-US"/>
        </w:rPr>
        <w:t xml:space="preserve">), </w:t>
      </w:r>
      <w:r w:rsidR="00F8186F">
        <w:rPr>
          <w:lang w:val="en-US"/>
        </w:rPr>
        <w:t>one</w:t>
      </w:r>
      <w:r>
        <w:rPr>
          <w:lang w:val="en-US"/>
        </w:rPr>
        <w:t xml:space="preserve"> gammarid died</w:t>
      </w:r>
      <w:r w:rsidRPr="00AF4433">
        <w:rPr>
          <w:lang w:val="en-US"/>
        </w:rPr>
        <w:t xml:space="preserve"> </w:t>
      </w:r>
      <w:r w:rsidR="00F8186F">
        <w:rPr>
          <w:lang w:val="en-US"/>
        </w:rPr>
        <w:t xml:space="preserve">during the first day of </w:t>
      </w:r>
      <w:r w:rsidR="0031642B">
        <w:rPr>
          <w:lang w:val="en-US"/>
        </w:rPr>
        <w:t xml:space="preserve">the </w:t>
      </w:r>
      <w:r w:rsidR="00F8186F">
        <w:rPr>
          <w:lang w:val="en-US"/>
        </w:rPr>
        <w:t>experiment</w:t>
      </w:r>
      <w:r>
        <w:rPr>
          <w:lang w:val="en-US"/>
        </w:rPr>
        <w:t>. In the lea</w:t>
      </w:r>
      <w:r w:rsidR="0031642B">
        <w:rPr>
          <w:lang w:val="en-US"/>
        </w:rPr>
        <w:t>f</w:t>
      </w:r>
      <w:r>
        <w:rPr>
          <w:lang w:val="en-US"/>
        </w:rPr>
        <w:t>-feeding Ag condition</w:t>
      </w:r>
      <w:r w:rsidR="00B41BDC">
        <w:rPr>
          <w:lang w:val="en-US"/>
        </w:rPr>
        <w:t xml:space="preserve"> (n=14)</w:t>
      </w:r>
      <w:r>
        <w:rPr>
          <w:lang w:val="en-US"/>
        </w:rPr>
        <w:t xml:space="preserve">, all 14 gammarids </w:t>
      </w:r>
      <w:r w:rsidR="0031642B">
        <w:rPr>
          <w:lang w:val="en-US"/>
        </w:rPr>
        <w:t>remained</w:t>
      </w:r>
      <w:r>
        <w:rPr>
          <w:lang w:val="en-US"/>
        </w:rPr>
        <w:t xml:space="preserve"> alive </w:t>
      </w:r>
      <w:r w:rsidR="0031642B">
        <w:rPr>
          <w:lang w:val="en-US"/>
        </w:rPr>
        <w:t xml:space="preserve">throughout </w:t>
      </w:r>
      <w:r>
        <w:rPr>
          <w:lang w:val="en-US"/>
        </w:rPr>
        <w:t>the depuration phase.</w:t>
      </w:r>
    </w:p>
    <w:p w14:paraId="4D6D0983" w14:textId="2E11AF60" w:rsidR="0045792B" w:rsidRDefault="0045792B">
      <w:pPr>
        <w:rPr>
          <w:i/>
          <w:iCs/>
          <w:lang w:val="en-US"/>
        </w:rPr>
      </w:pPr>
    </w:p>
    <w:p w14:paraId="446E5EA4" w14:textId="1B969B70" w:rsidR="00720095" w:rsidRPr="00FA40CA" w:rsidRDefault="00720095" w:rsidP="00FA40CA">
      <w:pPr>
        <w:spacing w:line="480" w:lineRule="auto"/>
        <w:ind w:firstLine="708"/>
        <w:rPr>
          <w:i/>
          <w:iCs/>
          <w:lang w:val="en-US"/>
        </w:rPr>
      </w:pPr>
      <w:r w:rsidRPr="001A0E85">
        <w:rPr>
          <w:i/>
          <w:iCs/>
          <w:lang w:val="en-US"/>
        </w:rPr>
        <w:t>3.</w:t>
      </w:r>
      <w:r w:rsidR="001A0E85" w:rsidRPr="001A0E85">
        <w:rPr>
          <w:i/>
          <w:iCs/>
          <w:lang w:val="en-US"/>
        </w:rPr>
        <w:t>2</w:t>
      </w:r>
      <w:r w:rsidRPr="001A0E85">
        <w:rPr>
          <w:i/>
          <w:iCs/>
          <w:lang w:val="en-US"/>
        </w:rPr>
        <w:t xml:space="preserve">. </w:t>
      </w:r>
      <w:del w:id="19" w:author="Couture Patrice" w:date="2024-05-09T15:14:00Z">
        <w:r w:rsidRPr="001A0E85" w:rsidDel="00DD5991">
          <w:rPr>
            <w:i/>
            <w:iCs/>
            <w:lang w:val="en-US"/>
          </w:rPr>
          <w:delText>The m</w:delText>
        </w:r>
      </w:del>
      <w:ins w:id="20" w:author="Couture Patrice" w:date="2024-05-09T15:14:00Z">
        <w:r w:rsidR="00DD5991">
          <w:rPr>
            <w:i/>
            <w:iCs/>
            <w:lang w:val="en-US"/>
          </w:rPr>
          <w:t>M</w:t>
        </w:r>
      </w:ins>
      <w:r w:rsidRPr="001A0E85">
        <w:rPr>
          <w:i/>
          <w:iCs/>
          <w:lang w:val="en-US"/>
        </w:rPr>
        <w:t>etal elimination kinetics patterns</w:t>
      </w:r>
    </w:p>
    <w:p w14:paraId="7B678786" w14:textId="509B8E37" w:rsidR="00820A51" w:rsidRDefault="00064032" w:rsidP="006F4313">
      <w:pPr>
        <w:spacing w:line="480" w:lineRule="auto"/>
        <w:jc w:val="both"/>
        <w:rPr>
          <w:lang w:val="en-US"/>
        </w:rPr>
      </w:pPr>
      <w:r w:rsidRPr="00FA40CA">
        <w:rPr>
          <w:lang w:val="en-US"/>
        </w:rPr>
        <w:t>Kinetic models were fitted to whole</w:t>
      </w:r>
      <w:r w:rsidR="0031642B">
        <w:rPr>
          <w:lang w:val="en-US"/>
        </w:rPr>
        <w:t xml:space="preserve"> </w:t>
      </w:r>
      <w:r w:rsidRPr="00FA40CA">
        <w:rPr>
          <w:lang w:val="en-US"/>
        </w:rPr>
        <w:t>body concentrations over time following a pulse</w:t>
      </w:r>
      <w:r w:rsidR="0031642B">
        <w:rPr>
          <w:lang w:val="en-US"/>
        </w:rPr>
        <w:t>-</w:t>
      </w:r>
      <w:r w:rsidRPr="00FA40CA">
        <w:rPr>
          <w:lang w:val="en-US"/>
        </w:rPr>
        <w:t>chase</w:t>
      </w:r>
      <w:r w:rsidR="0031642B">
        <w:rPr>
          <w:lang w:val="en-US"/>
        </w:rPr>
        <w:t>-</w:t>
      </w:r>
      <w:r w:rsidRPr="00FA40CA">
        <w:rPr>
          <w:lang w:val="en-US"/>
        </w:rPr>
        <w:t xml:space="preserve">feeding </w:t>
      </w:r>
      <w:r w:rsidR="0031642B">
        <w:rPr>
          <w:lang w:val="en-US"/>
        </w:rPr>
        <w:t>of</w:t>
      </w:r>
      <w:r w:rsidRPr="00FA40CA">
        <w:rPr>
          <w:lang w:val="en-US"/>
        </w:rPr>
        <w:t xml:space="preserve"> metal</w:t>
      </w:r>
      <w:r w:rsidR="0031642B">
        <w:rPr>
          <w:lang w:val="en-US"/>
        </w:rPr>
        <w:t>-</w:t>
      </w:r>
      <w:r w:rsidRPr="00FA40CA">
        <w:rPr>
          <w:lang w:val="en-US"/>
        </w:rPr>
        <w:t xml:space="preserve">contaminated alder leaves. </w:t>
      </w:r>
      <w:r>
        <w:rPr>
          <w:lang w:val="en-US"/>
        </w:rPr>
        <w:t>T</w:t>
      </w:r>
      <w:r w:rsidR="00720095">
        <w:rPr>
          <w:lang w:val="en-US"/>
        </w:rPr>
        <w:t xml:space="preserve">he metal elimination kinetics </w:t>
      </w:r>
      <w:r w:rsidR="0031642B">
        <w:rPr>
          <w:lang w:val="en-US"/>
        </w:rPr>
        <w:t>showed</w:t>
      </w:r>
      <w:r w:rsidR="00720095">
        <w:rPr>
          <w:lang w:val="en-US"/>
        </w:rPr>
        <w:t xml:space="preserve"> a biphasic pattern</w:t>
      </w:r>
      <w:r w:rsidR="00B53A37">
        <w:rPr>
          <w:lang w:val="en-US"/>
        </w:rPr>
        <w:t xml:space="preserve"> (</w:t>
      </w:r>
      <w:commentRangeStart w:id="21"/>
      <w:r w:rsidR="00B53A37">
        <w:rPr>
          <w:lang w:val="en-US"/>
        </w:rPr>
        <w:t>Figure</w:t>
      </w:r>
      <w:commentRangeEnd w:id="21"/>
      <w:r w:rsidR="00A83BAC">
        <w:rPr>
          <w:rStyle w:val="Marquedecommentaire"/>
          <w:rFonts w:asciiTheme="minorHAnsi" w:eastAsiaTheme="minorHAnsi" w:hAnsiTheme="minorHAnsi" w:cstheme="minorBidi"/>
          <w:lang w:eastAsia="en-US"/>
        </w:rPr>
        <w:commentReference w:id="21"/>
      </w:r>
      <w:r w:rsidR="00B53A37">
        <w:rPr>
          <w:lang w:val="en-US"/>
        </w:rPr>
        <w:t xml:space="preserve"> 2)</w:t>
      </w:r>
      <w:r w:rsidR="00720095">
        <w:rPr>
          <w:lang w:val="en-US"/>
        </w:rPr>
        <w:t>, expressing</w:t>
      </w:r>
      <w:r w:rsidR="00720095" w:rsidRPr="00247995">
        <w:rPr>
          <w:lang w:val="en-US"/>
        </w:rPr>
        <w:t xml:space="preserve"> the presence of </w:t>
      </w:r>
      <w:r w:rsidR="00720095">
        <w:rPr>
          <w:lang w:val="en-US"/>
        </w:rPr>
        <w:t>two</w:t>
      </w:r>
      <w:r w:rsidR="00720095" w:rsidRPr="00247995">
        <w:rPr>
          <w:lang w:val="en-US"/>
        </w:rPr>
        <w:t xml:space="preserve"> </w:t>
      </w:r>
      <w:r w:rsidR="00720095">
        <w:rPr>
          <w:lang w:val="en-US"/>
        </w:rPr>
        <w:t xml:space="preserve">metal </w:t>
      </w:r>
      <w:r w:rsidR="00720095" w:rsidRPr="00247995">
        <w:rPr>
          <w:lang w:val="en-US"/>
        </w:rPr>
        <w:t>pools</w:t>
      </w:r>
      <w:r w:rsidR="00720095">
        <w:rPr>
          <w:lang w:val="en-US"/>
        </w:rPr>
        <w:t xml:space="preserve">: a first </w:t>
      </w:r>
      <w:r w:rsidR="00DA53B9">
        <w:rPr>
          <w:lang w:val="en-US"/>
        </w:rPr>
        <w:t>poorly retained</w:t>
      </w:r>
      <w:r w:rsidR="0031642B">
        <w:rPr>
          <w:lang w:val="en-US"/>
        </w:rPr>
        <w:t xml:space="preserve"> pool</w:t>
      </w:r>
      <w:r w:rsidR="00720095">
        <w:rPr>
          <w:lang w:val="en-US"/>
        </w:rPr>
        <w:t xml:space="preserve"> characteri</w:t>
      </w:r>
      <w:r w:rsidR="0031642B">
        <w:rPr>
          <w:lang w:val="en-US"/>
        </w:rPr>
        <w:t>s</w:t>
      </w:r>
      <w:r w:rsidR="00720095">
        <w:rPr>
          <w:lang w:val="en-US"/>
        </w:rPr>
        <w:t>ed by a high rate of elimination (</w:t>
      </w:r>
      <w:proofErr w:type="spellStart"/>
      <w:r w:rsidR="00720095">
        <w:rPr>
          <w:lang w:val="en-US"/>
        </w:rPr>
        <w:t>k</w:t>
      </w:r>
      <w:r w:rsidR="00720095" w:rsidRPr="00A44338">
        <w:rPr>
          <w:vertAlign w:val="subscript"/>
          <w:lang w:val="en-US"/>
        </w:rPr>
        <w:t>es</w:t>
      </w:r>
      <w:proofErr w:type="spellEnd"/>
      <w:r w:rsidR="00720095">
        <w:rPr>
          <w:lang w:val="en-US"/>
        </w:rPr>
        <w:t xml:space="preserve">), and a second slowly eliminated </w:t>
      </w:r>
      <w:r w:rsidR="0031642B">
        <w:rPr>
          <w:lang w:val="en-US"/>
        </w:rPr>
        <w:t xml:space="preserve">pool </w:t>
      </w:r>
      <w:r w:rsidR="00720095">
        <w:rPr>
          <w:lang w:val="en-US"/>
        </w:rPr>
        <w:t>(</w:t>
      </w:r>
      <w:proofErr w:type="spellStart"/>
      <w:r w:rsidR="00720095">
        <w:rPr>
          <w:lang w:val="en-US"/>
        </w:rPr>
        <w:t>k</w:t>
      </w:r>
      <w:r w:rsidR="00720095" w:rsidRPr="00A44338">
        <w:rPr>
          <w:vertAlign w:val="subscript"/>
          <w:lang w:val="en-US"/>
        </w:rPr>
        <w:t>el</w:t>
      </w:r>
      <w:proofErr w:type="spellEnd"/>
      <w:r w:rsidR="00720095">
        <w:rPr>
          <w:lang w:val="en-US"/>
        </w:rPr>
        <w:t>).</w:t>
      </w:r>
    </w:p>
    <w:p w14:paraId="581E210C" w14:textId="77777777" w:rsidR="00AA098E" w:rsidRDefault="006E0DF0" w:rsidP="00AA098E">
      <w:pPr>
        <w:jc w:val="center"/>
        <w:rPr>
          <w:b/>
          <w:bCs/>
          <w:sz w:val="21"/>
          <w:szCs w:val="21"/>
          <w:lang w:val="en-US"/>
        </w:rPr>
      </w:pPr>
      <w:r w:rsidRPr="00525FC0">
        <w:rPr>
          <w:noProof/>
          <w:highlight w:val="yellow"/>
          <w:lang w:val="en-US"/>
        </w:rPr>
        <w:lastRenderedPageBreak/>
        <w:drawing>
          <wp:inline distT="0" distB="0" distL="0" distR="0" wp14:anchorId="268022CA" wp14:editId="28DE085F">
            <wp:extent cx="5035295" cy="6248400"/>
            <wp:effectExtent l="0" t="0" r="0" b="0"/>
            <wp:docPr id="4" name="Image 4" descr="Une image contenant texte, diagramme, cart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diagramme, carte, ligne&#10;&#10;Description générée automatiquement"/>
                    <pic:cNvPicPr/>
                  </pic:nvPicPr>
                  <pic:blipFill rotWithShape="1">
                    <a:blip r:embed="rId19" cstate="print">
                      <a:extLst>
                        <a:ext uri="{28A0092B-C50C-407E-A947-70E740481C1C}">
                          <a14:useLocalDpi xmlns:a14="http://schemas.microsoft.com/office/drawing/2010/main" val="0"/>
                        </a:ext>
                      </a:extLst>
                    </a:blip>
                    <a:srcRect r="3234"/>
                    <a:stretch/>
                  </pic:blipFill>
                  <pic:spPr bwMode="auto">
                    <a:xfrm>
                      <a:off x="0" y="0"/>
                      <a:ext cx="5067708" cy="6288623"/>
                    </a:xfrm>
                    <a:prstGeom prst="rect">
                      <a:avLst/>
                    </a:prstGeom>
                    <a:ln>
                      <a:noFill/>
                    </a:ln>
                    <a:extLst>
                      <a:ext uri="{53640926-AAD7-44D8-BBD7-CCE9431645EC}">
                        <a14:shadowObscured xmlns:a14="http://schemas.microsoft.com/office/drawing/2010/main"/>
                      </a:ext>
                    </a:extLst>
                  </pic:spPr>
                </pic:pic>
              </a:graphicData>
            </a:graphic>
          </wp:inline>
        </w:drawing>
      </w:r>
    </w:p>
    <w:p w14:paraId="175D783B" w14:textId="0D305704" w:rsidR="00820A51" w:rsidRDefault="00820A51" w:rsidP="00AA098E">
      <w:pPr>
        <w:jc w:val="both"/>
        <w:rPr>
          <w:lang w:val="en-US"/>
        </w:rPr>
      </w:pPr>
      <w:r w:rsidRPr="006F4313">
        <w:rPr>
          <w:b/>
          <w:bCs/>
          <w:sz w:val="21"/>
          <w:szCs w:val="21"/>
          <w:lang w:val="en-US"/>
        </w:rPr>
        <w:t>Figure 2.</w:t>
      </w:r>
      <w:r w:rsidRPr="006F4313">
        <w:rPr>
          <w:sz w:val="21"/>
          <w:szCs w:val="21"/>
          <w:lang w:val="en-US"/>
        </w:rPr>
        <w:t xml:space="preserve"> Influence of the metal and the type of matrix used for feeding on the elimination of metals ingested by the gammarid</w:t>
      </w:r>
      <w:ins w:id="22" w:author="Couture Patrice" w:date="2024-05-09T15:16:00Z">
        <w:r w:rsidR="00BC5AF7">
          <w:rPr>
            <w:sz w:val="21"/>
            <w:szCs w:val="21"/>
            <w:lang w:val="en-US"/>
          </w:rPr>
          <w:t>s</w:t>
        </w:r>
      </w:ins>
      <w:r w:rsidRPr="006F4313">
        <w:rPr>
          <w:sz w:val="21"/>
          <w:szCs w:val="21"/>
          <w:lang w:val="en-US"/>
        </w:rPr>
        <w:t xml:space="preserve"> during the depuration phase, expressed as the percentage of activity remaining in the gammarid</w:t>
      </w:r>
      <w:ins w:id="23" w:author="Couture Patrice" w:date="2024-05-09T15:17:00Z">
        <w:r w:rsidR="00BC5AF7">
          <w:rPr>
            <w:sz w:val="21"/>
            <w:szCs w:val="21"/>
            <w:lang w:val="en-US"/>
          </w:rPr>
          <w:t>s</w:t>
        </w:r>
      </w:ins>
      <w:r w:rsidRPr="006F4313">
        <w:rPr>
          <w:sz w:val="21"/>
          <w:szCs w:val="21"/>
          <w:lang w:val="en-US"/>
        </w:rPr>
        <w:t xml:space="preserve"> compared to the end of the pulse-chase phase (t0) as a function of the depuration time (hours).</w:t>
      </w:r>
      <w:r w:rsidR="008B1187">
        <w:rPr>
          <w:sz w:val="21"/>
          <w:szCs w:val="21"/>
          <w:lang w:val="en-US"/>
        </w:rPr>
        <w:t xml:space="preserve"> </w:t>
      </w:r>
      <w:del w:id="24" w:author="Couture Patrice" w:date="2024-05-09T15:18:00Z">
        <w:r w:rsidR="008B1187" w:rsidRPr="004150FD" w:rsidDel="00BC5AF7">
          <w:rPr>
            <w:sz w:val="21"/>
            <w:szCs w:val="21"/>
            <w:highlight w:val="yellow"/>
            <w:lang w:val="en-US"/>
          </w:rPr>
          <w:delText>With g</w:delText>
        </w:r>
      </w:del>
      <w:ins w:id="25" w:author="Couture Patrice" w:date="2024-05-09T15:18:00Z">
        <w:r w:rsidR="00BC5AF7">
          <w:rPr>
            <w:sz w:val="21"/>
            <w:szCs w:val="21"/>
            <w:highlight w:val="yellow"/>
            <w:lang w:val="en-US"/>
          </w:rPr>
          <w:t>G</w:t>
        </w:r>
      </w:ins>
      <w:r w:rsidR="008B1187" w:rsidRPr="004150FD">
        <w:rPr>
          <w:sz w:val="21"/>
          <w:szCs w:val="21"/>
          <w:highlight w:val="yellow"/>
          <w:lang w:val="en-US"/>
        </w:rPr>
        <w:t xml:space="preserve">ammarids </w:t>
      </w:r>
      <w:ins w:id="26" w:author="Couture Patrice" w:date="2024-05-09T15:18:00Z">
        <w:r w:rsidR="00BC5AF7">
          <w:rPr>
            <w:sz w:val="21"/>
            <w:szCs w:val="21"/>
            <w:highlight w:val="yellow"/>
            <w:lang w:val="en-US"/>
          </w:rPr>
          <w:t xml:space="preserve">were </w:t>
        </w:r>
      </w:ins>
      <w:r w:rsidR="008B1187" w:rsidRPr="004150FD">
        <w:rPr>
          <w:sz w:val="21"/>
          <w:szCs w:val="21"/>
          <w:highlight w:val="yellow"/>
          <w:lang w:val="en-US"/>
        </w:rPr>
        <w:t>contaminated by</w:t>
      </w:r>
      <w:del w:id="27" w:author="Couture Patrice" w:date="2024-05-09T15:18:00Z">
        <w:r w:rsidR="008B1187" w:rsidRPr="004150FD" w:rsidDel="00BC5AF7">
          <w:rPr>
            <w:sz w:val="21"/>
            <w:szCs w:val="21"/>
            <w:highlight w:val="yellow"/>
            <w:lang w:val="en-US"/>
          </w:rPr>
          <w:delText>:</w:delText>
        </w:r>
      </w:del>
      <w:r w:rsidR="008B1187" w:rsidRPr="004150FD">
        <w:rPr>
          <w:sz w:val="21"/>
          <w:szCs w:val="21"/>
          <w:highlight w:val="yellow"/>
          <w:lang w:val="en-US"/>
        </w:rPr>
        <w:t xml:space="preserve"> cadmium for a) and b)</w:t>
      </w:r>
      <w:ins w:id="28" w:author="Couture Patrice" w:date="2024-05-09T15:18:00Z">
        <w:r w:rsidR="00BC5AF7">
          <w:rPr>
            <w:sz w:val="21"/>
            <w:szCs w:val="21"/>
            <w:highlight w:val="yellow"/>
            <w:lang w:val="en-US"/>
          </w:rPr>
          <w:t>;</w:t>
        </w:r>
      </w:ins>
      <w:del w:id="29" w:author="Couture Patrice" w:date="2024-05-09T15:18:00Z">
        <w:r w:rsidR="008B1187" w:rsidRPr="004150FD" w:rsidDel="00BC5AF7">
          <w:rPr>
            <w:sz w:val="21"/>
            <w:szCs w:val="21"/>
            <w:highlight w:val="yellow"/>
            <w:lang w:val="en-US"/>
          </w:rPr>
          <w:delText>,</w:delText>
        </w:r>
      </w:del>
      <w:r w:rsidR="008B1187" w:rsidRPr="004150FD">
        <w:rPr>
          <w:sz w:val="21"/>
          <w:szCs w:val="21"/>
          <w:highlight w:val="yellow"/>
          <w:lang w:val="en-US"/>
        </w:rPr>
        <w:t xml:space="preserve"> zinc for c) and d)</w:t>
      </w:r>
      <w:ins w:id="30" w:author="Couture Patrice" w:date="2024-05-09T15:18:00Z">
        <w:r w:rsidR="00BC5AF7">
          <w:rPr>
            <w:sz w:val="21"/>
            <w:szCs w:val="21"/>
            <w:highlight w:val="yellow"/>
            <w:lang w:val="en-US"/>
          </w:rPr>
          <w:t>;</w:t>
        </w:r>
      </w:ins>
      <w:r w:rsidR="008B1187" w:rsidRPr="004150FD">
        <w:rPr>
          <w:sz w:val="21"/>
          <w:szCs w:val="21"/>
          <w:highlight w:val="yellow"/>
          <w:lang w:val="en-US"/>
        </w:rPr>
        <w:t xml:space="preserve"> and silver for e)</w:t>
      </w:r>
      <w:ins w:id="31" w:author="Couture Patrice" w:date="2024-05-09T15:18:00Z">
        <w:r w:rsidR="00BC5AF7">
          <w:rPr>
            <w:sz w:val="21"/>
            <w:szCs w:val="21"/>
            <w:highlight w:val="yellow"/>
            <w:lang w:val="en-US"/>
          </w:rPr>
          <w:t>.</w:t>
        </w:r>
      </w:ins>
      <w:del w:id="32" w:author="Couture Patrice" w:date="2024-05-09T15:18:00Z">
        <w:r w:rsidR="008B1187" w:rsidRPr="004150FD" w:rsidDel="00BC5AF7">
          <w:rPr>
            <w:sz w:val="21"/>
            <w:szCs w:val="21"/>
            <w:highlight w:val="yellow"/>
            <w:lang w:val="en-US"/>
          </w:rPr>
          <w:delText>;</w:delText>
        </w:r>
      </w:del>
      <w:r w:rsidR="008B1187" w:rsidRPr="004150FD">
        <w:rPr>
          <w:sz w:val="21"/>
          <w:szCs w:val="21"/>
          <w:highlight w:val="yellow"/>
          <w:lang w:val="en-US"/>
        </w:rPr>
        <w:t xml:space="preserve"> </w:t>
      </w:r>
      <w:del w:id="33" w:author="Couture Patrice" w:date="2024-05-09T15:18:00Z">
        <w:r w:rsidR="008B1187" w:rsidRPr="004150FD" w:rsidDel="00BC5AF7">
          <w:rPr>
            <w:sz w:val="21"/>
            <w:szCs w:val="21"/>
            <w:highlight w:val="yellow"/>
            <w:lang w:val="en-US"/>
          </w:rPr>
          <w:delText>and f</w:delText>
        </w:r>
      </w:del>
      <w:ins w:id="34" w:author="Couture Patrice" w:date="2024-05-09T15:18:00Z">
        <w:r w:rsidR="00BC5AF7">
          <w:rPr>
            <w:sz w:val="21"/>
            <w:szCs w:val="21"/>
            <w:highlight w:val="yellow"/>
            <w:lang w:val="en-US"/>
          </w:rPr>
          <w:t>F</w:t>
        </w:r>
      </w:ins>
      <w:r w:rsidR="008B1187" w:rsidRPr="004150FD">
        <w:rPr>
          <w:sz w:val="21"/>
          <w:szCs w:val="21"/>
          <w:highlight w:val="yellow"/>
          <w:lang w:val="en-US"/>
        </w:rPr>
        <w:t xml:space="preserve">ood </w:t>
      </w:r>
      <w:proofErr w:type="gramStart"/>
      <w:r w:rsidR="008B1187" w:rsidRPr="004150FD">
        <w:rPr>
          <w:sz w:val="21"/>
          <w:szCs w:val="21"/>
          <w:highlight w:val="yellow"/>
          <w:lang w:val="en-US"/>
        </w:rPr>
        <w:t>correspond</w:t>
      </w:r>
      <w:proofErr w:type="gramEnd"/>
      <w:del w:id="35" w:author="Couture Patrice" w:date="2024-05-09T15:18:00Z">
        <w:r w:rsidR="008B1187" w:rsidRPr="004150FD" w:rsidDel="00BC5AF7">
          <w:rPr>
            <w:sz w:val="21"/>
            <w:szCs w:val="21"/>
            <w:highlight w:val="yellow"/>
            <w:lang w:val="en-US"/>
          </w:rPr>
          <w:delText>ing:</w:delText>
        </w:r>
      </w:del>
      <w:ins w:id="36" w:author="Couture Patrice" w:date="2024-05-09T15:18:00Z">
        <w:r w:rsidR="00BC5AF7">
          <w:rPr>
            <w:sz w:val="21"/>
            <w:szCs w:val="21"/>
            <w:highlight w:val="yellow"/>
            <w:lang w:val="en-US"/>
          </w:rPr>
          <w:t>ed</w:t>
        </w:r>
      </w:ins>
      <w:r w:rsidR="008B1187" w:rsidRPr="004150FD">
        <w:rPr>
          <w:sz w:val="21"/>
          <w:szCs w:val="21"/>
          <w:highlight w:val="yellow"/>
          <w:lang w:val="en-US"/>
        </w:rPr>
        <w:t xml:space="preserve"> to lea</w:t>
      </w:r>
      <w:r w:rsidR="00F6267E" w:rsidRPr="004150FD">
        <w:rPr>
          <w:sz w:val="21"/>
          <w:szCs w:val="21"/>
          <w:highlight w:val="yellow"/>
          <w:lang w:val="en-US"/>
        </w:rPr>
        <w:t>f</w:t>
      </w:r>
      <w:r w:rsidR="008B1187" w:rsidRPr="004150FD">
        <w:rPr>
          <w:sz w:val="21"/>
          <w:szCs w:val="21"/>
          <w:highlight w:val="yellow"/>
          <w:lang w:val="en-US"/>
        </w:rPr>
        <w:t xml:space="preserve"> discs for a), c) and e</w:t>
      </w:r>
      <w:del w:id="37" w:author="Couture Patrice" w:date="2024-05-09T15:19:00Z">
        <w:r w:rsidR="008B1187" w:rsidRPr="004150FD" w:rsidDel="00BC5AF7">
          <w:rPr>
            <w:sz w:val="21"/>
            <w:szCs w:val="21"/>
            <w:highlight w:val="yellow"/>
            <w:lang w:val="en-US"/>
          </w:rPr>
          <w:delText xml:space="preserve">), </w:delText>
        </w:r>
      </w:del>
      <w:ins w:id="38" w:author="Couture Patrice" w:date="2024-05-09T15:19:00Z">
        <w:r w:rsidR="00BC5AF7" w:rsidRPr="004150FD">
          <w:rPr>
            <w:sz w:val="21"/>
            <w:szCs w:val="21"/>
            <w:highlight w:val="yellow"/>
            <w:lang w:val="en-US"/>
          </w:rPr>
          <w:t>)</w:t>
        </w:r>
        <w:r w:rsidR="00BC5AF7">
          <w:rPr>
            <w:sz w:val="21"/>
            <w:szCs w:val="21"/>
            <w:highlight w:val="yellow"/>
            <w:lang w:val="en-US"/>
          </w:rPr>
          <w:t>;</w:t>
        </w:r>
        <w:r w:rsidR="00BC5AF7" w:rsidRPr="004150FD">
          <w:rPr>
            <w:sz w:val="21"/>
            <w:szCs w:val="21"/>
            <w:highlight w:val="yellow"/>
            <w:lang w:val="en-US"/>
          </w:rPr>
          <w:t xml:space="preserve"> </w:t>
        </w:r>
      </w:ins>
      <w:r w:rsidR="008B1187" w:rsidRPr="004150FD">
        <w:rPr>
          <w:sz w:val="21"/>
          <w:szCs w:val="21"/>
          <w:highlight w:val="yellow"/>
          <w:lang w:val="en-US"/>
        </w:rPr>
        <w:t>and to chironomid larvae for b) and d).</w:t>
      </w:r>
    </w:p>
    <w:p w14:paraId="3B8BD696" w14:textId="77777777" w:rsidR="005C387D" w:rsidRDefault="005C387D" w:rsidP="00FA40CA">
      <w:pPr>
        <w:spacing w:line="480" w:lineRule="auto"/>
        <w:jc w:val="both"/>
        <w:rPr>
          <w:lang w:val="en-US"/>
        </w:rPr>
      </w:pPr>
    </w:p>
    <w:p w14:paraId="69355DF7" w14:textId="001B17B8" w:rsidR="00820A51" w:rsidRDefault="0031642B" w:rsidP="00FA40CA">
      <w:pPr>
        <w:spacing w:line="480" w:lineRule="auto"/>
        <w:jc w:val="both"/>
        <w:rPr>
          <w:lang w:val="en-US"/>
        </w:rPr>
      </w:pPr>
      <w:r>
        <w:rPr>
          <w:lang w:val="en-US"/>
        </w:rPr>
        <w:t>Regardless of</w:t>
      </w:r>
      <w:r w:rsidR="005F5BCA">
        <w:rPr>
          <w:lang w:val="en-US"/>
        </w:rPr>
        <w:t xml:space="preserve"> the metal, g</w:t>
      </w:r>
      <w:r w:rsidR="00720095" w:rsidRPr="00936861">
        <w:rPr>
          <w:lang w:val="en-US"/>
        </w:rPr>
        <w:t>ammarids eliminated the highest proportion</w:t>
      </w:r>
      <w:r w:rsidR="002558B3">
        <w:rPr>
          <w:lang w:val="en-US"/>
        </w:rPr>
        <w:t>s</w:t>
      </w:r>
      <w:r w:rsidR="00720095" w:rsidRPr="00936861">
        <w:rPr>
          <w:lang w:val="en-US"/>
        </w:rPr>
        <w:t xml:space="preserve"> of </w:t>
      </w:r>
      <w:r w:rsidR="005F5BCA">
        <w:rPr>
          <w:lang w:val="en-US"/>
        </w:rPr>
        <w:t>ingested trace elements</w:t>
      </w:r>
      <w:r w:rsidR="00720095" w:rsidRPr="00936861">
        <w:rPr>
          <w:lang w:val="en-US"/>
        </w:rPr>
        <w:t xml:space="preserve"> during the first 48</w:t>
      </w:r>
      <w:r w:rsidR="005F5BCA">
        <w:rPr>
          <w:lang w:val="en-US"/>
        </w:rPr>
        <w:t xml:space="preserve"> </w:t>
      </w:r>
      <w:r w:rsidR="00720095" w:rsidRPr="00936861">
        <w:rPr>
          <w:lang w:val="en-US"/>
        </w:rPr>
        <w:t>h</w:t>
      </w:r>
      <w:r>
        <w:rPr>
          <w:lang w:val="en-US"/>
        </w:rPr>
        <w:t xml:space="preserve"> after</w:t>
      </w:r>
      <w:r w:rsidR="0094391F" w:rsidRPr="00247995">
        <w:rPr>
          <w:lang w:val="en-US"/>
        </w:rPr>
        <w:t xml:space="preserve"> exposure </w:t>
      </w:r>
      <w:r w:rsidR="0094391F">
        <w:rPr>
          <w:lang w:val="en-US"/>
        </w:rPr>
        <w:t>to</w:t>
      </w:r>
      <w:r w:rsidR="0094391F" w:rsidRPr="00247995">
        <w:rPr>
          <w:lang w:val="en-US"/>
        </w:rPr>
        <w:t xml:space="preserve"> contaminated leaves</w:t>
      </w:r>
      <w:r w:rsidR="00334CF0">
        <w:rPr>
          <w:lang w:val="en-US"/>
        </w:rPr>
        <w:t>.</w:t>
      </w:r>
      <w:r w:rsidR="0094391F" w:rsidRPr="00247995">
        <w:rPr>
          <w:lang w:val="en-US"/>
        </w:rPr>
        <w:t xml:space="preserve"> </w:t>
      </w:r>
      <w:r>
        <w:rPr>
          <w:lang w:val="en-US"/>
        </w:rPr>
        <w:t>E</w:t>
      </w:r>
      <w:r w:rsidR="00AF31AB">
        <w:rPr>
          <w:lang w:val="en-US"/>
        </w:rPr>
        <w:t>limination rates</w:t>
      </w:r>
      <w:r w:rsidR="0094391F">
        <w:rPr>
          <w:lang w:val="en-US"/>
        </w:rPr>
        <w:t xml:space="preserve"> were similar among metals with </w:t>
      </w:r>
      <w:proofErr w:type="spellStart"/>
      <w:r w:rsidR="00AF31AB">
        <w:rPr>
          <w:lang w:val="en-US"/>
        </w:rPr>
        <w:t>k</w:t>
      </w:r>
      <w:r w:rsidR="00AF31AB" w:rsidRPr="0031642B">
        <w:rPr>
          <w:vertAlign w:val="subscript"/>
          <w:lang w:val="en-US"/>
        </w:rPr>
        <w:t>es</w:t>
      </w:r>
      <w:proofErr w:type="spellEnd"/>
      <w:r w:rsidR="00AF31AB">
        <w:rPr>
          <w:lang w:val="en-US"/>
        </w:rPr>
        <w:t xml:space="preserve"> </w:t>
      </w:r>
      <w:r w:rsidR="0094391F">
        <w:rPr>
          <w:lang w:val="en-US"/>
        </w:rPr>
        <w:t xml:space="preserve">values of </w:t>
      </w:r>
      <w:r w:rsidR="0094391F" w:rsidRPr="00247995">
        <w:rPr>
          <w:lang w:val="en-US"/>
        </w:rPr>
        <w:t>0.18 </w:t>
      </w:r>
      <m:oMath>
        <m:r>
          <w:rPr>
            <w:rFonts w:ascii="Cambria Math" w:hAnsi="Cambria Math"/>
            <w:lang w:val="en-US"/>
          </w:rPr>
          <m:t>±</m:t>
        </m:r>
      </m:oMath>
      <w:r w:rsidR="0094391F" w:rsidRPr="00247995">
        <w:rPr>
          <w:lang w:val="en-US"/>
        </w:rPr>
        <w:t> 0.01 h</w:t>
      </w:r>
      <w:r w:rsidR="0094391F" w:rsidRPr="00247995">
        <w:rPr>
          <w:vertAlign w:val="superscript"/>
          <w:lang w:val="en-US"/>
        </w:rPr>
        <w:noBreakHyphen/>
        <w:t>1</w:t>
      </w:r>
      <w:r w:rsidR="0094391F">
        <w:rPr>
          <w:lang w:val="en-US"/>
        </w:rPr>
        <w:t xml:space="preserve">, </w:t>
      </w:r>
      <w:r w:rsidR="0094391F" w:rsidRPr="006877C4">
        <w:rPr>
          <w:lang w:val="en-US"/>
        </w:rPr>
        <w:t>0.15 </w:t>
      </w:r>
      <m:oMath>
        <m:r>
          <w:rPr>
            <w:rFonts w:ascii="Cambria Math" w:hAnsi="Cambria Math"/>
            <w:lang w:val="en-US"/>
          </w:rPr>
          <m:t>±</m:t>
        </m:r>
      </m:oMath>
      <w:r w:rsidR="0094391F" w:rsidRPr="006877C4">
        <w:rPr>
          <w:lang w:val="en-US"/>
        </w:rPr>
        <w:t> 0.0</w:t>
      </w:r>
      <w:r w:rsidR="0094391F">
        <w:rPr>
          <w:lang w:val="en-US"/>
        </w:rPr>
        <w:t>3</w:t>
      </w:r>
      <w:r w:rsidR="0094391F" w:rsidRPr="006877C4">
        <w:rPr>
          <w:lang w:val="en-US"/>
        </w:rPr>
        <w:t> h</w:t>
      </w:r>
      <w:r w:rsidR="0094391F" w:rsidRPr="006877C4">
        <w:rPr>
          <w:vertAlign w:val="superscript"/>
          <w:lang w:val="en-US"/>
        </w:rPr>
        <w:t>-1</w:t>
      </w:r>
      <w:r w:rsidR="0094391F">
        <w:rPr>
          <w:lang w:val="en-US"/>
        </w:rPr>
        <w:t xml:space="preserve"> and </w:t>
      </w:r>
      <w:r w:rsidR="0094391F" w:rsidRPr="008902F2">
        <w:rPr>
          <w:lang w:val="en-US"/>
        </w:rPr>
        <w:t>0.14 </w:t>
      </w:r>
      <m:oMath>
        <m:r>
          <w:rPr>
            <w:rFonts w:ascii="Cambria Math" w:hAnsi="Cambria Math"/>
            <w:lang w:val="en-US"/>
          </w:rPr>
          <m:t>±</m:t>
        </m:r>
      </m:oMath>
      <w:r w:rsidR="0094391F" w:rsidRPr="008902F2">
        <w:rPr>
          <w:lang w:val="en-US"/>
        </w:rPr>
        <w:t> 0.0</w:t>
      </w:r>
      <w:r w:rsidR="0094391F">
        <w:rPr>
          <w:lang w:val="en-US"/>
        </w:rPr>
        <w:t>1</w:t>
      </w:r>
      <w:r w:rsidR="0094391F" w:rsidRPr="008902F2">
        <w:rPr>
          <w:lang w:val="en-US"/>
        </w:rPr>
        <w:t> h</w:t>
      </w:r>
      <w:r w:rsidR="0094391F" w:rsidRPr="008902F2">
        <w:rPr>
          <w:vertAlign w:val="superscript"/>
          <w:lang w:val="en-US"/>
        </w:rPr>
        <w:t>-</w:t>
      </w:r>
      <w:r w:rsidR="0094391F">
        <w:rPr>
          <w:vertAlign w:val="superscript"/>
          <w:lang w:val="en-US"/>
        </w:rPr>
        <w:t xml:space="preserve">1 </w:t>
      </w:r>
      <w:r w:rsidR="0094391F" w:rsidRPr="00247995">
        <w:rPr>
          <w:lang w:val="en-US"/>
        </w:rPr>
        <w:t>for</w:t>
      </w:r>
      <w:r w:rsidR="0094391F">
        <w:rPr>
          <w:lang w:val="en-US"/>
        </w:rPr>
        <w:t xml:space="preserve"> Zn, Cd and Ag respectively</w:t>
      </w:r>
      <w:r w:rsidR="00334CF0">
        <w:rPr>
          <w:lang w:val="en-US"/>
        </w:rPr>
        <w:t xml:space="preserve"> </w:t>
      </w:r>
      <w:r w:rsidR="00334CF0" w:rsidRPr="008902F2">
        <w:rPr>
          <w:lang w:val="en-US"/>
        </w:rPr>
        <w:t>(Table 1)</w:t>
      </w:r>
      <w:r w:rsidR="0094391F">
        <w:rPr>
          <w:lang w:val="en-US"/>
        </w:rPr>
        <w:t xml:space="preserve">. </w:t>
      </w:r>
      <w:r w:rsidR="00AF31AB">
        <w:rPr>
          <w:lang w:val="en-US"/>
        </w:rPr>
        <w:t xml:space="preserve">Thus, these values imply that, after a 5 h period of </w:t>
      </w:r>
      <w:r w:rsidR="00AF31AB">
        <w:rPr>
          <w:lang w:val="en-US"/>
        </w:rPr>
        <w:lastRenderedPageBreak/>
        <w:t xml:space="preserve">grazing, </w:t>
      </w:r>
      <w:r w:rsidR="00274C02">
        <w:rPr>
          <w:lang w:val="en-US"/>
        </w:rPr>
        <w:t xml:space="preserve">these </w:t>
      </w:r>
      <w:r w:rsidR="00AF31AB">
        <w:rPr>
          <w:lang w:val="en-US"/>
        </w:rPr>
        <w:t>metal</w:t>
      </w:r>
      <w:r>
        <w:rPr>
          <w:lang w:val="en-US"/>
        </w:rPr>
        <w:t xml:space="preserve"> pools</w:t>
      </w:r>
      <w:r w:rsidR="00AF31AB">
        <w:rPr>
          <w:lang w:val="en-US"/>
        </w:rPr>
        <w:t xml:space="preserve"> </w:t>
      </w:r>
      <w:r>
        <w:rPr>
          <w:lang w:val="en-US"/>
        </w:rPr>
        <w:t>had</w:t>
      </w:r>
      <w:r w:rsidR="00AF31AB">
        <w:rPr>
          <w:lang w:val="en-US"/>
        </w:rPr>
        <w:t xml:space="preserve"> a </w:t>
      </w:r>
      <w:r w:rsidR="00AF31AB" w:rsidRPr="008902F2">
        <w:rPr>
          <w:lang w:val="en-US"/>
        </w:rPr>
        <w:t>Tb</w:t>
      </w:r>
      <w:r w:rsidR="00DA53B9">
        <w:rPr>
          <w:vertAlign w:val="subscript"/>
          <w:lang w:val="en-US"/>
        </w:rPr>
        <w:t>s</w:t>
      </w:r>
      <w:r w:rsidR="00AF31AB" w:rsidRPr="008902F2">
        <w:rPr>
          <w:vertAlign w:val="subscript"/>
          <w:lang w:val="en-US"/>
        </w:rPr>
        <w:t>1/2</w:t>
      </w:r>
      <w:r w:rsidR="00AF31AB">
        <w:rPr>
          <w:vertAlign w:val="subscript"/>
          <w:lang w:val="en-US"/>
        </w:rPr>
        <w:t xml:space="preserve"> </w:t>
      </w:r>
      <w:r w:rsidR="00AF31AB">
        <w:rPr>
          <w:lang w:val="en-US"/>
        </w:rPr>
        <w:t>of 4-5 hours</w:t>
      </w:r>
      <w:r w:rsidR="00334CF0">
        <w:rPr>
          <w:lang w:val="en-US"/>
        </w:rPr>
        <w:t xml:space="preserve"> </w:t>
      </w:r>
      <w:r w:rsidR="00334CF0" w:rsidRPr="008902F2">
        <w:rPr>
          <w:lang w:val="en-US"/>
        </w:rPr>
        <w:t>(Table 1)</w:t>
      </w:r>
      <w:r w:rsidR="00274C02">
        <w:rPr>
          <w:lang w:val="en-US"/>
        </w:rPr>
        <w:t xml:space="preserve">. </w:t>
      </w:r>
      <w:r w:rsidR="00E312E0" w:rsidRPr="00E312E0">
        <w:rPr>
          <w:lang w:val="en-US"/>
        </w:rPr>
        <w:t xml:space="preserve">These biological half-lives, which are similar </w:t>
      </w:r>
      <w:r w:rsidR="00E312E0">
        <w:rPr>
          <w:lang w:val="en-US"/>
        </w:rPr>
        <w:t>among</w:t>
      </w:r>
      <w:r w:rsidR="00E312E0" w:rsidRPr="00E312E0">
        <w:rPr>
          <w:lang w:val="en-US"/>
        </w:rPr>
        <w:t xml:space="preserve"> metals, are consistent with the intestinal transit time reported for </w:t>
      </w:r>
      <w:del w:id="39" w:author="Couture Patrice" w:date="2024-05-09T15:20:00Z">
        <w:r w:rsidR="00E312E0" w:rsidRPr="00E312E0" w:rsidDel="00E64987">
          <w:rPr>
            <w:lang w:val="en-US"/>
          </w:rPr>
          <w:delText xml:space="preserve">the </w:delText>
        </w:r>
      </w:del>
      <w:r w:rsidR="00274C02" w:rsidRPr="00FA40CA">
        <w:rPr>
          <w:i/>
          <w:iCs/>
          <w:lang w:val="en-US"/>
        </w:rPr>
        <w:t xml:space="preserve">Gammarus </w:t>
      </w:r>
      <w:proofErr w:type="spellStart"/>
      <w:r w:rsidR="00274C02" w:rsidRPr="00FA40CA">
        <w:rPr>
          <w:i/>
          <w:iCs/>
          <w:lang w:val="en-US"/>
        </w:rPr>
        <w:t>pulex</w:t>
      </w:r>
      <w:proofErr w:type="spellEnd"/>
      <w:r w:rsidR="00274C02">
        <w:rPr>
          <w:lang w:val="en-US"/>
        </w:rPr>
        <w:t xml:space="preserve"> (16 hours;</w:t>
      </w:r>
      <w:r w:rsidR="006562EF">
        <w:rPr>
          <w:lang w:val="en-US"/>
        </w:rPr>
        <w:t xml:space="preserve"> </w:t>
      </w:r>
      <w:r w:rsidR="006562EF">
        <w:rPr>
          <w:lang w:val="en-US"/>
        </w:rPr>
        <w:fldChar w:fldCharType="begin" w:fldLock="1"/>
      </w:r>
      <w:r w:rsidR="004D42DB">
        <w:rPr>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6562EF">
        <w:rPr>
          <w:lang w:val="en-US"/>
        </w:rPr>
        <w:fldChar w:fldCharType="separate"/>
      </w:r>
      <w:r w:rsidR="00DA5994" w:rsidRPr="00DA5994">
        <w:rPr>
          <w:noProof/>
          <w:lang w:val="en-US"/>
        </w:rPr>
        <w:t>Pellet et al., 2014</w:t>
      </w:r>
      <w:r w:rsidR="006562EF">
        <w:rPr>
          <w:lang w:val="en-US"/>
        </w:rPr>
        <w:fldChar w:fldCharType="end"/>
      </w:r>
      <w:r w:rsidR="00274C02">
        <w:rPr>
          <w:lang w:val="en-US"/>
        </w:rPr>
        <w:t>), suggesting that these fraction</w:t>
      </w:r>
      <w:r w:rsidR="00334CF0">
        <w:rPr>
          <w:lang w:val="en-US"/>
        </w:rPr>
        <w:t>s</w:t>
      </w:r>
      <w:r w:rsidR="00274C02">
        <w:rPr>
          <w:lang w:val="en-US"/>
        </w:rPr>
        <w:t xml:space="preserve"> were not assimilated and were </w:t>
      </w:r>
      <w:r w:rsidR="00E312E0">
        <w:rPr>
          <w:lang w:val="en-US"/>
        </w:rPr>
        <w:t>excreted in</w:t>
      </w:r>
      <w:r w:rsidR="00274C02">
        <w:rPr>
          <w:lang w:val="en-US"/>
        </w:rPr>
        <w:t xml:space="preserve"> feces. </w:t>
      </w:r>
      <w:r w:rsidR="00E312E0" w:rsidRPr="00E312E0">
        <w:rPr>
          <w:lang w:val="en-US"/>
        </w:rPr>
        <w:t>This hypothesis, stimulated by the ingestion of non-</w:t>
      </w:r>
      <w:proofErr w:type="spellStart"/>
      <w:r w:rsidR="00E312E0" w:rsidRPr="00E312E0">
        <w:rPr>
          <w:lang w:val="en-US"/>
        </w:rPr>
        <w:t>radiolabelled</w:t>
      </w:r>
      <w:proofErr w:type="spellEnd"/>
      <w:r w:rsidR="00E312E0" w:rsidRPr="00E312E0">
        <w:rPr>
          <w:lang w:val="en-US"/>
        </w:rPr>
        <w:t xml:space="preserve"> alder leaves since the gammarids were placed in depuration conditions, is supported by this significant release of radiotracers during the first 48 hours of the elimination phase</w:t>
      </w:r>
      <w:r w:rsidR="0029087B">
        <w:rPr>
          <w:lang w:val="en-US"/>
        </w:rPr>
        <w:t xml:space="preserve">. </w:t>
      </w:r>
    </w:p>
    <w:p w14:paraId="20EAA93B" w14:textId="5E2DB193" w:rsidR="00B66DFA" w:rsidRDefault="00B66DFA" w:rsidP="00B66DFA">
      <w:pPr>
        <w:jc w:val="both"/>
        <w:rPr>
          <w:sz w:val="21"/>
          <w:szCs w:val="21"/>
          <w:lang w:val="en-US"/>
        </w:rPr>
      </w:pPr>
      <w:commentRangeStart w:id="40"/>
      <w:r w:rsidRPr="004B21A3">
        <w:rPr>
          <w:noProof/>
        </w:rPr>
        <w:drawing>
          <wp:anchor distT="0" distB="0" distL="114300" distR="114300" simplePos="0" relativeHeight="251661312" behindDoc="0" locked="0" layoutInCell="1" allowOverlap="1" wp14:anchorId="0891D444" wp14:editId="3130028F">
            <wp:simplePos x="0" y="0"/>
            <wp:positionH relativeFrom="column">
              <wp:posOffset>-506730</wp:posOffset>
            </wp:positionH>
            <wp:positionV relativeFrom="paragraph">
              <wp:posOffset>655320</wp:posOffset>
            </wp:positionV>
            <wp:extent cx="6746875" cy="36195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746875" cy="3619500"/>
                    </a:xfrm>
                    <a:prstGeom prst="rect">
                      <a:avLst/>
                    </a:prstGeom>
                  </pic:spPr>
                </pic:pic>
              </a:graphicData>
            </a:graphic>
            <wp14:sizeRelH relativeFrom="margin">
              <wp14:pctWidth>0</wp14:pctWidth>
            </wp14:sizeRelH>
            <wp14:sizeRelV relativeFrom="margin">
              <wp14:pctHeight>0</wp14:pctHeight>
            </wp14:sizeRelV>
          </wp:anchor>
        </w:drawing>
      </w:r>
      <w:r w:rsidRPr="006F4313">
        <w:rPr>
          <w:b/>
          <w:bCs/>
          <w:sz w:val="21"/>
          <w:szCs w:val="21"/>
          <w:lang w:val="en-US"/>
        </w:rPr>
        <w:t>Table 1.</w:t>
      </w:r>
      <w:r w:rsidRPr="006F4313">
        <w:rPr>
          <w:sz w:val="21"/>
          <w:szCs w:val="21"/>
          <w:lang w:val="en-US"/>
        </w:rPr>
        <w:t xml:space="preserve"> </w:t>
      </w:r>
      <w:commentRangeEnd w:id="40"/>
      <w:r w:rsidR="00E64987">
        <w:rPr>
          <w:rStyle w:val="Marquedecommentaire"/>
          <w:rFonts w:asciiTheme="minorHAnsi" w:eastAsiaTheme="minorHAnsi" w:hAnsiTheme="minorHAnsi" w:cstheme="minorBidi"/>
          <w:lang w:eastAsia="en-US"/>
        </w:rPr>
        <w:commentReference w:id="40"/>
      </w:r>
      <w:r w:rsidRPr="006F4313">
        <w:rPr>
          <w:sz w:val="21"/>
          <w:szCs w:val="21"/>
          <w:lang w:val="en-US"/>
        </w:rPr>
        <w:t>Parameters estimated by fitting a</w:t>
      </w:r>
      <w:r w:rsidR="00E312E0">
        <w:rPr>
          <w:sz w:val="21"/>
          <w:szCs w:val="21"/>
          <w:lang w:val="en-US"/>
        </w:rPr>
        <w:t>n</w:t>
      </w:r>
      <w:r w:rsidRPr="006F4313">
        <w:rPr>
          <w:sz w:val="21"/>
          <w:szCs w:val="21"/>
          <w:lang w:val="en-US"/>
        </w:rPr>
        <w:t xml:space="preserve"> </w:t>
      </w:r>
      <w:r w:rsidR="00E312E0">
        <w:rPr>
          <w:sz w:val="21"/>
          <w:szCs w:val="21"/>
          <w:lang w:val="en-US"/>
        </w:rPr>
        <w:t>NLS</w:t>
      </w:r>
      <w:r w:rsidRPr="006F4313">
        <w:rPr>
          <w:sz w:val="21"/>
          <w:szCs w:val="21"/>
          <w:lang w:val="en-US"/>
        </w:rPr>
        <w:t xml:space="preserve"> model from pulse-chase</w:t>
      </w:r>
      <w:r w:rsidR="00E312E0">
        <w:rPr>
          <w:sz w:val="21"/>
          <w:szCs w:val="21"/>
          <w:lang w:val="en-US"/>
        </w:rPr>
        <w:t xml:space="preserve"> </w:t>
      </w:r>
      <w:r w:rsidRPr="006F4313">
        <w:rPr>
          <w:sz w:val="21"/>
          <w:szCs w:val="21"/>
          <w:lang w:val="en-US"/>
        </w:rPr>
        <w:t xml:space="preserve">feeding data, with EA (%), </w:t>
      </w:r>
      <w:proofErr w:type="spellStart"/>
      <w:r w:rsidRPr="006F4313">
        <w:rPr>
          <w:sz w:val="21"/>
          <w:szCs w:val="21"/>
          <w:lang w:val="en-US"/>
        </w:rPr>
        <w:t>k</w:t>
      </w:r>
      <w:r w:rsidRPr="006F4313">
        <w:rPr>
          <w:sz w:val="21"/>
          <w:szCs w:val="21"/>
          <w:vertAlign w:val="subscript"/>
          <w:lang w:val="en-US"/>
        </w:rPr>
        <w:t>el</w:t>
      </w:r>
      <w:proofErr w:type="spellEnd"/>
      <w:r w:rsidRPr="006F4313">
        <w:rPr>
          <w:sz w:val="21"/>
          <w:szCs w:val="21"/>
          <w:lang w:val="en-US"/>
        </w:rPr>
        <w:t xml:space="preserve"> (d</w:t>
      </w:r>
      <w:r w:rsidRPr="006F4313">
        <w:rPr>
          <w:sz w:val="21"/>
          <w:szCs w:val="21"/>
          <w:vertAlign w:val="superscript"/>
          <w:lang w:val="en-US"/>
        </w:rPr>
        <w:t>-1</w:t>
      </w:r>
      <w:r w:rsidRPr="006F4313">
        <w:rPr>
          <w:sz w:val="21"/>
          <w:szCs w:val="21"/>
          <w:lang w:val="en-US"/>
        </w:rPr>
        <w:t xml:space="preserve">) and </w:t>
      </w:r>
      <w:proofErr w:type="spellStart"/>
      <w:r w:rsidRPr="006F4313">
        <w:rPr>
          <w:sz w:val="21"/>
          <w:szCs w:val="21"/>
          <w:lang w:val="en-US"/>
        </w:rPr>
        <w:t>k</w:t>
      </w:r>
      <w:r w:rsidRPr="006F4313">
        <w:rPr>
          <w:sz w:val="21"/>
          <w:szCs w:val="21"/>
          <w:vertAlign w:val="subscript"/>
          <w:lang w:val="en-US"/>
        </w:rPr>
        <w:t>es</w:t>
      </w:r>
      <w:proofErr w:type="spellEnd"/>
      <w:r w:rsidRPr="006F4313">
        <w:rPr>
          <w:sz w:val="21"/>
          <w:szCs w:val="21"/>
          <w:lang w:val="en-US"/>
        </w:rPr>
        <w:t xml:space="preserve"> (d</w:t>
      </w:r>
      <w:r w:rsidRPr="006F4313">
        <w:rPr>
          <w:sz w:val="21"/>
          <w:szCs w:val="21"/>
          <w:vertAlign w:val="superscript"/>
          <w:lang w:val="en-US"/>
        </w:rPr>
        <w:t>-1</w:t>
      </w:r>
      <w:r w:rsidRPr="006F4313">
        <w:rPr>
          <w:sz w:val="21"/>
          <w:szCs w:val="21"/>
          <w:lang w:val="en-US"/>
        </w:rPr>
        <w:t>) with their respective standard deviations, t</w:t>
      </w:r>
      <w:r w:rsidR="00E312E0">
        <w:rPr>
          <w:sz w:val="21"/>
          <w:szCs w:val="21"/>
          <w:lang w:val="en-US"/>
        </w:rPr>
        <w:t>-</w:t>
      </w:r>
      <w:r w:rsidRPr="006F4313">
        <w:rPr>
          <w:sz w:val="21"/>
          <w:szCs w:val="21"/>
          <w:lang w:val="en-US"/>
        </w:rPr>
        <w:t xml:space="preserve">value, </w:t>
      </w:r>
      <w:proofErr w:type="spellStart"/>
      <w:r w:rsidRPr="006F4313">
        <w:rPr>
          <w:sz w:val="21"/>
          <w:szCs w:val="21"/>
          <w:lang w:val="en-US"/>
        </w:rPr>
        <w:t>Pr</w:t>
      </w:r>
      <w:proofErr w:type="spellEnd"/>
      <w:r w:rsidRPr="006F4313">
        <w:rPr>
          <w:sz w:val="21"/>
          <w:szCs w:val="21"/>
          <w:lang w:val="en-US"/>
        </w:rPr>
        <w:t>(&gt;</w:t>
      </w:r>
      <w:proofErr w:type="spellStart"/>
      <w:r w:rsidRPr="006F4313">
        <w:rPr>
          <w:sz w:val="21"/>
          <w:szCs w:val="21"/>
          <w:lang w:val="en-US"/>
        </w:rPr>
        <w:t>ItI</w:t>
      </w:r>
      <w:proofErr w:type="spellEnd"/>
      <w:r w:rsidRPr="006F4313">
        <w:rPr>
          <w:sz w:val="21"/>
          <w:szCs w:val="21"/>
          <w:lang w:val="en-US"/>
        </w:rPr>
        <w:t>) and percentiles (95%). Calculated biological half-li</w:t>
      </w:r>
      <w:r w:rsidR="00E312E0">
        <w:rPr>
          <w:sz w:val="21"/>
          <w:szCs w:val="21"/>
          <w:lang w:val="en-US"/>
        </w:rPr>
        <w:t>ves</w:t>
      </w:r>
      <w:r w:rsidRPr="006F4313">
        <w:rPr>
          <w:sz w:val="21"/>
          <w:szCs w:val="21"/>
          <w:lang w:val="en-US"/>
        </w:rPr>
        <w:t xml:space="preserve"> times of metals as a function of </w:t>
      </w:r>
      <w:r w:rsidR="00E312E0">
        <w:rPr>
          <w:sz w:val="21"/>
          <w:szCs w:val="21"/>
          <w:lang w:val="en-US"/>
        </w:rPr>
        <w:t>diet</w:t>
      </w:r>
      <w:r w:rsidRPr="006F4313">
        <w:rPr>
          <w:sz w:val="21"/>
          <w:szCs w:val="21"/>
          <w:lang w:val="en-US"/>
        </w:rPr>
        <w:t xml:space="preserve"> type with their respective standard deviations and percentiles (95%).</w:t>
      </w:r>
    </w:p>
    <w:p w14:paraId="2F1D2E9F" w14:textId="3EB8D8F7" w:rsidR="00B66DFA" w:rsidRPr="006F4313" w:rsidRDefault="00B66DFA" w:rsidP="00B66DFA">
      <w:pPr>
        <w:spacing w:line="480" w:lineRule="auto"/>
        <w:jc w:val="both"/>
        <w:rPr>
          <w:sz w:val="21"/>
          <w:szCs w:val="21"/>
          <w:lang w:val="en-US"/>
        </w:rPr>
      </w:pPr>
    </w:p>
    <w:p w14:paraId="1474CC89" w14:textId="53BBC32F" w:rsidR="00A45FE8" w:rsidRDefault="00334CF0" w:rsidP="00FA40CA">
      <w:pPr>
        <w:spacing w:line="480" w:lineRule="auto"/>
        <w:jc w:val="both"/>
        <w:rPr>
          <w:lang w:val="en-US"/>
        </w:rPr>
      </w:pPr>
      <w:r>
        <w:rPr>
          <w:lang w:val="en-US"/>
        </w:rPr>
        <w:t>T</w:t>
      </w:r>
      <w:r w:rsidR="00720095" w:rsidRPr="00936861">
        <w:rPr>
          <w:lang w:val="en-US"/>
        </w:rPr>
        <w:t xml:space="preserve">he second </w:t>
      </w:r>
      <w:r w:rsidR="00A6406F">
        <w:rPr>
          <w:lang w:val="en-US"/>
        </w:rPr>
        <w:t xml:space="preserve">kinetic </w:t>
      </w:r>
      <w:r w:rsidR="00720095" w:rsidRPr="00936861">
        <w:rPr>
          <w:lang w:val="en-US"/>
        </w:rPr>
        <w:t xml:space="preserve">phase </w:t>
      </w:r>
      <w:r w:rsidR="001B273C">
        <w:rPr>
          <w:lang w:val="en-US"/>
        </w:rPr>
        <w:t xml:space="preserve">was </w:t>
      </w:r>
      <w:proofErr w:type="spellStart"/>
      <w:r w:rsidR="001B273C">
        <w:rPr>
          <w:lang w:val="en-US"/>
        </w:rPr>
        <w:t>characteri</w:t>
      </w:r>
      <w:r w:rsidR="00E312E0">
        <w:rPr>
          <w:lang w:val="en-US"/>
        </w:rPr>
        <w:t>s</w:t>
      </w:r>
      <w:r w:rsidR="001B273C">
        <w:rPr>
          <w:lang w:val="en-US"/>
        </w:rPr>
        <w:t>ed</w:t>
      </w:r>
      <w:proofErr w:type="spellEnd"/>
      <w:r w:rsidR="001B273C">
        <w:rPr>
          <w:lang w:val="en-US"/>
        </w:rPr>
        <w:t xml:space="preserve"> by a</w:t>
      </w:r>
      <w:r w:rsidR="00720095" w:rsidRPr="00936861">
        <w:rPr>
          <w:lang w:val="en-US"/>
        </w:rPr>
        <w:t xml:space="preserve"> lower elimination rate, </w:t>
      </w:r>
      <w:r w:rsidR="00E32EED">
        <w:rPr>
          <w:lang w:val="en-US"/>
        </w:rPr>
        <w:t xml:space="preserve">with </w:t>
      </w:r>
      <w:proofErr w:type="spellStart"/>
      <w:r w:rsidR="00720095" w:rsidRPr="00936861">
        <w:rPr>
          <w:lang w:val="en-US"/>
        </w:rPr>
        <w:t>k</w:t>
      </w:r>
      <w:r w:rsidR="00720095" w:rsidRPr="00936861">
        <w:rPr>
          <w:vertAlign w:val="subscript"/>
          <w:lang w:val="en-US"/>
        </w:rPr>
        <w:t>el</w:t>
      </w:r>
      <w:proofErr w:type="spellEnd"/>
      <w:r w:rsidR="00720095" w:rsidRPr="00936861">
        <w:rPr>
          <w:lang w:val="en-US"/>
        </w:rPr>
        <w:t xml:space="preserve"> </w:t>
      </w:r>
      <w:r w:rsidR="00E32EED">
        <w:rPr>
          <w:lang w:val="en-US"/>
        </w:rPr>
        <w:t xml:space="preserve">values of </w:t>
      </w:r>
      <w:r w:rsidR="00E32EED" w:rsidRPr="00247995">
        <w:rPr>
          <w:lang w:val="en-US"/>
        </w:rPr>
        <w:t>0.0061 </w:t>
      </w:r>
      <m:oMath>
        <m:r>
          <w:rPr>
            <w:rFonts w:ascii="Cambria Math" w:hAnsi="Cambria Math"/>
            <w:lang w:val="en-US"/>
          </w:rPr>
          <m:t>±</m:t>
        </m:r>
      </m:oMath>
      <w:r w:rsidR="00E32EED" w:rsidRPr="00247995">
        <w:rPr>
          <w:lang w:val="en-US"/>
        </w:rPr>
        <w:t> 0.0014 h</w:t>
      </w:r>
      <w:r w:rsidR="00E32EED" w:rsidRPr="00247995">
        <w:rPr>
          <w:vertAlign w:val="superscript"/>
          <w:lang w:val="en-US"/>
        </w:rPr>
        <w:t>-1</w:t>
      </w:r>
      <w:r w:rsidR="00E32EED">
        <w:rPr>
          <w:lang w:val="en-US"/>
        </w:rPr>
        <w:t xml:space="preserve">, </w:t>
      </w:r>
      <w:r w:rsidR="00E32EED" w:rsidRPr="006877C4">
        <w:rPr>
          <w:lang w:val="en-US"/>
        </w:rPr>
        <w:t>0.00</w:t>
      </w:r>
      <w:r w:rsidR="00E32EED">
        <w:rPr>
          <w:lang w:val="en-US"/>
        </w:rPr>
        <w:t>58</w:t>
      </w:r>
      <w:r w:rsidR="00E32EED" w:rsidRPr="006877C4">
        <w:rPr>
          <w:lang w:val="en-US"/>
        </w:rPr>
        <w:t> </w:t>
      </w:r>
      <m:oMath>
        <m:r>
          <w:rPr>
            <w:rFonts w:ascii="Cambria Math" w:hAnsi="Cambria Math"/>
            <w:lang w:val="en-US"/>
          </w:rPr>
          <m:t>±</m:t>
        </m:r>
      </m:oMath>
      <w:r w:rsidR="00E32EED" w:rsidRPr="006877C4">
        <w:rPr>
          <w:lang w:val="en-US"/>
        </w:rPr>
        <w:t> 0.001 h</w:t>
      </w:r>
      <w:r w:rsidR="00E32EED" w:rsidRPr="006877C4">
        <w:rPr>
          <w:vertAlign w:val="superscript"/>
          <w:lang w:val="en-US"/>
        </w:rPr>
        <w:t>-1</w:t>
      </w:r>
      <w:r w:rsidR="00E32EED" w:rsidRPr="006877C4">
        <w:rPr>
          <w:lang w:val="en-US"/>
        </w:rPr>
        <w:t xml:space="preserve"> </w:t>
      </w:r>
      <w:r w:rsidR="00E32EED">
        <w:rPr>
          <w:lang w:val="en-US"/>
        </w:rPr>
        <w:t xml:space="preserve">and </w:t>
      </w:r>
      <w:r w:rsidR="00E312E0">
        <w:rPr>
          <w:lang w:val="en-US"/>
        </w:rPr>
        <w:t>zero</w:t>
      </w:r>
      <w:r w:rsidR="00E32EED" w:rsidRPr="008902F2">
        <w:rPr>
          <w:lang w:val="en-US"/>
        </w:rPr>
        <w:t xml:space="preserve"> for </w:t>
      </w:r>
      <w:r w:rsidR="00E32EED">
        <w:rPr>
          <w:lang w:val="en-US"/>
        </w:rPr>
        <w:t xml:space="preserve">Zn, Cd and Ag, corresponding to </w:t>
      </w:r>
      <w:proofErr w:type="spellStart"/>
      <w:r w:rsidR="00E32EED" w:rsidRPr="008902F2">
        <w:rPr>
          <w:lang w:val="en-US"/>
        </w:rPr>
        <w:t>k</w:t>
      </w:r>
      <w:r w:rsidR="00E32EED" w:rsidRPr="008902F2">
        <w:rPr>
          <w:vertAlign w:val="subscript"/>
          <w:lang w:val="en-US"/>
        </w:rPr>
        <w:t>el</w:t>
      </w:r>
      <w:proofErr w:type="spellEnd"/>
      <w:r w:rsidR="00E32EED">
        <w:rPr>
          <w:lang w:val="en-US"/>
        </w:rPr>
        <w:t xml:space="preserve"> of </w:t>
      </w:r>
      <w:r w:rsidR="00E32EED" w:rsidRPr="00247995">
        <w:rPr>
          <w:lang w:val="en-US"/>
        </w:rPr>
        <w:t>Tb</w:t>
      </w:r>
      <w:r w:rsidR="00E32EED" w:rsidRPr="00247995">
        <w:rPr>
          <w:vertAlign w:val="subscript"/>
          <w:lang w:val="en-US"/>
        </w:rPr>
        <w:t>l1/2</w:t>
      </w:r>
      <w:r w:rsidR="00E32EED">
        <w:rPr>
          <w:vertAlign w:val="subscript"/>
          <w:lang w:val="en-US"/>
        </w:rPr>
        <w:t> </w:t>
      </w:r>
      <w:r w:rsidR="00E32EED" w:rsidRPr="00247995">
        <w:rPr>
          <w:lang w:val="en-US"/>
        </w:rPr>
        <w:t>=</w:t>
      </w:r>
      <w:r w:rsidR="00E32EED">
        <w:rPr>
          <w:lang w:val="en-US"/>
        </w:rPr>
        <w:t> </w:t>
      </w:r>
      <w:r w:rsidR="00E32EED" w:rsidRPr="00247995">
        <w:rPr>
          <w:lang w:val="en-US"/>
        </w:rPr>
        <w:t>120 </w:t>
      </w:r>
      <m:oMath>
        <m:r>
          <w:rPr>
            <w:rFonts w:ascii="Cambria Math" w:hAnsi="Cambria Math"/>
            <w:lang w:val="en-US"/>
          </w:rPr>
          <m:t>±</m:t>
        </m:r>
      </m:oMath>
      <w:r w:rsidR="00E32EED" w:rsidRPr="00247995">
        <w:rPr>
          <w:lang w:val="en-US"/>
        </w:rPr>
        <w:t> 35 </w:t>
      </w:r>
      <w:r w:rsidR="00E32EED" w:rsidRPr="006B3A2A">
        <w:rPr>
          <w:lang w:val="en-US"/>
        </w:rPr>
        <w:t>h</w:t>
      </w:r>
      <w:r w:rsidR="00E32EED">
        <w:rPr>
          <w:lang w:val="en-US"/>
        </w:rPr>
        <w:t xml:space="preserve">, </w:t>
      </w:r>
      <w:r w:rsidR="00E32EED" w:rsidRPr="006877C4">
        <w:rPr>
          <w:lang w:val="en-US"/>
        </w:rPr>
        <w:t>12</w:t>
      </w:r>
      <w:r w:rsidR="00E32EED">
        <w:rPr>
          <w:lang w:val="en-US"/>
        </w:rPr>
        <w:t>4</w:t>
      </w:r>
      <w:r w:rsidR="00E32EED" w:rsidRPr="006877C4">
        <w:rPr>
          <w:lang w:val="en-US"/>
        </w:rPr>
        <w:t> </w:t>
      </w:r>
      <m:oMath>
        <m:r>
          <w:rPr>
            <w:rFonts w:ascii="Cambria Math" w:hAnsi="Cambria Math"/>
            <w:lang w:val="en-US"/>
          </w:rPr>
          <m:t>±</m:t>
        </m:r>
      </m:oMath>
      <w:r w:rsidR="00E32EED" w:rsidRPr="006877C4">
        <w:rPr>
          <w:lang w:val="en-US"/>
        </w:rPr>
        <w:t> </w:t>
      </w:r>
      <w:r w:rsidR="00E32EED">
        <w:rPr>
          <w:lang w:val="en-US"/>
        </w:rPr>
        <w:t>2</w:t>
      </w:r>
      <w:r w:rsidR="00E32EED" w:rsidRPr="006877C4">
        <w:rPr>
          <w:lang w:val="en-US"/>
        </w:rPr>
        <w:t>5 h</w:t>
      </w:r>
      <w:r w:rsidR="00E32EED">
        <w:rPr>
          <w:lang w:val="en-US"/>
        </w:rPr>
        <w:t xml:space="preserve"> and </w:t>
      </w:r>
      <w:r w:rsidR="00CD4688">
        <w:rPr>
          <w:lang w:val="en-US"/>
        </w:rPr>
        <w:t>∞</w:t>
      </w:r>
      <w:r w:rsidR="00E32EED">
        <w:rPr>
          <w:lang w:val="en-US"/>
        </w:rPr>
        <w:t>, respectively</w:t>
      </w:r>
      <w:r>
        <w:rPr>
          <w:lang w:val="en-US"/>
        </w:rPr>
        <w:t xml:space="preserve"> (Table 1)</w:t>
      </w:r>
      <w:r w:rsidR="00E32EED">
        <w:rPr>
          <w:lang w:val="en-US"/>
        </w:rPr>
        <w:t>.</w:t>
      </w:r>
      <w:r w:rsidR="00720095">
        <w:rPr>
          <w:lang w:val="en-US"/>
        </w:rPr>
        <w:t xml:space="preserve"> </w:t>
      </w:r>
      <w:r w:rsidR="00566540">
        <w:rPr>
          <w:lang w:val="en-US"/>
        </w:rPr>
        <w:t xml:space="preserve">This longer elimination rate </w:t>
      </w:r>
      <w:proofErr w:type="gramStart"/>
      <w:r w:rsidR="00566540">
        <w:rPr>
          <w:lang w:val="en-US"/>
        </w:rPr>
        <w:t xml:space="preserve">is considered </w:t>
      </w:r>
      <w:r w:rsidR="00E312E0">
        <w:rPr>
          <w:lang w:val="en-US"/>
        </w:rPr>
        <w:t>to be</w:t>
      </w:r>
      <w:proofErr w:type="gramEnd"/>
      <w:r w:rsidR="00E312E0">
        <w:rPr>
          <w:lang w:val="en-US"/>
        </w:rPr>
        <w:t xml:space="preserve"> due to</w:t>
      </w:r>
      <w:r w:rsidR="00566540">
        <w:rPr>
          <w:lang w:val="en-US"/>
        </w:rPr>
        <w:t xml:space="preserve"> </w:t>
      </w:r>
      <w:r w:rsidR="00720095" w:rsidRPr="00695DDD">
        <w:rPr>
          <w:lang w:val="en-US"/>
        </w:rPr>
        <w:t xml:space="preserve">the physiological turnover of </w:t>
      </w:r>
      <w:r>
        <w:rPr>
          <w:lang w:val="en-US"/>
        </w:rPr>
        <w:t xml:space="preserve">the </w:t>
      </w:r>
      <w:r w:rsidR="00E312E0">
        <w:rPr>
          <w:lang w:val="en-US"/>
        </w:rPr>
        <w:t xml:space="preserve">assimilated </w:t>
      </w:r>
      <w:r>
        <w:rPr>
          <w:lang w:val="en-US"/>
        </w:rPr>
        <w:t>metal fraction</w:t>
      </w:r>
      <w:r w:rsidR="00566540">
        <w:rPr>
          <w:lang w:val="en-US"/>
        </w:rPr>
        <w:t xml:space="preserve">. </w:t>
      </w:r>
      <w:r w:rsidRPr="00334CF0">
        <w:rPr>
          <w:lang w:val="en-US"/>
        </w:rPr>
        <w:t>It is assumed that this pool crosses the intestinal barrier, is distributed to different organs and is taken over by detoxification mechanisms, as already described for Cd and Zn in invertebrates</w:t>
      </w:r>
      <w:del w:id="41" w:author="Couture Patrice" w:date="2024-05-09T16:07:00Z">
        <w:r w:rsidRPr="00334CF0" w:rsidDel="00E87410">
          <w:rPr>
            <w:lang w:val="en-US"/>
          </w:rPr>
          <w:delText>.</w:delText>
        </w:r>
      </w:del>
      <w:r w:rsidRPr="00334CF0">
        <w:rPr>
          <w:lang w:val="en-US"/>
        </w:rPr>
        <w:t xml:space="preserve"> </w:t>
      </w:r>
      <w:r w:rsidR="00720095" w:rsidRPr="00AF4433">
        <w:lastRenderedPageBreak/>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00720095" w:rsidRPr="00AF4433">
        <w:fldChar w:fldCharType="separate"/>
      </w:r>
      <w:r w:rsidR="00DA5994" w:rsidRPr="00DA5994">
        <w:rPr>
          <w:noProof/>
          <w:lang w:val="en-US"/>
        </w:rPr>
        <w:t>(Nunez-Nogueira et al., 2006)</w:t>
      </w:r>
      <w:r w:rsidR="00720095" w:rsidRPr="00AF4433">
        <w:fldChar w:fldCharType="end"/>
      </w:r>
      <w:r w:rsidR="00720095" w:rsidRPr="009D254B">
        <w:rPr>
          <w:lang w:val="en-US"/>
        </w:rPr>
        <w:t xml:space="preserve">. </w:t>
      </w:r>
      <w:r w:rsidR="00566540">
        <w:rPr>
          <w:lang w:val="en-US"/>
        </w:rPr>
        <w:t xml:space="preserve">It is noteworthy that </w:t>
      </w:r>
      <w:r w:rsidR="00566540" w:rsidRPr="008A2D05">
        <w:rPr>
          <w:lang w:val="en-US"/>
        </w:rPr>
        <w:t xml:space="preserve">the </w:t>
      </w:r>
      <w:r w:rsidR="00566540" w:rsidRPr="00247995">
        <w:rPr>
          <w:lang w:val="en-US"/>
        </w:rPr>
        <w:t>Tb</w:t>
      </w:r>
      <w:r w:rsidR="00566540" w:rsidRPr="00247995">
        <w:rPr>
          <w:vertAlign w:val="subscript"/>
          <w:lang w:val="en-US"/>
        </w:rPr>
        <w:t>l1/2</w:t>
      </w:r>
      <w:r w:rsidR="00566540">
        <w:rPr>
          <w:vertAlign w:val="subscript"/>
          <w:lang w:val="en-US"/>
        </w:rPr>
        <w:t> </w:t>
      </w:r>
      <w:r w:rsidR="00566540" w:rsidRPr="008A2D05">
        <w:rPr>
          <w:lang w:val="en-US"/>
        </w:rPr>
        <w:t xml:space="preserve">of Cd and Zn are equivalent, </w:t>
      </w:r>
      <w:r w:rsidR="00566540">
        <w:rPr>
          <w:lang w:val="en-US"/>
        </w:rPr>
        <w:t xml:space="preserve">suggesting that </w:t>
      </w:r>
      <w:r w:rsidR="00E810B5">
        <w:rPr>
          <w:lang w:val="en-US"/>
        </w:rPr>
        <w:t>metabolism</w:t>
      </w:r>
      <w:r w:rsidR="00E312E0">
        <w:rPr>
          <w:lang w:val="en-US"/>
        </w:rPr>
        <w:t xml:space="preserve"> of</w:t>
      </w:r>
      <w:r w:rsidR="00E810B5">
        <w:rPr>
          <w:lang w:val="en-US"/>
        </w:rPr>
        <w:t xml:space="preserve"> </w:t>
      </w:r>
      <w:r w:rsidR="00E312E0">
        <w:rPr>
          <w:lang w:val="en-US"/>
        </w:rPr>
        <w:t xml:space="preserve">both trace elements </w:t>
      </w:r>
      <w:del w:id="42" w:author="Couture Patrice" w:date="2024-05-09T16:07:00Z">
        <w:r w:rsidR="00E810B5" w:rsidDel="00E765BA">
          <w:rPr>
            <w:lang w:val="en-US"/>
          </w:rPr>
          <w:delText>reque</w:delText>
        </w:r>
        <w:r w:rsidR="00E312E0" w:rsidDel="00E765BA">
          <w:rPr>
            <w:lang w:val="en-US"/>
          </w:rPr>
          <w:delText>res</w:delText>
        </w:r>
      </w:del>
      <w:ins w:id="43" w:author="Couture Patrice" w:date="2024-05-09T16:07:00Z">
        <w:r w:rsidR="00E765BA">
          <w:rPr>
            <w:lang w:val="en-US"/>
          </w:rPr>
          <w:t>requires</w:t>
        </w:r>
      </w:ins>
      <w:r w:rsidR="00E810B5">
        <w:rPr>
          <w:lang w:val="en-US"/>
        </w:rPr>
        <w:t xml:space="preserve"> similar physiological mechanisms</w:t>
      </w:r>
      <w:r w:rsidR="00566540" w:rsidRPr="008A2D05">
        <w:rPr>
          <w:lang w:val="en-US"/>
        </w:rPr>
        <w:t>.</w:t>
      </w:r>
      <w:r w:rsidR="00E810B5">
        <w:rPr>
          <w:bCs/>
          <w:lang w:val="en-US"/>
        </w:rPr>
        <w:t xml:space="preserve"> </w:t>
      </w:r>
      <w:r w:rsidR="00E312E0">
        <w:rPr>
          <w:lang w:val="en-US"/>
        </w:rPr>
        <w:t>In c</w:t>
      </w:r>
      <w:r w:rsidR="00E810B5">
        <w:rPr>
          <w:lang w:val="en-US"/>
        </w:rPr>
        <w:t>ontrast</w:t>
      </w:r>
      <w:r w:rsidR="00720095" w:rsidRPr="008A2D05">
        <w:rPr>
          <w:lang w:val="en-US"/>
        </w:rPr>
        <w:t xml:space="preserve">, </w:t>
      </w:r>
      <w:r w:rsidR="00E810B5">
        <w:rPr>
          <w:lang w:val="en-US"/>
        </w:rPr>
        <w:t>the assimilated pool of</w:t>
      </w:r>
      <w:r w:rsidR="00720095" w:rsidRPr="008A2D05">
        <w:rPr>
          <w:lang w:val="en-US"/>
        </w:rPr>
        <w:t xml:space="preserve"> Ag </w:t>
      </w:r>
      <w:r w:rsidR="00E810B5">
        <w:rPr>
          <w:lang w:val="en-US"/>
        </w:rPr>
        <w:t>was not eliminated</w:t>
      </w:r>
      <w:r w:rsidR="00720095" w:rsidRPr="008A2D05">
        <w:rPr>
          <w:lang w:val="en-US"/>
        </w:rPr>
        <w:t xml:space="preserve"> by the gammarid</w:t>
      </w:r>
      <w:r w:rsidR="00E312E0">
        <w:rPr>
          <w:lang w:val="en-US"/>
        </w:rPr>
        <w:t>,</w:t>
      </w:r>
      <w:r w:rsidR="00E810B5">
        <w:rPr>
          <w:lang w:val="en-US"/>
        </w:rPr>
        <w:t xml:space="preserve"> which contrasts with </w:t>
      </w:r>
      <w:r w:rsidR="00E312E0">
        <w:rPr>
          <w:lang w:val="en-US"/>
        </w:rPr>
        <w:t xml:space="preserve">a </w:t>
      </w:r>
      <w:r w:rsidR="00E810B5" w:rsidRPr="008902F2">
        <w:rPr>
          <w:lang w:val="en-US"/>
        </w:rPr>
        <w:t xml:space="preserve">shorter </w:t>
      </w:r>
      <w:r w:rsidR="00E810B5">
        <w:rPr>
          <w:lang w:val="en-US"/>
        </w:rPr>
        <w:t xml:space="preserve">Ag </w:t>
      </w:r>
      <w:r w:rsidR="00E810B5" w:rsidRPr="008902F2">
        <w:rPr>
          <w:lang w:val="en-US"/>
        </w:rPr>
        <w:t>retention time than other metals</w:t>
      </w:r>
      <w:r w:rsidR="00E312E0">
        <w:rPr>
          <w:lang w:val="en-US"/>
        </w:rPr>
        <w:t>,</w:t>
      </w:r>
      <w:r w:rsidR="00E810B5" w:rsidRPr="008902F2">
        <w:rPr>
          <w:lang w:val="en-US"/>
        </w:rPr>
        <w:t xml:space="preserve"> such as Cd or Zn</w:t>
      </w:r>
      <w:r w:rsidR="00E312E0">
        <w:rPr>
          <w:lang w:val="en-US"/>
        </w:rPr>
        <w:t>,</w:t>
      </w:r>
      <w:r w:rsidR="00E810B5">
        <w:rPr>
          <w:lang w:val="en-US"/>
        </w:rPr>
        <w:t xml:space="preserve"> reported </w:t>
      </w:r>
      <w:r w:rsidR="00E810B5" w:rsidRPr="00334CF0">
        <w:rPr>
          <w:lang w:val="en-US"/>
        </w:rPr>
        <w:t xml:space="preserve">in </w:t>
      </w:r>
      <w:del w:id="44" w:author="Couture Patrice" w:date="2024-05-09T16:08:00Z">
        <w:r w:rsidRPr="00FA40CA" w:rsidDel="00E765BA">
          <w:rPr>
            <w:lang w:val="en-US"/>
          </w:rPr>
          <w:delText xml:space="preserve">the </w:delText>
        </w:r>
      </w:del>
      <w:r w:rsidRPr="00FA40CA">
        <w:rPr>
          <w:lang w:val="en-US"/>
        </w:rPr>
        <w:t>daphnia</w:t>
      </w:r>
      <w:r w:rsidR="006562EF">
        <w:rPr>
          <w:lang w:val="en-US"/>
        </w:rPr>
        <w:t xml:space="preserve"> </w:t>
      </w:r>
      <w:r w:rsidR="006562EF">
        <w:rPr>
          <w:lang w:val="en-US"/>
        </w:rPr>
        <w:fldChar w:fldCharType="begin" w:fldLock="1"/>
      </w:r>
      <w:r w:rsidR="005256B1">
        <w:rPr>
          <w:lang w:val="en-US"/>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magna&lt;/i&gt;","type":"article-journal","volume":"64"},"uris":["http://www.mendeley.com/documents/?uuid=ad7b692c-f20e-410f-88e9-1b30bdb11f39"]}],"mendeley":{"formattedCitation":"(Lam &amp; Wang, 2006)","plainTextFormattedCitation":"(Lam &amp; Wang, 2006)","previouslyFormattedCitation":"(Lam &amp; Wang, 2006)"},"properties":{"noteIndex":0},"schema":"https://github.com/citation-style-language/schema/raw/master/csl-citation.json"}</w:instrText>
      </w:r>
      <w:r w:rsidR="006562EF">
        <w:rPr>
          <w:lang w:val="en-US"/>
        </w:rPr>
        <w:fldChar w:fldCharType="separate"/>
      </w:r>
      <w:r w:rsidR="005256B1" w:rsidRPr="005256B1">
        <w:rPr>
          <w:noProof/>
          <w:lang w:val="en-US"/>
        </w:rPr>
        <w:t>(Lam &amp; Wang, 2006)</w:t>
      </w:r>
      <w:r w:rsidR="006562EF">
        <w:rPr>
          <w:lang w:val="en-US"/>
        </w:rPr>
        <w:fldChar w:fldCharType="end"/>
      </w:r>
      <w:r>
        <w:rPr>
          <w:lang w:val="en-US"/>
        </w:rPr>
        <w:t>,</w:t>
      </w:r>
      <w:r w:rsidR="00E810B5">
        <w:rPr>
          <w:lang w:val="en-US"/>
        </w:rPr>
        <w:t xml:space="preserve"> </w:t>
      </w:r>
      <w:r>
        <w:rPr>
          <w:lang w:val="en-US"/>
        </w:rPr>
        <w:t>in</w:t>
      </w:r>
      <w:r w:rsidR="00E810B5" w:rsidRPr="008902F2">
        <w:rPr>
          <w:lang w:val="en-US"/>
        </w:rPr>
        <w:t xml:space="preserve"> </w:t>
      </w:r>
      <w:del w:id="45" w:author="Couture Patrice" w:date="2024-05-09T16:08:00Z">
        <w:r w:rsidR="00E810B5" w:rsidRPr="008902F2" w:rsidDel="00E765BA">
          <w:rPr>
            <w:lang w:val="en-US"/>
          </w:rPr>
          <w:delText xml:space="preserve">the </w:delText>
        </w:r>
      </w:del>
      <w:r w:rsidR="00E810B5" w:rsidRPr="008902F2">
        <w:rPr>
          <w:lang w:val="en-US"/>
        </w:rPr>
        <w:t>cuttlefish</w:t>
      </w:r>
      <w:r w:rsidR="00E810B5">
        <w:rPr>
          <w:lang w:val="en-US"/>
        </w:rPr>
        <w:t xml:space="preserve"> and </w:t>
      </w:r>
      <w:r>
        <w:rPr>
          <w:lang w:val="en-US"/>
        </w:rPr>
        <w:t>in</w:t>
      </w:r>
      <w:r w:rsidR="00E810B5">
        <w:rPr>
          <w:lang w:val="en-US"/>
        </w:rPr>
        <w:t xml:space="preserve"> </w:t>
      </w:r>
      <w:del w:id="46" w:author="Couture Patrice" w:date="2024-05-09T16:08:00Z">
        <w:r w:rsidR="00E810B5" w:rsidRPr="008902F2" w:rsidDel="00E765BA">
          <w:rPr>
            <w:lang w:val="en-US"/>
          </w:rPr>
          <w:delText>the</w:delText>
        </w:r>
        <w:r w:rsidR="00E810B5" w:rsidRPr="008902F2" w:rsidDel="00E765BA">
          <w:rPr>
            <w:vertAlign w:val="superscript"/>
            <w:lang w:val="en-US"/>
          </w:rPr>
          <w:delText xml:space="preserve"> </w:delText>
        </w:r>
      </w:del>
      <w:r w:rsidR="00E810B5" w:rsidRPr="008902F2">
        <w:rPr>
          <w:lang w:val="en-US"/>
        </w:rPr>
        <w:t>turbot</w:t>
      </w:r>
      <w:r w:rsidR="00E810B5">
        <w:rPr>
          <w:lang w:val="en-US"/>
        </w:rPr>
        <w:t xml:space="preserve"> </w:t>
      </w:r>
      <w:del w:id="47" w:author="Couture Patrice" w:date="2024-05-09T16:08:00Z">
        <w:r w:rsidR="00E810B5" w:rsidDel="00E765BA">
          <w:rPr>
            <w:lang w:val="en-US"/>
          </w:rPr>
          <w:delText>fish</w:delText>
        </w:r>
        <w:r w:rsidR="00E810B5" w:rsidRPr="008902F2" w:rsidDel="00E765BA">
          <w:rPr>
            <w:lang w:val="en-US"/>
          </w:rPr>
          <w:delText xml:space="preserve"> </w:delText>
        </w:r>
      </w:del>
      <w:r w:rsidR="00E810B5" w:rsidRPr="008902F2">
        <w:rPr>
          <w:lang w:val="en-US"/>
        </w:rPr>
        <w:fldChar w:fldCharType="begin" w:fldLock="1"/>
      </w:r>
      <w:r w:rsidR="004D42DB">
        <w:rPr>
          <w:lang w:val="en-US"/>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Co from seawater. In eggs, both metals were predominantly adsorbed onto the capsule membrane (≥60% for Ag and ≥99% for Co), indicating that the latter may act as an effective shield to limit exposure of embryos to soluble metals. Adult cuttlefish incorporated waterborne radiotracers mainly in their muscular tissues (≥60% of the whole-body burden); subsequent metal retention was greater for Co (biological half-life, Tb1/2 = 34 d) than for Ag (Tb1/2 = 7 d). Turnover of Co ingested with food was much more rapid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cycle","type":"article-journal","volume":"269"},"uris":["http://www.mendeley.com/documents/?uuid=9272b42b-a3e5-48de-8d1f-362ddb7c1ca9"]},{"id":"ITEM-2","itemData":{"DOI":"10.1016/j.jenvrad.2015.08.016","ISSN":"18791700","PMID":"26348935","abstract":"Industrial incidents can result in radionuclide release in the environment, among which 110mAg. Indeed, under particular circumstances, non-negligible amounts of 110mAg have been measured in the marine environment (as observed in Fukushima Dai-ichi incident). This element can therefore be accumulated by aquatic organisms through different pathways including the trophic transfer. The present study aimed at examining the variation of 110mAg assimilation efficiency (AE) by turbots, Scophthalmus maximus, when exposed through different feeds. Pulse-chase feeding experiments were carried out in mesocosms, using radiolabelled feeds (natural prey and commercial pellets). Depuration kinetics of 110mAg over 21 days were generally fitted by a two-component exponential model; the ingested radioelement was poorly assimilated by turbots regardless of the food item that was used (AE always &lt;3%). Concentration and subcellular distribution of 110mAg in prey did not seem to influence its assimilation by turbot. These results suggest that physiological mechanisms could occur in fish that would prevent the transfer of 110mAg from gut lumen to internal organs (e.g. 110mAg neutralization in the lumen of the stomach, detoxification mechanisms occurring in the gut).","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Louis","non-dropping-particle":"","parse-names":false,"suffix":""},{"dropping-particle":"","family":"Metian","given":"Marc","non-dropping-particle":"","parse-names":false,"suffix":""}],"container-title":"Journal of Environmental Radioactivity","id":"ITEM-2","issued":{"date-parts":[["2015"]]},"page":"189-194","title":"Trophic transfer of 110mAg in the turbot &lt;i&gt;Scophthalmus maximus&lt;/i&gt; through natural prey and compounded feed","type":"article-journal","volume":"150"},"uris":["http://www.mendeley.com/documents/?uuid=cbad5aec-e910-4f73-9dcf-1716aef8d547"]}],"mendeley":{"formattedCitation":"(Bustamante et al., 2004; Pouil et al., 2015)","plainTextFormattedCitation":"(Bustamante et al., 2004; Pouil et al., 2015)","previouslyFormattedCitation":"(Bustamante et al., 2004; Pouil et al., 2015)"},"properties":{"noteIndex":0},"schema":"https://github.com/citation-style-language/schema/raw/master/csl-citation.json"}</w:instrText>
      </w:r>
      <w:r w:rsidR="00E810B5" w:rsidRPr="008902F2">
        <w:rPr>
          <w:lang w:val="en-US"/>
        </w:rPr>
        <w:fldChar w:fldCharType="separate"/>
      </w:r>
      <w:r w:rsidR="00DA5994" w:rsidRPr="00DA5994">
        <w:rPr>
          <w:noProof/>
          <w:lang w:val="en-US"/>
        </w:rPr>
        <w:t>(Bustamante et al., 2004; Pouil et al., 2015)</w:t>
      </w:r>
      <w:r w:rsidR="00E810B5" w:rsidRPr="008902F2">
        <w:rPr>
          <w:lang w:val="en-US"/>
        </w:rPr>
        <w:fldChar w:fldCharType="end"/>
      </w:r>
      <w:r w:rsidR="00E810B5" w:rsidRPr="002049DA">
        <w:rPr>
          <w:lang w:val="en-US"/>
        </w:rPr>
        <w:t xml:space="preserve">. </w:t>
      </w:r>
      <w:r w:rsidR="00E810B5">
        <w:rPr>
          <w:lang w:val="en-US"/>
        </w:rPr>
        <w:t xml:space="preserve">This phenomenon </w:t>
      </w:r>
      <w:r w:rsidR="00E312E0">
        <w:rPr>
          <w:lang w:val="en-US"/>
        </w:rPr>
        <w:t>h</w:t>
      </w:r>
      <w:r w:rsidR="00E810B5">
        <w:rPr>
          <w:lang w:val="en-US"/>
        </w:rPr>
        <w:t xml:space="preserve">as already </w:t>
      </w:r>
      <w:r w:rsidR="00E312E0">
        <w:rPr>
          <w:lang w:val="en-US"/>
        </w:rPr>
        <w:t xml:space="preserve">been </w:t>
      </w:r>
      <w:r w:rsidR="00E810B5">
        <w:rPr>
          <w:lang w:val="en-US"/>
        </w:rPr>
        <w:t>observed in</w:t>
      </w:r>
      <w:r w:rsidR="00720095" w:rsidRPr="008902F2">
        <w:rPr>
          <w:lang w:val="en-US"/>
        </w:rPr>
        <w:t xml:space="preserve"> </w:t>
      </w:r>
      <w:commentRangeStart w:id="48"/>
      <w:proofErr w:type="spellStart"/>
      <w:r w:rsidR="00720095" w:rsidRPr="008902F2">
        <w:rPr>
          <w:lang w:val="en-US"/>
        </w:rPr>
        <w:t>lymnea</w:t>
      </w:r>
      <w:proofErr w:type="spellEnd"/>
      <w:r w:rsidR="00E810B5">
        <w:rPr>
          <w:lang w:val="en-US"/>
        </w:rPr>
        <w:t xml:space="preserve"> </w:t>
      </w:r>
      <w:commentRangeEnd w:id="48"/>
      <w:r w:rsidR="00E765BA">
        <w:rPr>
          <w:rStyle w:val="Marquedecommentaire"/>
          <w:rFonts w:asciiTheme="minorHAnsi" w:eastAsiaTheme="minorHAnsi" w:hAnsiTheme="minorHAnsi" w:cstheme="minorBidi"/>
          <w:lang w:eastAsia="en-US"/>
        </w:rPr>
        <w:commentReference w:id="48"/>
      </w:r>
      <w:r w:rsidR="00720095" w:rsidRPr="008902F2">
        <w:rPr>
          <w:lang w:val="en-US"/>
        </w:rPr>
        <w:t>(</w:t>
      </w:r>
      <w:proofErr w:type="spellStart"/>
      <w:r w:rsidR="00720095" w:rsidRPr="008902F2">
        <w:rPr>
          <w:lang w:val="en-US"/>
        </w:rPr>
        <w:t>k</w:t>
      </w:r>
      <w:r w:rsidR="00720095" w:rsidRPr="008902F2">
        <w:rPr>
          <w:vertAlign w:val="subscript"/>
          <w:lang w:val="en-US"/>
        </w:rPr>
        <w:t>el</w:t>
      </w:r>
      <w:proofErr w:type="spellEnd"/>
      <w:r w:rsidR="00720095" w:rsidRPr="008902F2">
        <w:rPr>
          <w:lang w:val="en-US"/>
        </w:rPr>
        <w:t xml:space="preserve"> not different from 0) suggesting that </w:t>
      </w:r>
      <w:r>
        <w:rPr>
          <w:lang w:val="en-US"/>
        </w:rPr>
        <w:t>Ag</w:t>
      </w:r>
      <w:r w:rsidR="00720095" w:rsidRPr="008902F2">
        <w:rPr>
          <w:lang w:val="en-US"/>
        </w:rPr>
        <w:t xml:space="preserve"> is strongly retained in </w:t>
      </w:r>
      <w:r w:rsidR="00E810B5">
        <w:rPr>
          <w:lang w:val="en-US"/>
        </w:rPr>
        <w:t xml:space="preserve">internal </w:t>
      </w:r>
      <w:r w:rsidR="00720095" w:rsidRPr="008902F2">
        <w:rPr>
          <w:lang w:val="en-US"/>
        </w:rPr>
        <w:t xml:space="preserve">tissues </w:t>
      </w:r>
      <w:r w:rsidR="00720095" w:rsidRPr="008902F2">
        <w:rPr>
          <w:lang w:val="en-US"/>
        </w:rPr>
        <w:fldChar w:fldCharType="begin" w:fldLock="1"/>
      </w:r>
      <w:r w:rsidR="004D42DB">
        <w:rPr>
          <w:lang w:val="en-US"/>
        </w:rPr>
        <w:instrText>ADDIN CSL_CITATION {"citationItems":[{"id":"ITEM-1","itemData":{"DOI":"10.1021/es200880c","ISSN":"0013936X","PMID":"21667957","abstract":"We compared silver (Ag) bioavailability and toxicity to a freshwater gastropod after exposure to ionic silver (Ag +) and to Ag nanoparticles (Ag NPs) capped with citrate or with humic acid. Silver form, exposure route, and capping agent influence Ag bioaccumulation dynamics in Lymnaea stagnalis. Snails efficiently accumulated Ag from all forms after either aqueous or dietary exposure. For both exposure routes, uptake rates were faster for Ag + than for Ag NPs. Snails efficiently assimilated Ag from Ag NPs mixed with diatoms (assimilation efficiency (AE) ranged from 49 to 58%) and from diatoms pre-exposed to Ag + (AE of 73%). In the diet, Ag NPs damaged digestion. Snails ate less and inefficiently processed the ingested food, which adversely impacted their growth. Loss rates of Ag were faster after waterborne exposure to Ag NPs than after exposure to dissolved Ag +. Once Ag was taken up from diet, whether from Ag + or Ag NPs, Ag was lost extremely slowly. Large Ag body concentrations are thus expected in L. stagnalis after dietborne exposures, especially to citrate-capped Ag NPs. Ingestion of Ag associated with particulate materials appears as the most important vector of uptake. Nanosilver exposure from food might trigger important environmental risks. © 2011 American Chemical Society.","author":[{"dropping-particle":"","family":"Croteau","given":"Marie Noële","non-dropping-particle":"","parse-names":false,"suffix":""},{"dropping-particle":"","family":"Misra","given":"Superb K.","non-dropping-particle":"","parse-names":false,"suffix":""},{"dropping-particle":"","family":"Luoma","given":"Samuel N.","non-dropping-particle":"","parse-names":false,"suffix":""},{"dropping-particle":"","family":"Valsami-Jones","given":"Eugenia","non-dropping-particle":"","parse-names":false,"suffix":""}],"container-title":"Environmental Science and Technology","id":"ITEM-1","issue":"15","issued":{"date-parts":[["2011"]]},"page":"6600-6607","title":"Silver bioaccumulation dynamics in a freshwater invertebrate after aqueous and dietary exposures to nanosized and ionic Ag","type":"article-journal","volume":"45"},"uris":["http://www.mendeley.com/documents/?uuid=74f5ee13-1772-4001-94cc-f9361dc08b81"]}],"mendeley":{"formattedCitation":"(Croteau et al., 2011)","plainTextFormattedCitation":"(Croteau et al., 2011)","previouslyFormattedCitation":"(Croteau et al., 2011)"},"properties":{"noteIndex":0},"schema":"https://github.com/citation-style-language/schema/raw/master/csl-citation.json"}</w:instrText>
      </w:r>
      <w:r w:rsidR="00720095" w:rsidRPr="008902F2">
        <w:rPr>
          <w:lang w:val="en-US"/>
        </w:rPr>
        <w:fldChar w:fldCharType="separate"/>
      </w:r>
      <w:r w:rsidR="00DA5994" w:rsidRPr="00DA5994">
        <w:rPr>
          <w:noProof/>
          <w:lang w:val="en-US"/>
        </w:rPr>
        <w:t>(Croteau et al., 2011)</w:t>
      </w:r>
      <w:r w:rsidR="00720095" w:rsidRPr="008902F2">
        <w:rPr>
          <w:lang w:val="en-US"/>
        </w:rPr>
        <w:fldChar w:fldCharType="end"/>
      </w:r>
      <w:r w:rsidR="00720095" w:rsidRPr="008902F2">
        <w:rPr>
          <w:lang w:val="en-US"/>
        </w:rPr>
        <w:t>.</w:t>
      </w:r>
      <w:r w:rsidR="00E810B5">
        <w:rPr>
          <w:lang w:val="en-US"/>
        </w:rPr>
        <w:t xml:space="preserve"> </w:t>
      </w:r>
      <w:r w:rsidR="00720095" w:rsidRPr="008902F2">
        <w:rPr>
          <w:lang w:val="en-US"/>
        </w:rPr>
        <w:t xml:space="preserve">This could be explained by the fact that Ag is an element that reacts very strongly with </w:t>
      </w:r>
      <w:proofErr w:type="spellStart"/>
      <w:r w:rsidR="00720095" w:rsidRPr="008902F2">
        <w:rPr>
          <w:lang w:val="en-US"/>
        </w:rPr>
        <w:t>sul</w:t>
      </w:r>
      <w:r w:rsidR="00E312E0">
        <w:rPr>
          <w:lang w:val="en-US"/>
        </w:rPr>
        <w:t>ph</w:t>
      </w:r>
      <w:r w:rsidR="00720095" w:rsidRPr="008902F2">
        <w:rPr>
          <w:lang w:val="en-US"/>
        </w:rPr>
        <w:t>ur</w:t>
      </w:r>
      <w:proofErr w:type="spellEnd"/>
      <w:r w:rsidR="00720095" w:rsidRPr="008902F2">
        <w:rPr>
          <w:lang w:val="en-US"/>
        </w:rPr>
        <w:t xml:space="preserve"> compounds</w:t>
      </w:r>
      <w:r w:rsidR="006562EF">
        <w:rPr>
          <w:lang w:val="en-US"/>
        </w:rPr>
        <w:t xml:space="preserve"> </w:t>
      </w:r>
      <w:r w:rsidR="006562EF">
        <w:rPr>
          <w:lang w:val="en-US"/>
        </w:rPr>
        <w:fldChar w:fldCharType="begin" w:fldLock="1"/>
      </w:r>
      <w:r w:rsidR="005256B1">
        <w:rPr>
          <w:lang w:val="en-US"/>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magna&lt;/i&gt;","type":"article-journal","volume":"64"},"uris":["http://www.mendeley.com/documents/?uuid=ad7b692c-f20e-410f-88e9-1b30bdb11f39"]}],"mendeley":{"formattedCitation":"(Lam &amp; Wang, 2006)","plainTextFormattedCitation":"(Lam &amp; Wang, 2006)","previouslyFormattedCitation":"(Lam &amp; Wang, 2006)"},"properties":{"noteIndex":0},"schema":"https://github.com/citation-style-language/schema/raw/master/csl-citation.json"}</w:instrText>
      </w:r>
      <w:r w:rsidR="006562EF">
        <w:rPr>
          <w:lang w:val="en-US"/>
        </w:rPr>
        <w:fldChar w:fldCharType="separate"/>
      </w:r>
      <w:r w:rsidR="005256B1" w:rsidRPr="005256B1">
        <w:rPr>
          <w:noProof/>
          <w:lang w:val="en-US"/>
        </w:rPr>
        <w:t>(Lam &amp; Wang, 2006)</w:t>
      </w:r>
      <w:r w:rsidR="006562EF">
        <w:rPr>
          <w:lang w:val="en-US"/>
        </w:rPr>
        <w:fldChar w:fldCharType="end"/>
      </w:r>
      <w:r w:rsidR="00720095" w:rsidRPr="008902F2">
        <w:rPr>
          <w:lang w:val="en-US"/>
        </w:rPr>
        <w:t xml:space="preserve">. In bivalves, </w:t>
      </w:r>
      <w:r w:rsidR="00720095" w:rsidRPr="00384AB2">
        <w:rPr>
          <w:lang w:val="en-US"/>
        </w:rPr>
        <w:t>Ag has in</w:t>
      </w:r>
      <w:r w:rsidR="00E312E0">
        <w:rPr>
          <w:lang w:val="en-US"/>
        </w:rPr>
        <w:t>deed</w:t>
      </w:r>
      <w:r w:rsidR="00720095" w:rsidRPr="00384AB2">
        <w:rPr>
          <w:lang w:val="en-US"/>
        </w:rPr>
        <w:t xml:space="preserve"> been shown to be stored in the epithelial cells of the intestin</w:t>
      </w:r>
      <w:r w:rsidR="00E312E0">
        <w:rPr>
          <w:lang w:val="en-US"/>
        </w:rPr>
        <w:t>al</w:t>
      </w:r>
      <w:r w:rsidRPr="00384AB2">
        <w:rPr>
          <w:lang w:val="en-US"/>
        </w:rPr>
        <w:t xml:space="preserve"> cells</w:t>
      </w:r>
      <w:r w:rsidR="00720095" w:rsidRPr="00384AB2">
        <w:rPr>
          <w:lang w:val="en-US"/>
        </w:rPr>
        <w:t>, as Ag</w:t>
      </w:r>
      <w:r w:rsidR="00720095" w:rsidRPr="00384AB2">
        <w:rPr>
          <w:vertAlign w:val="subscript"/>
          <w:lang w:val="en-US"/>
        </w:rPr>
        <w:t>2</w:t>
      </w:r>
      <w:r w:rsidR="00720095" w:rsidRPr="00384AB2">
        <w:rPr>
          <w:lang w:val="en-US"/>
        </w:rPr>
        <w:t>S</w:t>
      </w:r>
      <w:r w:rsidR="00384AB2" w:rsidRPr="00384AB2">
        <w:rPr>
          <w:lang w:val="en-US"/>
        </w:rPr>
        <w:t xml:space="preserve"> </w:t>
      </w:r>
      <w:r w:rsidR="00384AB2" w:rsidRPr="00384AB2">
        <w:rPr>
          <w:lang w:val="en-US"/>
        </w:rPr>
        <w:fldChar w:fldCharType="begin" w:fldLock="1"/>
      </w:r>
      <w:r w:rsidR="004D42DB">
        <w:rPr>
          <w:lang w:val="en-US"/>
        </w:rPr>
        <w:instrText>ADDIN CSL_CITATION {"citationItems":[{"id":"ITEM-1","itemData":{"DOI":"10.1016/0048-9697(92)90385-6","ISSN":"00489697","abstract":"The toxicity and bioaccumulation of silver have been studied comparatively in the freshwater bivalve Dreissena polymorpha and in four marine species: the oyster Crassostrea gigas, the mussel Mytilus galloprovincialis, the scallop Chlamys varia and the clam Scrobicularia plana. In the freshwater and marine mussels, the silver absorption was very limited but M. galloprovincialis was more susceptible than D. polymorpha. The oysters and scallops were silver accumulators but the effect of the metal was much more noxious in the second species. These data have demonstrated that no direct relationships exist between the global concentration in soft tissues and the susceptibility of the different bivalves. Thus the physico-chemical forms of storage of silver (silver sulphide, metal-binding proteinic compounds) were determined in each species and related to the high variability of biological responses. The modes of exposure (through food or water) influenced the binding of silver with cytosolic compounds (in oysters) and its biological effects (in scallops). Changes in salinity had only a moderate effect on silver bioaccumulation in oysters, a fact which is interesting since pollutions due to this metal often affect estuarine and coastal areas. In the light of these data, the potential injuries due to silver pollution may be attributable: (1) to noxious effects on susceptible species with a resulting imbalance of biocoenosis structure; and (2) to the existence of silver accumulation with a risk of transfer to the food web. However, the knowledge of the chemical speciation of silver in organisms permit to predict the importance of this risk. © 1992.","author":[{"dropping-particle":"","family":"Berthet","given":"B.","non-dropping-particle":"","parse-names":false,"suffix":""},{"dropping-particle":"","family":"Amiard","given":"J. C.","non-dropping-particle":"","parse-names":false,"suffix":""},{"dropping-particle":"","family":"Amiard-Triquet","given":"C.","non-dropping-particle":"","parse-names":false,"suffix":""},{"dropping-particle":"","family":"Martoja","given":"M.","non-dropping-particle":"","parse-names":false,"suffix":""},{"dropping-particle":"","family":"Jeantet","given":"A. Y.","non-dropping-particle":"","parse-names":false,"suffix":""}],"container-title":"Science of the Total Environment","id":"ITEM-1","issued":{"date-parts":[["1992"]]},"page":"97-122","title":"Bioaccumulation, toxicity and physico-chemical speciation of silver in bivalve molluscs: ecotoxicological and health consequences","type":"article-journal","volume":"125"},"uris":["http://www.mendeley.com/documents/?uuid=428eb656-747d-4249-8315-d36fbe4f4f20"]}],"mendeley":{"formattedCitation":"(Berthet et al., 1992)","plainTextFormattedCitation":"(Berthet et al., 1992)","previouslyFormattedCitation":"(Berthet et al., 1992)"},"properties":{"noteIndex":0},"schema":"https://github.com/citation-style-language/schema/raw/master/csl-citation.json"}</w:instrText>
      </w:r>
      <w:r w:rsidR="00384AB2" w:rsidRPr="00384AB2">
        <w:rPr>
          <w:lang w:val="en-US"/>
        </w:rPr>
        <w:fldChar w:fldCharType="separate"/>
      </w:r>
      <w:r w:rsidR="00DA5994" w:rsidRPr="00DA5994">
        <w:rPr>
          <w:noProof/>
          <w:lang w:val="en-US"/>
        </w:rPr>
        <w:t>(Berthet et al., 1992)</w:t>
      </w:r>
      <w:r w:rsidR="00384AB2" w:rsidRPr="00384AB2">
        <w:rPr>
          <w:lang w:val="en-US"/>
        </w:rPr>
        <w:fldChar w:fldCharType="end"/>
      </w:r>
      <w:r w:rsidR="00E312E0">
        <w:rPr>
          <w:lang w:val="en-US"/>
        </w:rPr>
        <w:t>,</w:t>
      </w:r>
      <w:r w:rsidR="00720095" w:rsidRPr="008902F2">
        <w:rPr>
          <w:lang w:val="en-US"/>
        </w:rPr>
        <w:t xml:space="preserve"> which are already known to be a site of accumulation and detoxification of other metals such as Cd </w:t>
      </w:r>
      <w:r w:rsidR="00720095" w:rsidRPr="00384AB2">
        <w:rPr>
          <w:lang w:val="en-US"/>
        </w:rPr>
        <w:t xml:space="preserve">and Cu </w:t>
      </w:r>
      <w:r w:rsidR="00E312E0" w:rsidRPr="008902F2">
        <w:rPr>
          <w:lang w:val="en-US"/>
        </w:rPr>
        <w:t>in gammarids</w:t>
      </w:r>
      <w:r w:rsidR="00E312E0" w:rsidRPr="00384AB2">
        <w:rPr>
          <w:lang w:val="en-US"/>
        </w:rPr>
        <w:t xml:space="preserve"> </w:t>
      </w:r>
      <w:r w:rsidR="00720095" w:rsidRPr="00384AB2">
        <w:rPr>
          <w:lang w:val="en-US"/>
        </w:rPr>
        <w:fldChar w:fldCharType="begin" w:fldLock="1"/>
      </w:r>
      <w:r w:rsidR="004D42DB">
        <w:rPr>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720095" w:rsidRPr="00384AB2">
        <w:rPr>
          <w:lang w:val="en-US"/>
        </w:rPr>
        <w:fldChar w:fldCharType="separate"/>
      </w:r>
      <w:r w:rsidR="00DA5994" w:rsidRPr="00DA5994">
        <w:rPr>
          <w:noProof/>
          <w:lang w:val="en-US"/>
        </w:rPr>
        <w:t>(Pellet et al., 2014)</w:t>
      </w:r>
      <w:r w:rsidR="00720095" w:rsidRPr="00384AB2">
        <w:rPr>
          <w:lang w:val="en-US"/>
        </w:rPr>
        <w:fldChar w:fldCharType="end"/>
      </w:r>
      <w:r w:rsidR="00720095" w:rsidRPr="00384AB2">
        <w:rPr>
          <w:lang w:val="en-US"/>
        </w:rPr>
        <w:t>. In this highly stable Ag</w:t>
      </w:r>
      <w:r w:rsidR="00720095" w:rsidRPr="00384AB2">
        <w:rPr>
          <w:vertAlign w:val="subscript"/>
          <w:lang w:val="en-US"/>
        </w:rPr>
        <w:t>2</w:t>
      </w:r>
      <w:r w:rsidR="00720095" w:rsidRPr="00384AB2">
        <w:rPr>
          <w:lang w:val="en-US"/>
        </w:rPr>
        <w:t>S form, silver is found in the insoluble fraction</w:t>
      </w:r>
      <w:r w:rsidR="00720095">
        <w:rPr>
          <w:lang w:val="en-US"/>
        </w:rPr>
        <w:t xml:space="preserve"> </w:t>
      </w:r>
      <w:r w:rsidR="00720095">
        <w:rPr>
          <w:lang w:val="en-US"/>
        </w:rPr>
        <w:fldChar w:fldCharType="begin" w:fldLock="1"/>
      </w:r>
      <w:r w:rsidR="004D42DB">
        <w:rPr>
          <w:lang w:val="en-US"/>
        </w:rPr>
        <w:instrText>ADDIN CSL_CITATION {"citationItems":[{"id":"ITEM-1","itemData":{"DOI":"10.1016/0048-9697(92)90385-6","ISSN":"00489697","abstract":"The toxicity and bioaccumulation of silver have been studied comparatively in the freshwater bivalve Dreissena polymorpha and in four marine species: the oyster Crassostrea gigas, the mussel Mytilus galloprovincialis, the scallop Chlamys varia and the clam Scrobicularia plana. In the freshwater and marine mussels, the silver absorption was very limited but M. galloprovincialis was more susceptible than D. polymorpha. The oysters and scallops were silver accumulators but the effect of the metal was much more noxious in the second species. These data have demonstrated that no direct relationships exist between the global concentration in soft tissues and the susceptibility of the different bivalves. Thus the physico-chemical forms of storage of silver (silver sulphide, metal-binding proteinic compounds) were determined in each species and related to the high variability of biological responses. The modes of exposure (through food or water) influenced the binding of silver with cytosolic compounds (in oysters) and its biological effects (in scallops). Changes in salinity had only a moderate effect on silver bioaccumulation in oysters, a fact which is interesting since pollutions due to this metal often affect estuarine and coastal areas. In the light of these data, the potential injuries due to silver pollution may be attributable: (1) to noxious effects on susceptible species with a resulting imbalance of biocoenosis structure; and (2) to the existence of silver accumulation with a risk of transfer to the food web. However, the knowledge of the chemical speciation of silver in organisms permit to predict the importance of this risk. © 1992.","author":[{"dropping-particle":"","family":"Berthet","given":"B.","non-dropping-particle":"","parse-names":false,"suffix":""},{"dropping-particle":"","family":"Amiard","given":"J. C.","non-dropping-particle":"","parse-names":false,"suffix":""},{"dropping-particle":"","family":"Amiard-Triquet","given":"C.","non-dropping-particle":"","parse-names":false,"suffix":""},{"dropping-particle":"","family":"Martoja","given":"M.","non-dropping-particle":"","parse-names":false,"suffix":""},{"dropping-particle":"","family":"Jeantet","given":"A. Y.","non-dropping-particle":"","parse-names":false,"suffix":""}],"container-title":"Science of the Total Environment","id":"ITEM-1","issued":{"date-parts":[["1992"]]},"page":"97-122","title":"Bioaccumulation, toxicity and physico-chemical speciation of silver in bivalve molluscs: ecotoxicological and health consequences","type":"article-journal","volume":"125"},"uris":["http://www.mendeley.com/documents/?uuid=428eb656-747d-4249-8315-d36fbe4f4f20"]}],"mendeley":{"formattedCitation":"(Berthet et al., 1992)","plainTextFormattedCitation":"(Berthet et al., 1992)","previouslyFormattedCitation":"(Berthet et al., 1992)"},"properties":{"noteIndex":0},"schema":"https://github.com/citation-style-language/schema/raw/master/csl-citation.json"}</w:instrText>
      </w:r>
      <w:r w:rsidR="00720095">
        <w:rPr>
          <w:lang w:val="en-US"/>
        </w:rPr>
        <w:fldChar w:fldCharType="separate"/>
      </w:r>
      <w:r w:rsidR="00DA5994" w:rsidRPr="00DA5994">
        <w:rPr>
          <w:noProof/>
          <w:lang w:val="en-US"/>
        </w:rPr>
        <w:t>(Berthet et al., 1992)</w:t>
      </w:r>
      <w:r w:rsidR="00720095">
        <w:rPr>
          <w:lang w:val="en-US"/>
        </w:rPr>
        <w:fldChar w:fldCharType="end"/>
      </w:r>
      <w:r w:rsidR="00720095" w:rsidRPr="00526959">
        <w:rPr>
          <w:lang w:val="en-US"/>
        </w:rPr>
        <w:t xml:space="preserve">, </w:t>
      </w:r>
      <w:r>
        <w:rPr>
          <w:lang w:val="en-US"/>
        </w:rPr>
        <w:t>and remain</w:t>
      </w:r>
      <w:r w:rsidR="00D655D6">
        <w:rPr>
          <w:lang w:val="en-US"/>
        </w:rPr>
        <w:t>s</w:t>
      </w:r>
      <w:r w:rsidR="00D21809">
        <w:rPr>
          <w:lang w:val="en-US"/>
        </w:rPr>
        <w:t xml:space="preserve"> </w:t>
      </w:r>
      <w:r w:rsidR="00D21809" w:rsidRPr="00525FC0">
        <w:rPr>
          <w:highlight w:val="yellow"/>
          <w:lang w:val="en-US"/>
        </w:rPr>
        <w:t>in</w:t>
      </w:r>
      <w:r w:rsidR="003E6F5D" w:rsidRPr="00525FC0">
        <w:rPr>
          <w:highlight w:val="yellow"/>
          <w:lang w:val="en-US"/>
        </w:rPr>
        <w:t>de</w:t>
      </w:r>
      <w:r w:rsidR="00D21809" w:rsidRPr="00525FC0">
        <w:rPr>
          <w:highlight w:val="yellow"/>
          <w:lang w:val="en-US"/>
        </w:rPr>
        <w:t>finitely</w:t>
      </w:r>
      <w:r w:rsidR="00D21809">
        <w:rPr>
          <w:lang w:val="en-US"/>
        </w:rPr>
        <w:t xml:space="preserve"> </w:t>
      </w:r>
      <w:r w:rsidR="00D655D6">
        <w:rPr>
          <w:lang w:val="en-US"/>
        </w:rPr>
        <w:t>sequestered</w:t>
      </w:r>
      <w:r w:rsidR="00D21809">
        <w:rPr>
          <w:lang w:val="en-US"/>
        </w:rPr>
        <w:t xml:space="preserve"> in tissues </w:t>
      </w:r>
      <w:r w:rsidR="00D655D6">
        <w:rPr>
          <w:lang w:val="en-US"/>
        </w:rPr>
        <w:t>in</w:t>
      </w:r>
      <w:r w:rsidR="00D21809">
        <w:rPr>
          <w:lang w:val="en-US"/>
        </w:rPr>
        <w:t xml:space="preserve"> a non-metabolically available form </w:t>
      </w:r>
      <w:r w:rsidR="006562EF">
        <w:rPr>
          <w:lang w:val="en-US"/>
        </w:rPr>
        <w:fldChar w:fldCharType="begin" w:fldLock="1"/>
      </w:r>
      <w:r w:rsidR="004D42DB">
        <w:rPr>
          <w:lang w:val="en-US"/>
        </w:rPr>
        <w:instrText xml:space="preserve">ADDIN CSL_CITATION {"citationItems":[{"id":"ITEM-1","itemData":{"ISSN":"00295922","abstract":"Obtaining specific information on contaminant biokinetics in marine biota is often necessary for properly interpreting monitoring data on trace contaminant levels in bioindicator species living under varying environmental conditions. Radiotracers have been employed in laboratory experiments to assess the uptake, distribution and retention of selected heavy metals and PCB congeners in three potential marine bioindicators occupying different ecological niches in the coastal zone. Pelagic and benthic jellyfish readily accumulated Co, Ag, Zn, Cd, 137Cs and 241Am from both water and food and retained them with biological half-lives (Tb1/2) ranging from a few days to several weeks. Zinc and silver were accumulated to the greatest degree (CF </w:instrText>
      </w:r>
      <w:r w:rsidR="004D42DB">
        <w:rPr>
          <w:rFonts w:ascii="Cambria Math" w:hAnsi="Cambria Math" w:cs="Cambria Math"/>
          <w:lang w:val="en-US"/>
        </w:rPr>
        <w:instrText>∼</w:instrText>
      </w:r>
      <w:r w:rsidR="004D42DB">
        <w:rPr>
          <w:lang w:val="en-US"/>
        </w:rPr>
        <w:instrText xml:space="preserve"> 4 x 102), with benthic jellyfish having a greater affinity for metals than the pelagic species. Results from light-dark experiments indicate that the enhanced metal uptake in the benthic jellyfish is due to the presence of endosymbiotic photosynthetic zooxanthellae situated in the arms of organisms. Shore crabs ingesting Ag, a sewage-related contaminant, readily accumulated the metal with male crabs assimilating some 71% and female crabs 51% of the Ag from their food. Moreover, the assimilated fraction of Ag remained virtually immobile in their tissues as evidenced by an extremely long Tb1/2 for depuration of 7.3 years. Sea stars exposed to 14C-labelled PCB congener #153 in sea water accumulated the congener mainly in the body wall and podia reaching lipid weight CFs that ranged between approximately 2 x 105 to 4 x 105. In contrast, following exposure in radio-labelled sediments, the corresponding PCB transfer factors in the same tissues were much lower, viz., 3 x 102 to 5 x 10 2. Nevertheless, regardless of the exposure mode, CFs of PCB in the other tissues (digestive system, gonads, pyloric and rectal caeca) were consistently one to two orders of magnitude lower, an observation which suggests that sea star body wall and podia could serve as target tissues in biomonitoring studies assessing these toxic compounds.","author":[{"dropping-particle":"","family":"Fowler","given":"Scott W.","non-dropping-particle":"","parse-names":false,"suffix":""},{"dropping-particle":"","family":"Teyssié","given":"Jean Louis","non-dropping-particle":"","parse-names":false,"suffix":""},{"dropping-particle":"","family":"Cotret","given":"Olivier","non-dropping-particle":"","parse-names":false,"suffix":""},{"dropping-particle":"","family":"Danis","given":"Bruno","non-dropping-particle":"","parse-names":false,"suffix":""},{"dropping-particle":"","family":"Rouleau","given":"Claude","non-dropping-particle":"","parse-names":false,"suffix":""},{"dropping-particle":"","family":"Warnau","given":"Michel","non-dropping-particle":"","parse-names":false,"suffix":""}],"container-title":"Nukleonika","id":"ITEM-1","issue":"3","issued":{"date-parts":[["2004"]]},"page":"97-100","title":"Applied radiotracer techniques for studying pollutant bioaccumulation in selected marine organisms (jellyfish, crabs and sea stars)","type":"article-journal","volume":"49"},"uris":["http://www.mendeley.com/documents/?uuid=b4ed788f-93f8-475f-b361-fee92bcf995a"]}],"mendeley":{"formattedCitation":"(Fowler et al., 2004)","plainTextFormattedCitation":"(Fowler et al., 2004)","previouslyFormattedCitation":"(Fowler et al., 2004)"},"properties":{"noteIndex":0},"schema":"https://github.com/citation-style-language/schema/raw/master/csl-citation.json"}</w:instrText>
      </w:r>
      <w:r w:rsidR="006562EF">
        <w:rPr>
          <w:lang w:val="en-US"/>
        </w:rPr>
        <w:fldChar w:fldCharType="separate"/>
      </w:r>
      <w:r w:rsidR="00DA5994" w:rsidRPr="00DA5994">
        <w:rPr>
          <w:noProof/>
          <w:lang w:val="en-US"/>
        </w:rPr>
        <w:t>(Fowler et al., 2004)</w:t>
      </w:r>
      <w:r w:rsidR="006562EF">
        <w:rPr>
          <w:lang w:val="en-US"/>
        </w:rPr>
        <w:fldChar w:fldCharType="end"/>
      </w:r>
      <w:r w:rsidR="003F3E55">
        <w:rPr>
          <w:lang w:val="en-US"/>
        </w:rPr>
        <w:t>.</w:t>
      </w:r>
    </w:p>
    <w:p w14:paraId="04C8261B" w14:textId="77777777" w:rsidR="00A45FE8" w:rsidRPr="00AF4433" w:rsidRDefault="00A45FE8" w:rsidP="000042F9">
      <w:pPr>
        <w:spacing w:line="480" w:lineRule="auto"/>
        <w:ind w:left="360"/>
        <w:rPr>
          <w:lang w:val="en-US"/>
        </w:rPr>
      </w:pPr>
    </w:p>
    <w:p w14:paraId="24887CBE" w14:textId="2B405B73" w:rsidR="000042F9" w:rsidRPr="00010FDB" w:rsidRDefault="000042F9" w:rsidP="000042F9">
      <w:pPr>
        <w:spacing w:line="480" w:lineRule="auto"/>
        <w:rPr>
          <w:i/>
          <w:iCs/>
          <w:lang w:val="en-US"/>
        </w:rPr>
      </w:pPr>
      <w:r w:rsidRPr="00AF4433">
        <w:rPr>
          <w:lang w:val="en-US"/>
        </w:rPr>
        <w:tab/>
      </w:r>
      <w:r w:rsidRPr="00AF4433">
        <w:rPr>
          <w:i/>
          <w:iCs/>
          <w:lang w:val="en-US"/>
        </w:rPr>
        <w:t>3.</w:t>
      </w:r>
      <w:r w:rsidR="001A0E85">
        <w:rPr>
          <w:i/>
          <w:iCs/>
          <w:lang w:val="en-US"/>
        </w:rPr>
        <w:t>3</w:t>
      </w:r>
      <w:r w:rsidRPr="00AF4433">
        <w:rPr>
          <w:i/>
          <w:iCs/>
          <w:lang w:val="en-US"/>
        </w:rPr>
        <w:t>. The AE values</w:t>
      </w:r>
      <w:r>
        <w:rPr>
          <w:i/>
          <w:iCs/>
          <w:lang w:val="en-US"/>
        </w:rPr>
        <w:t xml:space="preserve"> of metals</w:t>
      </w:r>
      <w:r w:rsidR="00553754">
        <w:rPr>
          <w:i/>
          <w:iCs/>
          <w:lang w:val="en-US"/>
        </w:rPr>
        <w:t xml:space="preserve"> after feeding by contaminated alder leaves</w:t>
      </w:r>
    </w:p>
    <w:p w14:paraId="6451A78A" w14:textId="201BF487" w:rsidR="00381A05" w:rsidRPr="00DF1A72" w:rsidRDefault="00064032" w:rsidP="000042F9">
      <w:pPr>
        <w:pStyle w:val="Standard"/>
        <w:spacing w:line="480" w:lineRule="auto"/>
        <w:jc w:val="both"/>
        <w:rPr>
          <w:rFonts w:cs="Times New Roman"/>
        </w:rPr>
      </w:pPr>
      <w:r>
        <w:rPr>
          <w:rFonts w:cs="Times New Roman"/>
        </w:rPr>
        <w:t>According to the second depuration kinetic components, the</w:t>
      </w:r>
      <w:r w:rsidR="003757BE">
        <w:rPr>
          <w:rFonts w:cs="Times New Roman"/>
        </w:rPr>
        <w:t xml:space="preserve"> </w:t>
      </w:r>
      <w:r>
        <w:rPr>
          <w:rFonts w:cs="Times New Roman"/>
        </w:rPr>
        <w:t>assimilation efficiencies</w:t>
      </w:r>
      <w:r w:rsidR="003757BE">
        <w:rPr>
          <w:rFonts w:cs="Times New Roman"/>
        </w:rPr>
        <w:t xml:space="preserve"> </w:t>
      </w:r>
      <w:r>
        <w:rPr>
          <w:rFonts w:cs="Times New Roman"/>
        </w:rPr>
        <w:t xml:space="preserve">of metals in alder leaves fed </w:t>
      </w:r>
      <w:r w:rsidR="00D655D6">
        <w:rPr>
          <w:rFonts w:cs="Times New Roman"/>
        </w:rPr>
        <w:t xml:space="preserve">to </w:t>
      </w:r>
      <w:r>
        <w:rPr>
          <w:rFonts w:cs="Times New Roman"/>
        </w:rPr>
        <w:t>gammarids</w:t>
      </w:r>
      <w:r w:rsidR="003757BE">
        <w:rPr>
          <w:rFonts w:cs="Times New Roman"/>
        </w:rPr>
        <w:t xml:space="preserve"> </w:t>
      </w:r>
      <w:r w:rsidR="00553754">
        <w:rPr>
          <w:rFonts w:cs="Times New Roman"/>
        </w:rPr>
        <w:t>were</w:t>
      </w:r>
      <w:r w:rsidR="000042F9" w:rsidRPr="00AF4433">
        <w:rPr>
          <w:rFonts w:cs="Times New Roman"/>
        </w:rPr>
        <w:t xml:space="preserve"> </w:t>
      </w:r>
      <w:r w:rsidR="00553754" w:rsidRPr="00AF4433">
        <w:t>ran</w:t>
      </w:r>
      <w:r w:rsidR="00553754">
        <w:t>k</w:t>
      </w:r>
      <w:r w:rsidR="00553754" w:rsidRPr="00AF4433">
        <w:t>ed</w:t>
      </w:r>
      <w:r w:rsidR="003757BE">
        <w:t xml:space="preserve"> as follow</w:t>
      </w:r>
      <w:ins w:id="49" w:author="Couture Patrice" w:date="2024-05-09T16:15:00Z">
        <w:r w:rsidR="00E014BC">
          <w:t>s</w:t>
        </w:r>
      </w:ins>
      <w:r w:rsidR="00553754">
        <w:t>:</w:t>
      </w:r>
      <w:r w:rsidR="00553754" w:rsidRPr="00AF4433">
        <w:t xml:space="preserve"> Cd </w:t>
      </w:r>
      <w:r w:rsidR="00553754">
        <w:t>(</w:t>
      </w:r>
      <w:r w:rsidR="00553754" w:rsidRPr="00AF4433">
        <w:rPr>
          <w:rFonts w:cs="Times New Roman"/>
        </w:rPr>
        <w:t>39 </w:t>
      </w:r>
      <m:oMath>
        <m:r>
          <w:rPr>
            <w:rFonts w:ascii="Cambria Math" w:hAnsi="Cambria Math" w:cs="Times New Roman"/>
          </w:rPr>
          <m:t>±</m:t>
        </m:r>
      </m:oMath>
      <w:r w:rsidR="00553754" w:rsidRPr="00AF4433">
        <w:rPr>
          <w:rFonts w:cs="Times New Roman"/>
        </w:rPr>
        <w:t> 3.2%</w:t>
      </w:r>
      <w:r w:rsidR="00553754">
        <w:t xml:space="preserve">) </w:t>
      </w:r>
      <w:r w:rsidR="00553754" w:rsidRPr="00AF4433">
        <w:t xml:space="preserve">&gt; Zn </w:t>
      </w:r>
      <w:r w:rsidR="00553754">
        <w:t>(</w:t>
      </w:r>
      <w:r w:rsidR="00553754" w:rsidRPr="00AF4433">
        <w:rPr>
          <w:rFonts w:cs="Times New Roman"/>
        </w:rPr>
        <w:t>15 </w:t>
      </w:r>
      <m:oMath>
        <m:r>
          <w:rPr>
            <w:rFonts w:ascii="Cambria Math" w:hAnsi="Cambria Math" w:cs="Times New Roman"/>
          </w:rPr>
          <m:t>±</m:t>
        </m:r>
      </m:oMath>
      <w:r w:rsidR="00553754" w:rsidRPr="00AF4433">
        <w:rPr>
          <w:rFonts w:cs="Times New Roman"/>
        </w:rPr>
        <w:t> 1.7%</w:t>
      </w:r>
      <w:r w:rsidR="00553754">
        <w:t xml:space="preserve">) </w:t>
      </w:r>
      <w:r w:rsidR="00553754" w:rsidRPr="00AF4433">
        <w:t>&gt; Ag</w:t>
      </w:r>
      <w:r w:rsidR="00553754">
        <w:rPr>
          <w:rFonts w:cs="Times New Roman"/>
        </w:rPr>
        <w:t xml:space="preserve"> (</w:t>
      </w:r>
      <w:r w:rsidR="00553754" w:rsidRPr="00AF4433">
        <w:rPr>
          <w:rFonts w:cs="Times New Roman"/>
        </w:rPr>
        <w:t>9.1 </w:t>
      </w:r>
      <m:oMath>
        <m:r>
          <w:rPr>
            <w:rFonts w:ascii="Cambria Math" w:hAnsi="Cambria Math" w:cs="Times New Roman"/>
          </w:rPr>
          <m:t>±</m:t>
        </m:r>
      </m:oMath>
      <w:r w:rsidR="00553754" w:rsidRPr="00AF4433">
        <w:rPr>
          <w:rFonts w:cs="Times New Roman"/>
        </w:rPr>
        <w:t> 1.2%</w:t>
      </w:r>
      <w:r w:rsidR="00553754">
        <w:rPr>
          <w:rFonts w:cs="Times New Roman"/>
        </w:rPr>
        <w:t>) (</w:t>
      </w:r>
      <w:r w:rsidR="000042F9" w:rsidRPr="00AF4433">
        <w:rPr>
          <w:rFonts w:cs="Times New Roman"/>
        </w:rPr>
        <w:t>Fig.</w:t>
      </w:r>
      <w:r w:rsidR="000042F9">
        <w:rPr>
          <w:rFonts w:cs="Times New Roman"/>
        </w:rPr>
        <w:t> 2</w:t>
      </w:r>
      <w:r w:rsidR="000042F9" w:rsidRPr="00AF4433">
        <w:rPr>
          <w:rFonts w:cs="Times New Roman"/>
        </w:rPr>
        <w:t>; Table</w:t>
      </w:r>
      <w:r w:rsidR="000042F9">
        <w:rPr>
          <w:rFonts w:cs="Times New Roman"/>
        </w:rPr>
        <w:t> </w:t>
      </w:r>
      <w:r w:rsidR="000042F9" w:rsidRPr="00AF4433">
        <w:rPr>
          <w:rFonts w:cs="Times New Roman"/>
        </w:rPr>
        <w:t>1)</w:t>
      </w:r>
      <w:r w:rsidR="000042F9">
        <w:rPr>
          <w:rFonts w:cs="Times New Roman"/>
        </w:rPr>
        <w:t>.</w:t>
      </w:r>
      <w:r w:rsidR="00381A05">
        <w:rPr>
          <w:rFonts w:cs="Times New Roman"/>
        </w:rPr>
        <w:t xml:space="preserve"> </w:t>
      </w:r>
      <w:r w:rsidR="002E5902">
        <w:rPr>
          <w:rFonts w:cs="Times New Roman"/>
        </w:rPr>
        <w:t>Th</w:t>
      </w:r>
      <w:r w:rsidR="00D655D6">
        <w:rPr>
          <w:rFonts w:cs="Times New Roman"/>
        </w:rPr>
        <w:t>ese</w:t>
      </w:r>
      <w:r w:rsidR="002E5902">
        <w:rPr>
          <w:rFonts w:cs="Times New Roman"/>
        </w:rPr>
        <w:t xml:space="preserve"> </w:t>
      </w:r>
      <w:r w:rsidR="004D792A">
        <w:rPr>
          <w:rFonts w:cs="Times New Roman"/>
        </w:rPr>
        <w:t xml:space="preserve">contrasting AE </w:t>
      </w:r>
      <w:r>
        <w:rPr>
          <w:rFonts w:cs="Times New Roman"/>
        </w:rPr>
        <w:t xml:space="preserve">values </w:t>
      </w:r>
      <w:r w:rsidR="004D792A">
        <w:rPr>
          <w:rFonts w:cs="Times New Roman"/>
        </w:rPr>
        <w:t xml:space="preserve">among </w:t>
      </w:r>
      <w:r>
        <w:rPr>
          <w:rFonts w:cs="Times New Roman"/>
        </w:rPr>
        <w:t>elements</w:t>
      </w:r>
      <w:r w:rsidR="004D792A">
        <w:rPr>
          <w:rFonts w:cs="Times New Roman"/>
        </w:rPr>
        <w:t xml:space="preserve"> </w:t>
      </w:r>
      <w:r>
        <w:rPr>
          <w:rFonts w:cs="Times New Roman"/>
        </w:rPr>
        <w:t>were</w:t>
      </w:r>
      <w:r w:rsidRPr="00381A05">
        <w:rPr>
          <w:rFonts w:cs="Times New Roman"/>
        </w:rPr>
        <w:t xml:space="preserve"> </w:t>
      </w:r>
      <w:r w:rsidR="00381A05" w:rsidRPr="00381A05">
        <w:rPr>
          <w:rFonts w:cs="Times New Roman"/>
        </w:rPr>
        <w:t>also found in</w:t>
      </w:r>
      <w:r w:rsidR="00BE2D97">
        <w:rPr>
          <w:rFonts w:cs="Times New Roman"/>
        </w:rPr>
        <w:t xml:space="preserve"> </w:t>
      </w:r>
      <w:r w:rsidR="00381A05" w:rsidRPr="00381A05">
        <w:rPr>
          <w:rFonts w:cs="Times New Roman"/>
          <w:i/>
          <w:iCs/>
        </w:rPr>
        <w:t>Daphnia</w:t>
      </w:r>
      <w:r w:rsidR="00381A05">
        <w:rPr>
          <w:rFonts w:cs="Times New Roman"/>
          <w:i/>
          <w:iCs/>
        </w:rPr>
        <w:t> </w:t>
      </w:r>
      <w:r w:rsidR="00381A05" w:rsidRPr="00381A05">
        <w:rPr>
          <w:rFonts w:cs="Times New Roman"/>
          <w:i/>
          <w:iCs/>
        </w:rPr>
        <w:t>magna</w:t>
      </w:r>
      <w:r w:rsidR="00381A05" w:rsidRPr="00381A05">
        <w:rPr>
          <w:rFonts w:cs="Times New Roman"/>
        </w:rPr>
        <w:t xml:space="preserve">, with AE of 30-70%, </w:t>
      </w:r>
      <w:r w:rsidR="00381A05">
        <w:rPr>
          <w:rFonts w:cs="Times New Roman"/>
        </w:rPr>
        <w:t>7-66%</w:t>
      </w:r>
      <w:r w:rsidR="00381A05" w:rsidRPr="00381A05">
        <w:rPr>
          <w:rFonts w:cs="Times New Roman"/>
        </w:rPr>
        <w:t xml:space="preserve"> and 1-2%,</w:t>
      </w:r>
      <w:r w:rsidR="004D792A">
        <w:rPr>
          <w:rFonts w:cs="Times New Roman"/>
        </w:rPr>
        <w:t xml:space="preserve"> for Cd, Zn and Ag,</w:t>
      </w:r>
      <w:r w:rsidR="00381A05" w:rsidRPr="00381A05">
        <w:rPr>
          <w:rFonts w:cs="Times New Roman"/>
        </w:rPr>
        <w:t xml:space="preserve"> respectively</w:t>
      </w:r>
      <w:r w:rsidR="00381A05">
        <w:rPr>
          <w:rFonts w:cs="Times New Roman"/>
        </w:rPr>
        <w:t xml:space="preserve"> </w:t>
      </w:r>
      <w:r w:rsidR="00381A05">
        <w:rPr>
          <w:rFonts w:cs="Times New Roman"/>
        </w:rPr>
        <w:fldChar w:fldCharType="begin" w:fldLock="1"/>
      </w:r>
      <w:r w:rsidR="00DA5994">
        <w:rPr>
          <w:rFonts w:cs="Times New Roman"/>
        </w:rPr>
        <w:instrText>ADDIN CSL_CITATION {"citationItems":[{"id":"ITEM-1","itemData":{"author":[{"dropping-particle":"","family":"Yu","given":"Ri-qing","non-dropping-particle":"","parse-names":false,"suffix":""},{"dropping-particle":"","family":"Wang","given":"Wen-xiong","non-dropping-particle":"","parse-names":false,"suffix":""}],"container-title":"Limnology and Oceanography","id":"ITEM-1","issue":"2","issued":{"date-parts":[["2002"]]},"page":"495-504","title":"Trace metal assimilation and release budget in &lt;i&gt;Daphnia magna&lt;/i&gt;","type":"article-journal","volume":"47"},"uris":["http://www.mendeley.com/documents/?uuid=777569a1-e19b-436b-a532-cf9a538bd89c"]},{"id":"ITEM-2","itemData":{"DOI":"10.1016/j.chemosphere.2005.12.023","ISSN":"00456535","PMID":"16442147","abstract":"The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-2","issue":"1","issued":{"date-parts":[["2006"]]},"page":"26-35","title":"Accumulation and elimination of aqueous and dietary silver in &lt;i&gt;Daphnia magna&lt;/i&gt;","type":"article-journal","volume":"64"},"uris":["http://www.mendeley.com/documents/?uuid=ad7b692c-f20e-410f-88e9-1b30bdb11f39"]}],"mendeley":{"formattedCitation":"(Yu &amp; Wang, 2002; Lam &amp; Wang, 2006)","plainTextFormattedCitation":"(Yu &amp; Wang, 2002; Lam &amp; Wang, 2006)","previouslyFormattedCitation":"(Yu &amp; Wang, 2002; Lam &amp; Wang, 2006)"},"properties":{"noteIndex":0},"schema":"https://github.com/citation-style-language/schema/raw/master/csl-citation.json"}</w:instrText>
      </w:r>
      <w:r w:rsidR="00381A05">
        <w:rPr>
          <w:rFonts w:cs="Times New Roman"/>
        </w:rPr>
        <w:fldChar w:fldCharType="separate"/>
      </w:r>
      <w:r w:rsidR="00DA5994" w:rsidRPr="00DA5994">
        <w:rPr>
          <w:rFonts w:cs="Times New Roman"/>
          <w:noProof/>
        </w:rPr>
        <w:t>(Yu &amp; Wang, 2002; Lam &amp; Wang, 2006)</w:t>
      </w:r>
      <w:r w:rsidR="00381A05">
        <w:rPr>
          <w:rFonts w:cs="Times New Roman"/>
        </w:rPr>
        <w:fldChar w:fldCharType="end"/>
      </w:r>
      <w:r w:rsidR="00BE2D97">
        <w:rPr>
          <w:rFonts w:cs="Times New Roman"/>
        </w:rPr>
        <w:t>.</w:t>
      </w:r>
      <w:r w:rsidR="006516B3">
        <w:rPr>
          <w:rFonts w:cs="Times New Roman"/>
        </w:rPr>
        <w:t xml:space="preserve"> </w:t>
      </w:r>
      <w:r w:rsidR="00D655D6">
        <w:rPr>
          <w:rFonts w:cs="Times New Roman"/>
        </w:rPr>
        <w:t>Consistent</w:t>
      </w:r>
      <w:r w:rsidR="00291947">
        <w:rPr>
          <w:rFonts w:cs="Times New Roman"/>
        </w:rPr>
        <w:t xml:space="preserve"> with our results, a</w:t>
      </w:r>
      <w:r w:rsidR="006516B3" w:rsidRPr="006516B3">
        <w:rPr>
          <w:rFonts w:cs="Times New Roman"/>
        </w:rPr>
        <w:t xml:space="preserve"> higher AE for Cd (5-47%) than for Zn (1.4%) was also found in </w:t>
      </w:r>
      <w:r w:rsidR="00291947">
        <w:rPr>
          <w:rFonts w:cs="Times New Roman"/>
        </w:rPr>
        <w:t xml:space="preserve">the </w:t>
      </w:r>
      <w:r w:rsidR="00D655D6">
        <w:rPr>
          <w:rFonts w:cs="Times New Roman"/>
        </w:rPr>
        <w:t xml:space="preserve">leaf-fed </w:t>
      </w:r>
      <w:r w:rsidR="00291947">
        <w:rPr>
          <w:rFonts w:cs="Times New Roman"/>
        </w:rPr>
        <w:t xml:space="preserve">gammarid </w:t>
      </w:r>
      <w:r w:rsidR="006516B3" w:rsidRPr="006516B3">
        <w:rPr>
          <w:rFonts w:cs="Times New Roman"/>
          <w:i/>
          <w:iCs/>
        </w:rPr>
        <w:t>Gammarus </w:t>
      </w:r>
      <w:proofErr w:type="spellStart"/>
      <w:r w:rsidR="006516B3" w:rsidRPr="006516B3">
        <w:rPr>
          <w:rFonts w:cs="Times New Roman"/>
          <w:i/>
          <w:iCs/>
        </w:rPr>
        <w:t>pulex</w:t>
      </w:r>
      <w:proofErr w:type="spellEnd"/>
      <w:r w:rsidR="006516B3">
        <w:rPr>
          <w:rFonts w:cs="Times New Roman"/>
        </w:rPr>
        <w:t xml:space="preserve"> </w:t>
      </w:r>
      <w:r w:rsidR="006516B3">
        <w:rPr>
          <w:rFonts w:cs="Times New Roman"/>
        </w:rPr>
        <w:fldChar w:fldCharType="begin" w:fldLock="1"/>
      </w:r>
      <w:r w:rsidR="004D42DB">
        <w:rPr>
          <w:rFonts w:cs="Times New Roman"/>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Pellet et al., 2014)","plainTextFormattedCitation":"(Xu &amp; Pascoe, 1994; Pellet et al., 2014)","previouslyFormattedCitation":"(Xu &amp; Pascoe, 1994; Pellet et al., 2014)"},"properties":{"noteIndex":0},"schema":"https://github.com/citation-style-language/schema/raw/master/csl-citation.json"}</w:instrText>
      </w:r>
      <w:r w:rsidR="006516B3">
        <w:rPr>
          <w:rFonts w:cs="Times New Roman"/>
        </w:rPr>
        <w:fldChar w:fldCharType="separate"/>
      </w:r>
      <w:r w:rsidR="00DA5994" w:rsidRPr="00DA5994">
        <w:rPr>
          <w:rFonts w:cs="Times New Roman"/>
          <w:noProof/>
        </w:rPr>
        <w:t>(Xu &amp; Pascoe, 1994; Pellet et al., 2014)</w:t>
      </w:r>
      <w:r w:rsidR="006516B3">
        <w:rPr>
          <w:rFonts w:cs="Times New Roman"/>
        </w:rPr>
        <w:fldChar w:fldCharType="end"/>
      </w:r>
      <w:r w:rsidR="006516B3">
        <w:rPr>
          <w:rFonts w:cs="Times New Roman"/>
        </w:rPr>
        <w:t>.</w:t>
      </w:r>
      <w:r w:rsidR="00C94B71">
        <w:rPr>
          <w:rFonts w:cs="Times New Roman"/>
        </w:rPr>
        <w:t xml:space="preserve"> </w:t>
      </w:r>
      <w:r w:rsidR="00291947">
        <w:rPr>
          <w:rFonts w:cs="Times New Roman"/>
        </w:rPr>
        <w:t xml:space="preserve">To our knowledge, </w:t>
      </w:r>
      <w:r w:rsidR="00D655D6">
        <w:rPr>
          <w:rFonts w:cs="Times New Roman"/>
        </w:rPr>
        <w:t>there are no</w:t>
      </w:r>
      <w:r w:rsidR="00291947">
        <w:rPr>
          <w:rFonts w:cs="Times New Roman"/>
        </w:rPr>
        <w:t xml:space="preserve"> data on Ag AE in amphipods, </w:t>
      </w:r>
      <w:r w:rsidR="00D655D6">
        <w:rPr>
          <w:rFonts w:cs="Times New Roman"/>
        </w:rPr>
        <w:t>although</w:t>
      </w:r>
      <w:r w:rsidR="00291947">
        <w:rPr>
          <w:rFonts w:cs="Times New Roman"/>
        </w:rPr>
        <w:t xml:space="preserve"> similar </w:t>
      </w:r>
      <w:r w:rsidR="00B67073" w:rsidRPr="00AF4433">
        <w:rPr>
          <w:rFonts w:cs="Times New Roman"/>
        </w:rPr>
        <w:t>AE values</w:t>
      </w:r>
      <w:r w:rsidR="00B67073">
        <w:rPr>
          <w:rFonts w:cs="Times New Roman"/>
        </w:rPr>
        <w:t xml:space="preserve"> </w:t>
      </w:r>
      <w:r w:rsidR="00291947">
        <w:rPr>
          <w:rFonts w:cs="Times New Roman"/>
        </w:rPr>
        <w:t>rang</w:t>
      </w:r>
      <w:r w:rsidR="00D655D6">
        <w:rPr>
          <w:rFonts w:cs="Times New Roman"/>
        </w:rPr>
        <w:t>ing</w:t>
      </w:r>
      <w:r w:rsidR="00291947">
        <w:rPr>
          <w:rFonts w:cs="Times New Roman"/>
        </w:rPr>
        <w:t xml:space="preserve"> from </w:t>
      </w:r>
      <w:r w:rsidR="00291947" w:rsidRPr="00AF4433">
        <w:rPr>
          <w:rFonts w:cs="Times New Roman"/>
        </w:rPr>
        <w:t>3</w:t>
      </w:r>
      <w:r w:rsidR="00291947">
        <w:rPr>
          <w:rFonts w:cs="Times New Roman"/>
        </w:rPr>
        <w:t xml:space="preserve"> to </w:t>
      </w:r>
      <w:r w:rsidR="00291947" w:rsidRPr="00AF4433">
        <w:rPr>
          <w:rFonts w:cs="Times New Roman"/>
        </w:rPr>
        <w:t>23%</w:t>
      </w:r>
      <w:r w:rsidR="00291947">
        <w:rPr>
          <w:rFonts w:cs="Times New Roman"/>
        </w:rPr>
        <w:t xml:space="preserve"> </w:t>
      </w:r>
      <w:r w:rsidR="00D655D6">
        <w:rPr>
          <w:rFonts w:cs="Times New Roman"/>
        </w:rPr>
        <w:t>have been</w:t>
      </w:r>
      <w:r w:rsidR="00291947">
        <w:rPr>
          <w:rFonts w:cs="Times New Roman"/>
        </w:rPr>
        <w:t xml:space="preserve"> </w:t>
      </w:r>
      <w:r w:rsidR="00B67073" w:rsidRPr="00AF4433">
        <w:rPr>
          <w:rFonts w:cs="Times New Roman"/>
        </w:rPr>
        <w:t xml:space="preserve">reported </w:t>
      </w:r>
      <w:r w:rsidR="00291947">
        <w:rPr>
          <w:rFonts w:cs="Times New Roman"/>
        </w:rPr>
        <w:t>in the</w:t>
      </w:r>
      <w:r w:rsidR="00291947" w:rsidRPr="00AF4433">
        <w:rPr>
          <w:rFonts w:cs="Times New Roman"/>
        </w:rPr>
        <w:t xml:space="preserve"> </w:t>
      </w:r>
      <w:r w:rsidR="00B67073" w:rsidRPr="00AF4433">
        <w:rPr>
          <w:rFonts w:cs="Times New Roman"/>
        </w:rPr>
        <w:t xml:space="preserve">marine copepods </w:t>
      </w:r>
      <w:proofErr w:type="spellStart"/>
      <w:r w:rsidR="00B67073" w:rsidRPr="006E1227">
        <w:rPr>
          <w:rFonts w:cs="Times New Roman"/>
          <w:i/>
          <w:iCs/>
        </w:rPr>
        <w:t>Acartia</w:t>
      </w:r>
      <w:proofErr w:type="spellEnd"/>
      <w:r w:rsidR="00B67073" w:rsidRPr="006E1227">
        <w:rPr>
          <w:rFonts w:cs="Times New Roman"/>
          <w:i/>
          <w:iCs/>
        </w:rPr>
        <w:t> </w:t>
      </w:r>
      <w:proofErr w:type="spellStart"/>
      <w:r w:rsidR="00B67073" w:rsidRPr="006E1227">
        <w:rPr>
          <w:rFonts w:cs="Times New Roman"/>
          <w:i/>
          <w:iCs/>
        </w:rPr>
        <w:t>torua</w:t>
      </w:r>
      <w:proofErr w:type="spellEnd"/>
      <w:r w:rsidR="00B67073" w:rsidRPr="00AF4433">
        <w:rPr>
          <w:rFonts w:cs="Times New Roman"/>
        </w:rPr>
        <w:t xml:space="preserve">, </w:t>
      </w:r>
      <w:proofErr w:type="spellStart"/>
      <w:r w:rsidR="00B67073" w:rsidRPr="006E1227">
        <w:rPr>
          <w:rFonts w:cs="Times New Roman"/>
          <w:i/>
          <w:iCs/>
        </w:rPr>
        <w:t>Acartia</w:t>
      </w:r>
      <w:proofErr w:type="spellEnd"/>
      <w:r w:rsidR="00B67073" w:rsidRPr="006E1227">
        <w:rPr>
          <w:rFonts w:cs="Times New Roman"/>
          <w:i/>
          <w:iCs/>
        </w:rPr>
        <w:t> </w:t>
      </w:r>
      <w:proofErr w:type="spellStart"/>
      <w:r w:rsidR="00B67073" w:rsidRPr="006E1227">
        <w:rPr>
          <w:rFonts w:cs="Times New Roman"/>
          <w:i/>
          <w:iCs/>
        </w:rPr>
        <w:t>hudsonica</w:t>
      </w:r>
      <w:proofErr w:type="spellEnd"/>
      <w:r w:rsidR="00B67073" w:rsidRPr="00AF4433">
        <w:rPr>
          <w:rFonts w:cs="Times New Roman"/>
        </w:rPr>
        <w:t xml:space="preserve"> and </w:t>
      </w:r>
      <w:proofErr w:type="spellStart"/>
      <w:r w:rsidR="00B67073" w:rsidRPr="006E1227">
        <w:rPr>
          <w:rFonts w:cs="Times New Roman"/>
          <w:i/>
          <w:iCs/>
        </w:rPr>
        <w:t>Temova</w:t>
      </w:r>
      <w:proofErr w:type="spellEnd"/>
      <w:r w:rsidR="00B67073" w:rsidRPr="006E1227">
        <w:rPr>
          <w:rFonts w:cs="Times New Roman"/>
          <w:i/>
          <w:iCs/>
        </w:rPr>
        <w:t> </w:t>
      </w:r>
      <w:proofErr w:type="spellStart"/>
      <w:r w:rsidR="00B67073" w:rsidRPr="006E1227">
        <w:rPr>
          <w:rFonts w:cs="Times New Roman"/>
          <w:i/>
          <w:iCs/>
        </w:rPr>
        <w:t>longicornis</w:t>
      </w:r>
      <w:proofErr w:type="spellEnd"/>
      <w:r w:rsidR="00291947">
        <w:rPr>
          <w:rFonts w:cs="Times New Roman"/>
        </w:rPr>
        <w:t>.</w:t>
      </w:r>
      <w:r w:rsidR="00B67073" w:rsidRPr="00AF4433">
        <w:rPr>
          <w:rFonts w:cs="Times New Roman"/>
        </w:rPr>
        <w:t xml:space="preserve"> </w:t>
      </w:r>
      <w:r w:rsidR="00291947">
        <w:rPr>
          <w:rFonts w:cs="Times New Roman"/>
        </w:rPr>
        <w:t>Not</w:t>
      </w:r>
      <w:r w:rsidR="00D655D6">
        <w:rPr>
          <w:rFonts w:cs="Times New Roman"/>
        </w:rPr>
        <w:t>abl</w:t>
      </w:r>
      <w:r w:rsidR="00291947">
        <w:rPr>
          <w:rFonts w:cs="Times New Roman"/>
        </w:rPr>
        <w:t>y,</w:t>
      </w:r>
      <w:r w:rsidR="00291947" w:rsidRPr="00AF4433">
        <w:rPr>
          <w:rFonts w:cs="Times New Roman"/>
        </w:rPr>
        <w:t xml:space="preserve"> </w:t>
      </w:r>
      <w:r w:rsidR="00291947">
        <w:rPr>
          <w:rFonts w:cs="Times New Roman"/>
        </w:rPr>
        <w:t xml:space="preserve">higher </w:t>
      </w:r>
      <w:r w:rsidR="00291947" w:rsidRPr="00AF4433">
        <w:rPr>
          <w:rFonts w:cs="Times New Roman"/>
        </w:rPr>
        <w:t>AE values</w:t>
      </w:r>
      <w:r w:rsidR="00291947">
        <w:rPr>
          <w:rFonts w:cs="Times New Roman"/>
        </w:rPr>
        <w:t xml:space="preserve"> </w:t>
      </w:r>
      <w:r w:rsidR="00291947">
        <w:rPr>
          <w:rFonts w:cs="Times New Roman"/>
        </w:rPr>
        <w:lastRenderedPageBreak/>
        <w:t>for Ag</w:t>
      </w:r>
      <w:r w:rsidR="00291947" w:rsidRPr="00AF4433">
        <w:rPr>
          <w:rFonts w:cs="Times New Roman"/>
        </w:rPr>
        <w:t xml:space="preserve"> </w:t>
      </w:r>
      <w:r w:rsidR="00153760">
        <w:rPr>
          <w:rFonts w:cs="Times New Roman"/>
        </w:rPr>
        <w:t>were</w:t>
      </w:r>
      <w:r w:rsidR="00291947">
        <w:rPr>
          <w:rFonts w:cs="Times New Roman"/>
        </w:rPr>
        <w:t xml:space="preserve"> </w:t>
      </w:r>
      <w:r w:rsidR="00291947" w:rsidRPr="00AF4433">
        <w:rPr>
          <w:rFonts w:cs="Times New Roman"/>
        </w:rPr>
        <w:t xml:space="preserve">reported </w:t>
      </w:r>
      <w:r w:rsidR="00D655D6">
        <w:rPr>
          <w:rFonts w:cs="Times New Roman"/>
        </w:rPr>
        <w:t>in</w:t>
      </w:r>
      <w:r w:rsidR="00291947" w:rsidRPr="00AF4433">
        <w:rPr>
          <w:rFonts w:cs="Times New Roman"/>
        </w:rPr>
        <w:t xml:space="preserve"> </w:t>
      </w:r>
      <w:r w:rsidR="00291947">
        <w:rPr>
          <w:rFonts w:cs="Times New Roman"/>
        </w:rPr>
        <w:t>t</w:t>
      </w:r>
      <w:r w:rsidR="00291947" w:rsidRPr="00AF4433">
        <w:rPr>
          <w:rFonts w:cs="Times New Roman"/>
        </w:rPr>
        <w:t xml:space="preserve">he </w:t>
      </w:r>
      <w:r w:rsidR="00291947">
        <w:rPr>
          <w:rFonts w:cs="Times New Roman"/>
        </w:rPr>
        <w:t>cephalopod</w:t>
      </w:r>
      <w:r w:rsidR="00291947" w:rsidRPr="00AF4433">
        <w:rPr>
          <w:rFonts w:cs="Times New Roman"/>
        </w:rPr>
        <w:t xml:space="preserve"> </w:t>
      </w:r>
      <w:r w:rsidR="00291947" w:rsidRPr="00AF4433">
        <w:rPr>
          <w:rFonts w:cs="Times New Roman"/>
          <w:i/>
          <w:iCs/>
        </w:rPr>
        <w:t>Sepia</w:t>
      </w:r>
      <w:r w:rsidR="00291947">
        <w:rPr>
          <w:rFonts w:cs="Times New Roman"/>
          <w:i/>
          <w:iCs/>
        </w:rPr>
        <w:t> </w:t>
      </w:r>
      <w:r w:rsidR="00291947" w:rsidRPr="00AF4433">
        <w:rPr>
          <w:rFonts w:cs="Times New Roman"/>
          <w:i/>
          <w:iCs/>
        </w:rPr>
        <w:t>officinalis</w:t>
      </w:r>
      <w:r w:rsidR="00291947" w:rsidRPr="00AF4433">
        <w:rPr>
          <w:rFonts w:cs="Times New Roman"/>
        </w:rPr>
        <w:t xml:space="preserve"> </w:t>
      </w:r>
      <w:r w:rsidR="00291947">
        <w:rPr>
          <w:rFonts w:cs="Times New Roman"/>
        </w:rPr>
        <w:t>(</w:t>
      </w:r>
      <w:commentRangeStart w:id="50"/>
      <w:r w:rsidR="00291947" w:rsidRPr="00AF4433">
        <w:rPr>
          <w:rFonts w:cs="Times New Roman"/>
        </w:rPr>
        <w:t>19</w:t>
      </w:r>
      <w:r w:rsidR="00291947">
        <w:rPr>
          <w:rFonts w:cs="Times New Roman"/>
        </w:rPr>
        <w:t> </w:t>
      </w:r>
      <w:r w:rsidR="00291947" w:rsidRPr="00AF4433">
        <w:rPr>
          <w:rFonts w:cs="Times New Roman"/>
        </w:rPr>
        <w:t>±</w:t>
      </w:r>
      <w:r w:rsidR="00291947">
        <w:rPr>
          <w:rFonts w:cs="Times New Roman"/>
        </w:rPr>
        <w:t> </w:t>
      </w:r>
      <w:r w:rsidR="00291947" w:rsidRPr="00AF4433">
        <w:rPr>
          <w:rFonts w:cs="Times New Roman"/>
        </w:rPr>
        <w:t>3%</w:t>
      </w:r>
      <w:commentRangeEnd w:id="50"/>
      <w:r w:rsidR="007332EE">
        <w:rPr>
          <w:rStyle w:val="Marquedecommentaire"/>
          <w:rFonts w:asciiTheme="minorHAnsi" w:eastAsiaTheme="minorHAnsi" w:hAnsiTheme="minorHAnsi" w:cstheme="minorBidi"/>
          <w:kern w:val="0"/>
          <w:lang w:val="fr-FR" w:eastAsia="en-US" w:bidi="ar-SA"/>
        </w:rPr>
        <w:commentReference w:id="50"/>
      </w:r>
      <w:r w:rsidR="00291947">
        <w:rPr>
          <w:rFonts w:cs="Times New Roman"/>
        </w:rPr>
        <w:t xml:space="preserve">) </w:t>
      </w:r>
      <w:r w:rsidR="00291947" w:rsidRPr="00AF4433">
        <w:rPr>
          <w:rFonts w:cs="Times New Roman"/>
        </w:rPr>
        <w:fldChar w:fldCharType="begin" w:fldLock="1"/>
      </w:r>
      <w:r w:rsidR="004D42DB">
        <w:rPr>
          <w:rFonts w:cs="Times New Roman"/>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w:instrText>
      </w:r>
      <w:r w:rsidR="004D42DB">
        <w:rPr>
          <w:rFonts w:cs="Times New Roman" w:hint="eastAsia"/>
        </w:rPr>
        <w:instrText>o from seawater. In eggs, both metals were predominantly adsorbed onto the capsule membrane (</w:instrText>
      </w:r>
      <w:r w:rsidR="004D42DB">
        <w:rPr>
          <w:rFonts w:cs="Times New Roman" w:hint="eastAsia"/>
        </w:rPr>
        <w:instrText>≥</w:instrText>
      </w:r>
      <w:r w:rsidR="004D42DB">
        <w:rPr>
          <w:rFonts w:cs="Times New Roman" w:hint="eastAsia"/>
        </w:rPr>
        <w:instrText xml:space="preserve">60% for Ag and </w:instrText>
      </w:r>
      <w:r w:rsidR="004D42DB">
        <w:rPr>
          <w:rFonts w:cs="Times New Roman" w:hint="eastAsia"/>
        </w:rPr>
        <w:instrText>≥</w:instrText>
      </w:r>
      <w:r w:rsidR="004D42DB">
        <w:rPr>
          <w:rFonts w:cs="Times New Roman" w:hint="eastAsia"/>
        </w:rPr>
        <w:instrText>99% for Co), indicating that the latter may act as an effective shield to limit exposure of embryos to soluble metals. Adult cuttlefish incorporated waterborne radiotracers mainly in their muscular tissues (</w:instrText>
      </w:r>
      <w:r w:rsidR="004D42DB">
        <w:rPr>
          <w:rFonts w:cs="Times New Roman" w:hint="eastAsia"/>
        </w:rPr>
        <w:instrText>≥</w:instrText>
      </w:r>
      <w:r w:rsidR="004D42DB">
        <w:rPr>
          <w:rFonts w:cs="Times New Roman" w:hint="eastAsia"/>
        </w:rPr>
        <w:instrText>60% of the whole-body burden); subsequent metal retention was greater for Co (biological half-life, Tb1/2 = 34 d) than for Ag (Tb1/2 = 7 d). Turnover of Co ingested with food was much more rap</w:instrText>
      </w:r>
      <w:r w:rsidR="004D42DB">
        <w:rPr>
          <w:rFonts w:cs="Times New Roman"/>
        </w:rPr>
        <w:instrText>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cycle","type":"article-journal","volume":"269"},"uris":["http://www.mendeley.com/documents/?uuid=9272b42b-a3e5-48de-8d1f-362ddb7c1ca9"]}],"mendeley":{"formattedCitation":"(Bustamante et al., 2004)","plainTextFormattedCitation":"(Bustamante et al., 2004)","previouslyFormattedCitation":"(Bustamante et al., 2004)"},"properties":{"noteIndex":0},"schema":"https://github.com/citation-style-language/schema/raw/master/csl-citation.json"}</w:instrText>
      </w:r>
      <w:r w:rsidR="00291947" w:rsidRPr="00AF4433">
        <w:rPr>
          <w:rFonts w:cs="Times New Roman"/>
        </w:rPr>
        <w:fldChar w:fldCharType="separate"/>
      </w:r>
      <w:r w:rsidR="00DA5994" w:rsidRPr="00DA5994">
        <w:rPr>
          <w:rFonts w:cs="Times New Roman"/>
          <w:noProof/>
        </w:rPr>
        <w:t>(Bustamante et al., 2004)</w:t>
      </w:r>
      <w:r w:rsidR="00291947" w:rsidRPr="00AF4433">
        <w:rPr>
          <w:rFonts w:cs="Times New Roman"/>
        </w:rPr>
        <w:fldChar w:fldCharType="end"/>
      </w:r>
      <w:r w:rsidR="00291947" w:rsidRPr="00AF4433">
        <w:rPr>
          <w:rFonts w:cs="Times New Roman"/>
        </w:rPr>
        <w:t xml:space="preserve"> and </w:t>
      </w:r>
      <w:r w:rsidR="00D655D6">
        <w:rPr>
          <w:rFonts w:cs="Times New Roman"/>
        </w:rPr>
        <w:t>in</w:t>
      </w:r>
      <w:r w:rsidR="00291947" w:rsidRPr="00AF4433">
        <w:rPr>
          <w:rFonts w:cs="Times New Roman"/>
        </w:rPr>
        <w:t xml:space="preserve"> the gastropod </w:t>
      </w:r>
      <w:proofErr w:type="spellStart"/>
      <w:r w:rsidR="00291947" w:rsidRPr="00AF4433">
        <w:rPr>
          <w:rFonts w:cs="Times New Roman"/>
          <w:i/>
          <w:iCs/>
        </w:rPr>
        <w:t>Lymnaea</w:t>
      </w:r>
      <w:proofErr w:type="spellEnd"/>
      <w:r w:rsidR="00291947" w:rsidRPr="00AF4433">
        <w:rPr>
          <w:rFonts w:cs="Times New Roman"/>
          <w:i/>
          <w:iCs/>
        </w:rPr>
        <w:t> </w:t>
      </w:r>
      <w:proofErr w:type="spellStart"/>
      <w:r w:rsidR="00291947" w:rsidRPr="00AF4433">
        <w:rPr>
          <w:rFonts w:cs="Times New Roman"/>
          <w:i/>
          <w:iCs/>
        </w:rPr>
        <w:t>stagnalis</w:t>
      </w:r>
      <w:proofErr w:type="spellEnd"/>
      <w:r w:rsidR="00291947" w:rsidRPr="00AF4433">
        <w:rPr>
          <w:rFonts w:cs="Times New Roman"/>
        </w:rPr>
        <w:t xml:space="preserve"> </w:t>
      </w:r>
      <w:r w:rsidR="00291947">
        <w:rPr>
          <w:rFonts w:cs="Times New Roman"/>
        </w:rPr>
        <w:t>(</w:t>
      </w:r>
      <w:r w:rsidR="00291947" w:rsidRPr="00AF4433">
        <w:rPr>
          <w:rFonts w:cs="Times New Roman"/>
        </w:rPr>
        <w:t>73 </w:t>
      </w:r>
      <m:oMath>
        <m:r>
          <w:rPr>
            <w:rFonts w:ascii="Cambria Math" w:hAnsi="Cambria Math" w:cs="Times New Roman"/>
          </w:rPr>
          <m:t>±</m:t>
        </m:r>
      </m:oMath>
      <w:r w:rsidR="00291947" w:rsidRPr="00AF4433">
        <w:rPr>
          <w:rFonts w:cs="Times New Roman"/>
        </w:rPr>
        <w:t> 5%</w:t>
      </w:r>
      <w:r w:rsidR="00291947">
        <w:rPr>
          <w:rFonts w:cs="Times New Roman"/>
        </w:rPr>
        <w:t>)</w:t>
      </w:r>
      <w:r w:rsidR="00291947" w:rsidRPr="00AF4433">
        <w:rPr>
          <w:rFonts w:cs="Times New Roman"/>
        </w:rPr>
        <w:t xml:space="preserve"> </w:t>
      </w:r>
      <w:r w:rsidR="00291947" w:rsidRPr="00AF4433">
        <w:rPr>
          <w:rFonts w:cs="Times New Roman"/>
        </w:rPr>
        <w:fldChar w:fldCharType="begin" w:fldLock="1"/>
      </w:r>
      <w:r w:rsidR="004D42DB">
        <w:rPr>
          <w:rFonts w:cs="Times New Roman"/>
        </w:rPr>
        <w:instrText>ADDIN CSL_CITATION {"citationItems":[{"id":"ITEM-1","itemData":{"DOI":"10.1021/es200880c","ISSN":"0013936X","PMID":"21667957","abstract":"We compared silver (Ag) bioavailability and toxicity to a freshwater gastropod after exposure to ionic silver (Ag +) and to Ag nanoparticles (Ag NPs) capped with citrate or with humic acid. Silver form, exposure route, and capping agent influence Ag bioaccumulation dynamics in Lymnaea stagnalis. Snails efficiently accumulated Ag from all forms after either aqueous or dietary exposure. For both exposure routes, uptake rates were faster for Ag + than for Ag NPs. Snails efficiently assimilated Ag from Ag NPs mixed with diatoms (assimilation efficiency (AE) ranged from 49 to 58%) and from diatoms pre-exposed to Ag + (AE of 73%). In the diet, Ag NPs damaged digestion. Snails ate less and inefficiently processed the ingested food, which adversely impacted their growth. Loss rates of Ag were faster after waterborne exposure to Ag NPs than after exposure to dissolved Ag +. Once Ag was taken up from diet, whether from Ag + or Ag NPs, Ag was lost extremely slowly. Large Ag body concentrations are thus expected in L. stagnalis after dietborne exposures, especially to citrate-capped Ag NPs. Ingestion of Ag associated with particulate materials appears as the most important vector of uptake. Nanosilver exposure from food might trigger important environmental risks. © 2011 American Chemical Society.","author":[{"dropping-particle":"","family":"Croteau","given":"Marie Noële","non-dropping-particle":"","parse-names":false,"suffix":""},{"dropping-particle":"","family":"Misra","given":"Superb K.","non-dropping-particle":"","parse-names":false,"suffix":""},{"dropping-particle":"","family":"Luoma","given":"Samuel N.","non-dropping-particle":"","parse-names":false,"suffix":""},{"dropping-particle":"","family":"Valsami-Jones","given":"Eugenia","non-dropping-particle":"","parse-names":false,"suffix":""}],"container-title":"Environmental Science and Technology","id":"ITEM-1","issue":"15","issued":{"date-parts":[["2011"]]},"page":"6600-6607","title":"Silver bioaccumulation dynamics in a freshwater invertebrate after aqueous and dietary exposures to nanosized and ionic Ag","type":"article-journal","volume":"45"},"uris":["http://www.mendeley.com/documents/?uuid=74f5ee13-1772-4001-94cc-f9361dc08b81"]}],"mendeley":{"formattedCitation":"(Croteau et al., 2011)","plainTextFormattedCitation":"(Croteau et al., 2011)","previouslyFormattedCitation":"(Croteau et al., 2011)"},"properties":{"noteIndex":0},"schema":"https://github.com/citation-style-language/schema/raw/master/csl-citation.json"}</w:instrText>
      </w:r>
      <w:r w:rsidR="00291947" w:rsidRPr="00AF4433">
        <w:rPr>
          <w:rFonts w:cs="Times New Roman"/>
        </w:rPr>
        <w:fldChar w:fldCharType="separate"/>
      </w:r>
      <w:r w:rsidR="00DA5994" w:rsidRPr="00DA5994">
        <w:rPr>
          <w:rFonts w:cs="Times New Roman"/>
          <w:noProof/>
        </w:rPr>
        <w:t>(Croteau et al., 2011)</w:t>
      </w:r>
      <w:r w:rsidR="00291947" w:rsidRPr="00AF4433">
        <w:rPr>
          <w:rFonts w:cs="Times New Roman"/>
        </w:rPr>
        <w:fldChar w:fldCharType="end"/>
      </w:r>
      <w:r w:rsidR="00D655D6">
        <w:rPr>
          <w:rFonts w:cs="Times New Roman"/>
        </w:rPr>
        <w:t>,</w:t>
      </w:r>
      <w:r w:rsidR="00291947">
        <w:rPr>
          <w:rFonts w:cs="Times New Roman"/>
        </w:rPr>
        <w:t xml:space="preserve"> whereas </w:t>
      </w:r>
      <w:r w:rsidR="008A5CF4">
        <w:rPr>
          <w:rFonts w:cs="Times New Roman"/>
        </w:rPr>
        <w:t xml:space="preserve">it did not exceed 1% in </w:t>
      </w:r>
      <w:r w:rsidR="00B67073" w:rsidRPr="00AF4433">
        <w:rPr>
          <w:rFonts w:cs="Times New Roman"/>
        </w:rPr>
        <w:t xml:space="preserve">the fish </w:t>
      </w:r>
      <w:r w:rsidR="00B67073" w:rsidRPr="00AF4433">
        <w:rPr>
          <w:rFonts w:cs="Times New Roman"/>
          <w:i/>
          <w:iCs/>
        </w:rPr>
        <w:t>Scophthalmus maximus</w:t>
      </w:r>
      <w:r w:rsidR="00B67073" w:rsidRPr="00AF4433">
        <w:rPr>
          <w:rFonts w:cs="Times New Roman"/>
        </w:rPr>
        <w:t xml:space="preserve"> </w:t>
      </w:r>
      <w:r w:rsidR="00B67073">
        <w:rPr>
          <w:rFonts w:cs="Times New Roman"/>
        </w:rPr>
        <w:t>(</w:t>
      </w:r>
      <w:r w:rsidR="00B67073" w:rsidRPr="00AF4433">
        <w:rPr>
          <w:rFonts w:cs="Times New Roman"/>
        </w:rPr>
        <w:t>0.32%</w:t>
      </w:r>
      <w:r w:rsidR="00B67073">
        <w:rPr>
          <w:rFonts w:cs="Times New Roman"/>
        </w:rPr>
        <w:t>)</w:t>
      </w:r>
      <w:r w:rsidR="006562EF">
        <w:rPr>
          <w:rFonts w:cs="Times New Roman"/>
        </w:rPr>
        <w:t xml:space="preserve"> </w:t>
      </w:r>
      <w:r w:rsidR="006562EF">
        <w:rPr>
          <w:rFonts w:cs="Times New Roman"/>
        </w:rPr>
        <w:fldChar w:fldCharType="begin" w:fldLock="1"/>
      </w:r>
      <w:r w:rsidR="004D42DB">
        <w:rPr>
          <w:rFonts w:cs="Times New Roman"/>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magna&lt;/i&gt;","type":"article-journal","volume":"64"},"uris":["http://www.mendeley.com/documents/?uuid=ad7b692c-f20e-410f-88e9-1b30bdb11f39"]},{"id":"ITEM-2","itemData":{"DOI":"10.1016/j.jenvrad.2015.08.016","ISSN":"18791700","PMID":"26348935","abstract":"Industrial incidents can result in radionuclide release in the environment, among which 110mAg. Indeed, under particular circumstances, non-negligible amounts of 110mAg have been measured in the marine environment (as observed in Fukushima Dai-ichi incident). This element can therefore be accumulated by aquatic organisms through different pathways including the trophic transfer. The present study aimed at examining the variation of 110mAg assimilation efficiency (AE) by turbots, Scophthalmus maximus, when exposed through different feeds. Pulse-chase feeding experiments were carried out in mesocosms, using radiolabelled feeds (natural prey and commercial pellets). Depuration kinetics of 110mAg over 21 days were generally fitted by a two-component exponential model; the ingested radioelement was poorly assimilated by turbots regardless of the food item that was used (AE always &lt;3%). Concentration and subcellular distribution of 110mAg in prey did not seem to influence its assimilation by turbot. These results suggest that physiological mechanisms could occur in fish that would prevent the transfer of 110mAg from gut lumen to internal organs (e.g. 110mAg neutralization in the lumen of the stomach, detoxification mechanisms occurring in the gut).","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Louis","non-dropping-particle":"","parse-names":false,"suffix":""},{"dropping-particle":"","family":"Metian","given":"Marc","non-dropping-particle":"","parse-names":false,"suffix":""}],"container-title":"Journal of Environmental Radioactivity","id":"ITEM-2","issued":{"date-parts":[["2015"]]},"page":"189-194","title":"Trophic transfer of 110mAg in the turbot &lt;i&gt;Scophthalmus maximus&lt;/i&gt; through natural prey and compounded feed","type":"article-journal","volume":"150"},"uris":["http://www.mendeley.com/documents/?uuid=cbad5aec-e910-4f73-9dcf-1716aef8d547"]},{"id":"ITEM-3","itemData":{"DOI":"10.1126/science.251.4995.794","ISSN":"00368075","abstract":"The efficiency with which a variety of ingested elements (Ag, Am, C, Cd, P, S, Se, and Zn) were assimilated in marine calanoid copepods fed uniformly radiolabeled diatoms ranged from 0.9% for Am to 97.1% for Se. Assimilation efficiencies were directly related to the cytoplasmic content of the diatoms. This relation indicates that the animals obtained nearly all their nutrition from this source. The results suggest that these zooplankton, which have short gut residence times, have developed a gut lining and digestive strategy that provides for assimilation of only soluble material. Because the fraction of total cellular protein in the cytoplasm of the diatoms increased markedly with culture age, copepods feeding on senescent cells should obtain more protein than those feeding on rapidly dividing cells. Elements that are appreciably incorporated into algal cytoplasm and assimilated in zooplankton should be recycled in surface waters and have longer oceanic residence times than elements bound to cell surfaces.","author":[{"dropping-particle":"","family":"Reinfelder","given":"John R.","non-dropping-particle":"","parse-names":false,"suffix":""},{"dropping-particle":"","family":"Fisher","given":"Nicholas S.","non-dropping-particle":"","parse-names":false,"suffix":""}],"container-title":"Science","id":"ITEM-3","issue":"4995","issued":{"date-parts":[["1991"]]},"page":"794-796","title":"The assimilation of elements ingested by marine copepods","type":"article-journal","volume":"251"},"uris":["http://www.mendeley.com/documents/?uuid=40856bf2-cd88-4932-99dd-ba6893987732"]}],"mendeley":{"formattedCitation":"(Reinfelder &amp; Fisher, 1991; Lam &amp; Wang, 2006; Pouil et al., 2015)","plainTextFormattedCitation":"(Reinfelder &amp; Fisher, 1991; Lam &amp; Wang, 2006; Pouil et al., 2015)","previouslyFormattedCitation":"(Reinfelder &amp; Fisher, 1991; Lam &amp; Wang, 2006; Pouil et al., 2015)"},"properties":{"noteIndex":0},"schema":"https://github.com/citation-style-language/schema/raw/master/csl-citation.json"}</w:instrText>
      </w:r>
      <w:r w:rsidR="006562EF">
        <w:rPr>
          <w:rFonts w:cs="Times New Roman"/>
        </w:rPr>
        <w:fldChar w:fldCharType="separate"/>
      </w:r>
      <w:r w:rsidR="00DA5994" w:rsidRPr="00DA5994">
        <w:rPr>
          <w:rFonts w:cs="Times New Roman"/>
          <w:noProof/>
        </w:rPr>
        <w:t>(Reinfelder &amp; Fisher, 1991; Lam &amp; Wang, 2006; Pouil et al., 2015)</w:t>
      </w:r>
      <w:r w:rsidR="006562EF">
        <w:rPr>
          <w:rFonts w:cs="Times New Roman"/>
        </w:rPr>
        <w:fldChar w:fldCharType="end"/>
      </w:r>
      <w:r w:rsidR="00B67073">
        <w:rPr>
          <w:rFonts w:cs="Times New Roman"/>
        </w:rPr>
        <w:t xml:space="preserve">. Thus, </w:t>
      </w:r>
      <w:r w:rsidR="00487D53">
        <w:rPr>
          <w:rFonts w:cs="Times New Roman"/>
        </w:rPr>
        <w:t>all these</w:t>
      </w:r>
      <w:r w:rsidR="00B67073" w:rsidRPr="000653A5">
        <w:rPr>
          <w:rFonts w:cs="Times New Roman"/>
        </w:rPr>
        <w:t xml:space="preserve"> data show </w:t>
      </w:r>
      <w:r w:rsidR="00D655D6">
        <w:rPr>
          <w:rFonts w:cs="Times New Roman"/>
        </w:rPr>
        <w:t>large</w:t>
      </w:r>
      <w:r w:rsidR="00B67073" w:rsidRPr="000653A5">
        <w:rPr>
          <w:rFonts w:cs="Times New Roman"/>
        </w:rPr>
        <w:t xml:space="preserve"> disparities </w:t>
      </w:r>
      <w:r w:rsidR="007A7DC3">
        <w:rPr>
          <w:rFonts w:cs="Times New Roman"/>
        </w:rPr>
        <w:t xml:space="preserve">confirming that there </w:t>
      </w:r>
      <w:r w:rsidR="00D655D6">
        <w:rPr>
          <w:rFonts w:cs="Times New Roman"/>
        </w:rPr>
        <w:t>are</w:t>
      </w:r>
      <w:r w:rsidR="00B67073" w:rsidRPr="000653A5">
        <w:rPr>
          <w:rFonts w:cs="Times New Roman"/>
        </w:rPr>
        <w:t xml:space="preserve"> no general rules for predicting AE</w:t>
      </w:r>
      <w:r w:rsidR="00B67073">
        <w:rPr>
          <w:rFonts w:cs="Times New Roman"/>
        </w:rPr>
        <w:t xml:space="preserve"> among metals and biological species</w:t>
      </w:r>
      <w:r w:rsidR="007A7DC3">
        <w:rPr>
          <w:rFonts w:cs="Times New Roman"/>
        </w:rPr>
        <w:t xml:space="preserve"> </w:t>
      </w:r>
      <w:r w:rsidR="007A7DC3">
        <w:fldChar w:fldCharType="begin" w:fldLock="1"/>
      </w:r>
      <w:r w:rsidR="004D42DB">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Pouil et al., 2018)","plainTextFormattedCitation":"(Wang &amp; Fisher, 1999a; Pouil et al., 2018)","previouslyFormattedCitation":"(Wang &amp; Fisher, 1999a; Pouil et al., 2018)"},"properties":{"noteIndex":0},"schema":"https://github.com/citation-style-language/schema/raw/master/csl-citation.json"}</w:instrText>
      </w:r>
      <w:r w:rsidR="007A7DC3">
        <w:fldChar w:fldCharType="separate"/>
      </w:r>
      <w:r w:rsidR="00DA5994" w:rsidRPr="00DA5994">
        <w:rPr>
          <w:noProof/>
        </w:rPr>
        <w:t>(Wang &amp; Fisher, 1999a; Pouil et al., 2018)</w:t>
      </w:r>
      <w:r w:rsidR="007A7DC3">
        <w:fldChar w:fldCharType="end"/>
      </w:r>
      <w:r w:rsidR="00B67073" w:rsidRPr="00DF1A72">
        <w:rPr>
          <w:rFonts w:cs="Times New Roman"/>
        </w:rPr>
        <w:t xml:space="preserve">. </w:t>
      </w:r>
    </w:p>
    <w:p w14:paraId="5C13A367" w14:textId="77777777" w:rsidR="000042F9" w:rsidRPr="00DF1A72" w:rsidRDefault="000042F9" w:rsidP="000042F9">
      <w:pPr>
        <w:spacing w:line="480" w:lineRule="auto"/>
        <w:rPr>
          <w:lang w:val="en-US"/>
        </w:rPr>
      </w:pPr>
    </w:p>
    <w:p w14:paraId="78709CBA" w14:textId="621729F7" w:rsidR="000042F9" w:rsidRPr="00F36B59" w:rsidRDefault="000042F9" w:rsidP="000042F9">
      <w:pPr>
        <w:spacing w:line="480" w:lineRule="auto"/>
        <w:rPr>
          <w:i/>
          <w:iCs/>
          <w:lang w:val="en-US"/>
        </w:rPr>
      </w:pPr>
      <w:r w:rsidRPr="00DF1A72">
        <w:rPr>
          <w:i/>
          <w:iCs/>
          <w:lang w:val="en-US"/>
        </w:rPr>
        <w:tab/>
      </w:r>
      <w:r w:rsidRPr="00F36B59">
        <w:rPr>
          <w:i/>
          <w:iCs/>
          <w:lang w:val="en-US"/>
        </w:rPr>
        <w:t>3.</w:t>
      </w:r>
      <w:r w:rsidR="001A0E85">
        <w:rPr>
          <w:i/>
          <w:iCs/>
          <w:lang w:val="en-US"/>
        </w:rPr>
        <w:t>4</w:t>
      </w:r>
      <w:r w:rsidRPr="00F36B59">
        <w:rPr>
          <w:i/>
          <w:iCs/>
          <w:lang w:val="en-US"/>
        </w:rPr>
        <w:t xml:space="preserve">. The </w:t>
      </w:r>
      <w:r w:rsidR="00532911" w:rsidRPr="005F6616">
        <w:rPr>
          <w:i/>
          <w:iCs/>
          <w:lang w:val="en-US"/>
        </w:rPr>
        <w:t xml:space="preserve">effect of </w:t>
      </w:r>
      <w:ins w:id="51" w:author="Couture Patrice" w:date="2024-05-09T16:15:00Z">
        <w:r w:rsidR="007332EE" w:rsidRPr="005F6616">
          <w:rPr>
            <w:i/>
            <w:iCs/>
            <w:lang w:val="en-US"/>
          </w:rPr>
          <w:t xml:space="preserve">food </w:t>
        </w:r>
      </w:ins>
      <w:r w:rsidR="00532911" w:rsidRPr="005F6616">
        <w:rPr>
          <w:i/>
          <w:iCs/>
          <w:lang w:val="en-US"/>
        </w:rPr>
        <w:t xml:space="preserve">type </w:t>
      </w:r>
      <w:del w:id="52" w:author="Couture Patrice" w:date="2024-05-09T16:15:00Z">
        <w:r w:rsidR="00532911" w:rsidRPr="005F6616" w:rsidDel="007332EE">
          <w:rPr>
            <w:i/>
            <w:iCs/>
            <w:lang w:val="en-US"/>
          </w:rPr>
          <w:delText xml:space="preserve">food </w:delText>
        </w:r>
      </w:del>
      <w:r w:rsidR="00532911" w:rsidRPr="005F6616">
        <w:rPr>
          <w:i/>
          <w:iCs/>
          <w:lang w:val="en-US"/>
        </w:rPr>
        <w:t>on metal trophic transfer</w:t>
      </w:r>
    </w:p>
    <w:p w14:paraId="78E492C6" w14:textId="5EF9F34D" w:rsidR="00FA7B65" w:rsidRPr="00445B19" w:rsidRDefault="00430B7A" w:rsidP="00D46BA4">
      <w:pPr>
        <w:spacing w:line="480" w:lineRule="auto"/>
        <w:jc w:val="both"/>
        <w:rPr>
          <w:noProof/>
          <w:lang w:val="en-US"/>
        </w:rPr>
      </w:pPr>
      <w:r>
        <w:rPr>
          <w:lang w:val="en-US"/>
        </w:rPr>
        <w:t xml:space="preserve">The AE values are </w:t>
      </w:r>
      <w:r w:rsidR="00F81806">
        <w:rPr>
          <w:lang w:val="en-US"/>
        </w:rPr>
        <w:t>intrinsically</w:t>
      </w:r>
      <w:r>
        <w:rPr>
          <w:lang w:val="en-US"/>
        </w:rPr>
        <w:t xml:space="preserve"> linked to both biotic and abiotic factors that modulate the digestive physiology, metal bioavai</w:t>
      </w:r>
      <w:r w:rsidR="00D655D6">
        <w:rPr>
          <w:lang w:val="en-US"/>
        </w:rPr>
        <w:t>la</w:t>
      </w:r>
      <w:r>
        <w:rPr>
          <w:lang w:val="en-US"/>
        </w:rPr>
        <w:t xml:space="preserve">bility and </w:t>
      </w:r>
      <w:proofErr w:type="spellStart"/>
      <w:r>
        <w:rPr>
          <w:lang w:val="en-US"/>
        </w:rPr>
        <w:t>bioaccessibility</w:t>
      </w:r>
      <w:proofErr w:type="spellEnd"/>
      <w:r w:rsidR="006562EF">
        <w:rPr>
          <w:lang w:val="en-US"/>
        </w:rPr>
        <w:t xml:space="preserve"> </w:t>
      </w:r>
      <w:r w:rsidR="006562EF">
        <w:rPr>
          <w:lang w:val="en-US"/>
        </w:rPr>
        <w:fldChar w:fldCharType="begin" w:fldLock="1"/>
      </w:r>
      <w:r w:rsidR="004D42DB">
        <w:rPr>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6562EF">
        <w:rPr>
          <w:lang w:val="en-US"/>
        </w:rPr>
        <w:fldChar w:fldCharType="separate"/>
      </w:r>
      <w:r w:rsidR="00DA5994" w:rsidRPr="00DA5994">
        <w:rPr>
          <w:noProof/>
          <w:lang w:val="en-US"/>
        </w:rPr>
        <w:t>(Pouil et al., 2018)</w:t>
      </w:r>
      <w:r w:rsidR="006562EF">
        <w:rPr>
          <w:lang w:val="en-US"/>
        </w:rPr>
        <w:fldChar w:fldCharType="end"/>
      </w:r>
      <w:r>
        <w:rPr>
          <w:lang w:val="en-US"/>
        </w:rPr>
        <w:t>. Among these factors,</w:t>
      </w:r>
      <w:r w:rsidR="00D46BA4">
        <w:rPr>
          <w:lang w:val="en-US"/>
        </w:rPr>
        <w:t xml:space="preserve"> the type of food </w:t>
      </w:r>
      <w:r w:rsidR="00FA40CA">
        <w:rPr>
          <w:lang w:val="en-US"/>
        </w:rPr>
        <w:t>and its amount</w:t>
      </w:r>
      <w:r w:rsidR="00D46BA4">
        <w:rPr>
          <w:lang w:val="en-US"/>
        </w:rPr>
        <w:t xml:space="preserve"> </w:t>
      </w:r>
      <w:r>
        <w:rPr>
          <w:lang w:val="en-US"/>
        </w:rPr>
        <w:t>s</w:t>
      </w:r>
      <w:r w:rsidR="00D655D6">
        <w:rPr>
          <w:lang w:val="en-US"/>
        </w:rPr>
        <w:t>ignificant</w:t>
      </w:r>
      <w:r>
        <w:rPr>
          <w:lang w:val="en-US"/>
        </w:rPr>
        <w:t xml:space="preserve">ly </w:t>
      </w:r>
      <w:r w:rsidR="00D655D6">
        <w:rPr>
          <w:lang w:val="en-US"/>
        </w:rPr>
        <w:t>influence</w:t>
      </w:r>
      <w:r>
        <w:rPr>
          <w:lang w:val="en-US"/>
        </w:rPr>
        <w:t xml:space="preserve"> the AE values</w:t>
      </w:r>
      <w:r w:rsidR="00D655D6">
        <w:rPr>
          <w:lang w:val="en-US"/>
        </w:rPr>
        <w:t>,</w:t>
      </w:r>
      <w:r>
        <w:rPr>
          <w:lang w:val="en-US"/>
        </w:rPr>
        <w:t xml:space="preserve"> as reported in fish</w:t>
      </w:r>
      <w:r w:rsidR="006562EF">
        <w:rPr>
          <w:lang w:val="en-US"/>
        </w:rPr>
        <w:t xml:space="preserve"> </w:t>
      </w:r>
      <w:r w:rsidR="006562EF">
        <w:rPr>
          <w:lang w:val="en-US"/>
        </w:rPr>
        <w:fldChar w:fldCharType="begin" w:fldLock="1"/>
      </w:r>
      <w:r w:rsidR="004D42DB">
        <w:rPr>
          <w:lang w:val="en-US"/>
        </w:rPr>
        <w:instrText>ADDIN CSL_CITATION {"citationItems":[{"id":"ITEM-1","itemData":{"DOI":"10.1002/etc.3646","ISSN":"15528618","PMID":"27704601","abstract":"Diet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Chemistry","id":"ITEM-1","issue":"5","issued":{"date-parts":[["2017"]]},"page":"1227-1234","title":"Comparing single-feeding and multi-feeding approaches for experimentally assessing trophic transfer of metals in fish","type":"article-journal","volume":"36"},"uris":["http://www.mendeley.com/documents/?uuid=1bf077a1-27f2-491d-882e-ad0492401c89"]}],"mendeley":{"formattedCitation":"(Pouil et al., 2017)","plainTextFormattedCitation":"(Pouil et al., 2017)","previouslyFormattedCitation":"(Pouil et al., 2017)"},"properties":{"noteIndex":0},"schema":"https://github.com/citation-style-language/schema/raw/master/csl-citation.json"}</w:instrText>
      </w:r>
      <w:r w:rsidR="006562EF">
        <w:rPr>
          <w:lang w:val="en-US"/>
        </w:rPr>
        <w:fldChar w:fldCharType="separate"/>
      </w:r>
      <w:r w:rsidR="00DA5994" w:rsidRPr="00DA5994">
        <w:rPr>
          <w:noProof/>
          <w:lang w:val="en-US"/>
        </w:rPr>
        <w:t>(Pouil et al., 2017)</w:t>
      </w:r>
      <w:r w:rsidR="006562EF">
        <w:rPr>
          <w:lang w:val="en-US"/>
        </w:rPr>
        <w:fldChar w:fldCharType="end"/>
      </w:r>
      <w:r w:rsidR="00D655D6">
        <w:rPr>
          <w:lang w:val="en-US"/>
        </w:rPr>
        <w:t>,</w:t>
      </w:r>
      <w:r w:rsidR="00945AA5">
        <w:rPr>
          <w:lang w:val="en-US"/>
        </w:rPr>
        <w:t xml:space="preserve"> wh</w:t>
      </w:r>
      <w:r w:rsidR="00D655D6">
        <w:rPr>
          <w:lang w:val="en-US"/>
        </w:rPr>
        <w:t>ile</w:t>
      </w:r>
      <w:r w:rsidR="00945AA5">
        <w:rPr>
          <w:lang w:val="en-US"/>
        </w:rPr>
        <w:t xml:space="preserve"> it is less evident in copepods</w:t>
      </w:r>
      <w:r w:rsidR="00D655D6">
        <w:rPr>
          <w:lang w:val="en-US"/>
        </w:rPr>
        <w:t>,</w:t>
      </w:r>
      <w:r w:rsidR="00945AA5">
        <w:rPr>
          <w:lang w:val="en-US"/>
        </w:rPr>
        <w:t xml:space="preserve"> </w:t>
      </w:r>
      <w:r w:rsidR="00D46BA4">
        <w:rPr>
          <w:lang w:val="en-US"/>
        </w:rPr>
        <w:t xml:space="preserve">as reviewed by </w:t>
      </w:r>
      <w:r w:rsidR="00D46BA4">
        <w:rPr>
          <w:lang w:val="en-US"/>
        </w:rPr>
        <w:fldChar w:fldCharType="begin" w:fldLock="1"/>
      </w:r>
      <w:r w:rsidR="005256B1">
        <w:rPr>
          <w:lang w:val="en-US"/>
        </w:rPr>
        <w:instrText>ADDIN CSL_CITATION {"citationItems":[{"id":"ITEM-1","itemData":{"DOI":"10.1016/s0048-9697(99)00158-8","author":[{"dropping-particle":"","family":"Wang","given":"Wen-Xiong","non-dropping-particle":"","parse-names":false,"suffix":""},{"dropping-particle":"","family":"Fisher","given":"Nicholas S.","non-dropping-particle":"","parse-names":false,"suffix":""}],"container-title":"The Science of the Total Environment","id":"ITEM-1","issued":{"date-parts":[["1999"]]},"page":"459-472","title":"Delineating metal accumulation pathways for marine invertebrates","type":"article-journal","volume":"237/238"},"uris":["http://www.mendeley.com/documents/?uuid=88a8ea06-b2a0-4b9b-a0c9-2c0341690c98"]}],"mendeley":{"formattedCitation":"(Wang &amp; Fisher, 1999b)","manualFormatting":"Wang &amp; Fisher (1999b)","plainTextFormattedCitation":"(Wang &amp; Fisher, 1999b)","previouslyFormattedCitation":"(Wang &amp; Fisher, 1999b)"},"properties":{"noteIndex":0},"schema":"https://github.com/citation-style-language/schema/raw/master/csl-citation.json"}</w:instrText>
      </w:r>
      <w:r w:rsidR="00D46BA4">
        <w:rPr>
          <w:lang w:val="en-US"/>
        </w:rPr>
        <w:fldChar w:fldCharType="separate"/>
      </w:r>
      <w:r w:rsidR="00D46BA4">
        <w:rPr>
          <w:noProof/>
          <w:lang w:val="en-US"/>
        </w:rPr>
        <w:t xml:space="preserve">Wang </w:t>
      </w:r>
      <w:r w:rsidR="006562EF">
        <w:rPr>
          <w:noProof/>
          <w:lang w:val="en-US"/>
        </w:rPr>
        <w:t>&amp;</w:t>
      </w:r>
      <w:r w:rsidR="00D46BA4">
        <w:rPr>
          <w:noProof/>
          <w:lang w:val="en-US"/>
        </w:rPr>
        <w:t xml:space="preserve"> Fisher (1999b)</w:t>
      </w:r>
      <w:r w:rsidR="00D46BA4">
        <w:rPr>
          <w:lang w:val="en-US"/>
        </w:rPr>
        <w:fldChar w:fldCharType="end"/>
      </w:r>
      <w:r w:rsidR="00D46BA4">
        <w:rPr>
          <w:lang w:val="en-US"/>
        </w:rPr>
        <w:t xml:space="preserve">. </w:t>
      </w:r>
      <w:r w:rsidR="001016E4" w:rsidRPr="00525FC0">
        <w:rPr>
          <w:highlight w:val="yellow"/>
          <w:lang w:val="en-US"/>
        </w:rPr>
        <w:t xml:space="preserve">More specifically, </w:t>
      </w:r>
      <w:r w:rsidR="00D46BA4" w:rsidRPr="00525FC0">
        <w:rPr>
          <w:highlight w:val="yellow"/>
          <w:lang w:val="en-US"/>
        </w:rPr>
        <w:t xml:space="preserve">the AE </w:t>
      </w:r>
      <w:r w:rsidR="001016E4" w:rsidRPr="00525FC0">
        <w:rPr>
          <w:highlight w:val="yellow"/>
          <w:lang w:val="en-US"/>
        </w:rPr>
        <w:t xml:space="preserve">of Cd in </w:t>
      </w:r>
      <w:proofErr w:type="spellStart"/>
      <w:r w:rsidR="001016E4" w:rsidRPr="00525FC0">
        <w:rPr>
          <w:i/>
          <w:iCs/>
          <w:highlight w:val="yellow"/>
          <w:lang w:val="en-US"/>
        </w:rPr>
        <w:t>Dreissena</w:t>
      </w:r>
      <w:proofErr w:type="spellEnd"/>
      <w:r w:rsidR="001016E4" w:rsidRPr="00525FC0">
        <w:rPr>
          <w:i/>
          <w:iCs/>
          <w:highlight w:val="yellow"/>
          <w:lang w:val="en-US"/>
        </w:rPr>
        <w:t> polymorpha</w:t>
      </w:r>
      <w:r w:rsidR="001016E4" w:rsidRPr="00525FC0">
        <w:rPr>
          <w:highlight w:val="yellow"/>
          <w:lang w:val="en-US"/>
        </w:rPr>
        <w:t xml:space="preserve"> </w:t>
      </w:r>
      <w:r w:rsidR="00D655D6" w:rsidRPr="00525FC0">
        <w:rPr>
          <w:highlight w:val="yellow"/>
          <w:lang w:val="en-US"/>
        </w:rPr>
        <w:t>h</w:t>
      </w:r>
      <w:r w:rsidR="00D46BA4" w:rsidRPr="00525FC0">
        <w:rPr>
          <w:highlight w:val="yellow"/>
          <w:lang w:val="en-US"/>
        </w:rPr>
        <w:t>as</w:t>
      </w:r>
      <w:r w:rsidR="00D655D6" w:rsidRPr="00525FC0">
        <w:rPr>
          <w:highlight w:val="yellow"/>
          <w:lang w:val="en-US"/>
        </w:rPr>
        <w:t xml:space="preserve"> been</w:t>
      </w:r>
      <w:r w:rsidR="00D46BA4" w:rsidRPr="00525FC0">
        <w:rPr>
          <w:highlight w:val="yellow"/>
          <w:lang w:val="en-US"/>
        </w:rPr>
        <w:t xml:space="preserve"> estimated </w:t>
      </w:r>
      <w:r w:rsidR="001016E4" w:rsidRPr="00525FC0">
        <w:rPr>
          <w:highlight w:val="yellow"/>
          <w:lang w:val="en-US"/>
        </w:rPr>
        <w:t xml:space="preserve">to </w:t>
      </w:r>
      <w:r w:rsidR="00D655D6" w:rsidRPr="00525FC0">
        <w:rPr>
          <w:highlight w:val="yellow"/>
          <w:lang w:val="en-US"/>
        </w:rPr>
        <w:t>range from</w:t>
      </w:r>
      <w:r w:rsidR="00D46BA4" w:rsidRPr="00525FC0">
        <w:rPr>
          <w:highlight w:val="yellow"/>
          <w:lang w:val="en-US"/>
        </w:rPr>
        <w:t xml:space="preserve"> 19 </w:t>
      </w:r>
      <w:r w:rsidR="00D655D6" w:rsidRPr="00525FC0">
        <w:rPr>
          <w:highlight w:val="yellow"/>
          <w:lang w:val="en-US"/>
        </w:rPr>
        <w:t>to</w:t>
      </w:r>
      <w:r w:rsidR="00D46BA4" w:rsidRPr="00525FC0">
        <w:rPr>
          <w:highlight w:val="yellow"/>
          <w:lang w:val="en-US"/>
        </w:rPr>
        <w:t xml:space="preserve"> 72% </w:t>
      </w:r>
      <w:r w:rsidR="001016E4" w:rsidRPr="00525FC0">
        <w:rPr>
          <w:highlight w:val="yellow"/>
          <w:lang w:val="en-US"/>
        </w:rPr>
        <w:t>for 8 types of food</w:t>
      </w:r>
      <w:r w:rsidR="00D46BA4" w:rsidRPr="00525FC0">
        <w:rPr>
          <w:i/>
          <w:iCs/>
          <w:highlight w:val="yellow"/>
          <w:lang w:val="en-US"/>
        </w:rPr>
        <w:t xml:space="preserve"> </w:t>
      </w:r>
      <w:r w:rsidR="00D46BA4" w:rsidRPr="00525FC0">
        <w:rPr>
          <w:highlight w:val="yellow"/>
        </w:rPr>
        <w:fldChar w:fldCharType="begin" w:fldLock="1"/>
      </w:r>
      <w:r w:rsidR="00360AF1" w:rsidRPr="00525FC0">
        <w:rPr>
          <w:highlight w:val="yellow"/>
          <w:lang w:val="en-US"/>
        </w:rPr>
        <w:instrText>ADDIN CSL_CITATION {"citationItems":[{"id":"ITEM-1","itemData":{"DOI":"10.4319/lo.1999.44.7.1730","ISSN":"00243590","abstract":"The zebra mussel, Dreissena polymorpha, a nonindigenous invasive species, is now widespread throughout the eastern half of North America. Because zebra mussels are ubiquitous and because they effectively filter particulate matter out of suspension, the cycling and residence times of particle-reactive metals will likely be affected in waters with zebra mussels. This study describes experiments designed to assess the possibility of using this species as a bioindicator of metals in ambient freshwater environments. Laboratory exposures of zebra mussels to (110m)Ag, 109Cd, 51Cr, 14C, 203Hg, and 75Se were employed to measure their assimilation efficiencies (percentage of ingested element that crosses gut lining) from eight food types (four algal species and bacteria, seston, and mineral assemblages), absorption efficiencies from water (percentage of element pumped by the mussel that is absorbed by the animal), and rates of deputation of these elements from mussels following long-term exposures to food and water. Assimilation efficiencies of elements from foods ranged from 4 to 29% for silver (Ag), 19 to 72% for cadmium (Cd), 42 to 85% for carbon (C), 2 to 19% for chromium (Cr), 4 to 40% for mercury (Hg), and 8 to 46% for selenium (Se). Absorption efficiencies from the dissolved phase were 1.87% for Ag, 1.02% for Cd, 0.47% for Cr(III), 0.27% for Cr(VI), 1.17% for Hg, and 0.03% for Se. Efflux rate constants (d-1) following long-term exposure to food and water were 0.067 and 0.084 for Ag, 0.013 and 0.011 for Cd, 0.019 and 0.011 for Cr, 0.050 for Hg (food only), and 0.026 and 0.035 for Se. These loss rates corresponded to biological half-lives ranging from 8 d for Ag to 76 d for Se. Loss rates of trace elements from zebra mussel feces followed the following sequence: Cr &lt; Ag &lt; Se &lt; Hg ≤ Cd, with average retention half-times being 59, 43, 11, 6.7, and 5.1 d, respectively, which indicates that geochemical cycling rates from zebra mussel biodeposits are element specific. Egestion patterns of the radioisotopes indicated two digestive phases, extracellular and intracellular digestion. The extent of intracellular digestion ranged from 7 to 40%, depending on the food source, and correlated with assimilation efficiency for Ag, Cd, and Hg. The bioaccumulation parameters measured for D. polymorpha can be used in kinetic models to quantify the relative importance of food and water as sources of metals and to predict on a site-specific basis the tissue concentrations of meta…","author":[{"dropping-particle":"","family":"Roditi","given":"Hudson A.","non-dropping-particle":"","parse-names":false,"suffix":""},{"dropping-particle":"","family":"Fisher","given":"Nicholas S.","non-dropping-particle":"","parse-names":false,"suffix":""}],"container-title":"Limnology and Oceanography","id":"ITEM-1","issue":"7","issued":{"date-parts":[["1999"]]},"page":"1730-1749","title":"Rates and routes of trace element uptake in zebra mussels","type":"article-journal","volume":"44"},"uris":["http://www.mendeley.com/documents/?uuid=3ae4c539-344b-426b-ac7b-e5b2a90c7363"]}],"mendeley":{"formattedCitation":"(Roditi &amp; Fisher, 1999)","plainTextFormattedCitation":"(Roditi &amp; Fisher, 1999)","previouslyFormattedCitation":"(Roditi &amp; Fisher, 1999)"},"properties":{"noteIndex":0},"schema":"https://github.com/citation-style-language/schema/raw/master/csl-citation.json"}</w:instrText>
      </w:r>
      <w:r w:rsidR="00D46BA4" w:rsidRPr="00525FC0">
        <w:rPr>
          <w:highlight w:val="yellow"/>
        </w:rPr>
        <w:fldChar w:fldCharType="separate"/>
      </w:r>
      <w:r w:rsidR="004D42DB" w:rsidRPr="00525FC0">
        <w:rPr>
          <w:noProof/>
          <w:highlight w:val="yellow"/>
          <w:lang w:val="en-US"/>
        </w:rPr>
        <w:t>(Roditi &amp; Fisher, 1999)</w:t>
      </w:r>
      <w:r w:rsidR="00D46BA4" w:rsidRPr="00525FC0">
        <w:rPr>
          <w:highlight w:val="yellow"/>
        </w:rPr>
        <w:fldChar w:fldCharType="end"/>
      </w:r>
      <w:r w:rsidR="00D46BA4" w:rsidRPr="00525FC0">
        <w:rPr>
          <w:highlight w:val="yellow"/>
          <w:lang w:val="en-US"/>
        </w:rPr>
        <w:t>.</w:t>
      </w:r>
      <w:r w:rsidR="00D46BA4">
        <w:rPr>
          <w:lang w:val="en-US"/>
        </w:rPr>
        <w:t xml:space="preserve"> T</w:t>
      </w:r>
      <w:r w:rsidR="00D46BA4">
        <w:rPr>
          <w:noProof/>
          <w:lang w:val="en-US"/>
        </w:rPr>
        <w:t>he AE of Zn ha</w:t>
      </w:r>
      <w:r w:rsidR="001016E4">
        <w:rPr>
          <w:noProof/>
          <w:lang w:val="en-US"/>
        </w:rPr>
        <w:t>s</w:t>
      </w:r>
      <w:r w:rsidR="00D46BA4">
        <w:rPr>
          <w:noProof/>
          <w:lang w:val="en-US"/>
        </w:rPr>
        <w:t xml:space="preserve"> also been reported </w:t>
      </w:r>
      <w:r w:rsidR="00D655D6">
        <w:rPr>
          <w:noProof/>
          <w:lang w:val="en-US"/>
        </w:rPr>
        <w:t xml:space="preserve">to be </w:t>
      </w:r>
      <w:r w:rsidR="00D46BA4">
        <w:rPr>
          <w:noProof/>
          <w:lang w:val="en-US"/>
        </w:rPr>
        <w:t>highly variable in fish, ranging from 2 to 97% (with a median of 20%) as a function of the predator species and the food sources</w:t>
      </w:r>
      <w:r w:rsidR="006562EF">
        <w:rPr>
          <w:noProof/>
          <w:lang w:val="en-US"/>
        </w:rPr>
        <w:t xml:space="preserve"> </w:t>
      </w:r>
      <w:r w:rsidR="006562EF">
        <w:rPr>
          <w:noProof/>
          <w:lang w:val="en-US"/>
        </w:rPr>
        <w:fldChar w:fldCharType="begin" w:fldLock="1"/>
      </w:r>
      <w:r w:rsidR="004D42DB">
        <w:rPr>
          <w:noProof/>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6562EF">
        <w:rPr>
          <w:noProof/>
          <w:lang w:val="en-US"/>
        </w:rPr>
        <w:fldChar w:fldCharType="separate"/>
      </w:r>
      <w:r w:rsidR="00DA5994" w:rsidRPr="00DA5994">
        <w:rPr>
          <w:noProof/>
          <w:lang w:val="en-US"/>
        </w:rPr>
        <w:t>(Pouil et al., 2018)</w:t>
      </w:r>
      <w:r w:rsidR="006562EF">
        <w:rPr>
          <w:noProof/>
          <w:lang w:val="en-US"/>
        </w:rPr>
        <w:fldChar w:fldCharType="end"/>
      </w:r>
      <w:r w:rsidR="00D46BA4">
        <w:rPr>
          <w:noProof/>
          <w:lang w:val="en-US"/>
        </w:rPr>
        <w:t xml:space="preserve">. </w:t>
      </w:r>
      <w:r w:rsidR="00FA7B65">
        <w:rPr>
          <w:noProof/>
          <w:lang w:val="en-US"/>
        </w:rPr>
        <w:t>Mech</w:t>
      </w:r>
      <w:r w:rsidR="00C202FC">
        <w:rPr>
          <w:noProof/>
          <w:lang w:val="en-US"/>
        </w:rPr>
        <w:t>a</w:t>
      </w:r>
      <w:r w:rsidR="00FA7B65">
        <w:rPr>
          <w:noProof/>
          <w:lang w:val="en-US"/>
        </w:rPr>
        <w:t xml:space="preserve">nistically, these AE variations </w:t>
      </w:r>
      <w:r w:rsidR="00D655D6">
        <w:rPr>
          <w:noProof/>
          <w:lang w:val="en-US"/>
        </w:rPr>
        <w:t xml:space="preserve">are </w:t>
      </w:r>
      <w:r w:rsidR="00FA7B65">
        <w:rPr>
          <w:noProof/>
          <w:lang w:val="en-US"/>
        </w:rPr>
        <w:t>thought to be driven by the subcellular distribution of metals in</w:t>
      </w:r>
      <w:r w:rsidR="00C37728">
        <w:rPr>
          <w:noProof/>
          <w:lang w:val="en-US"/>
        </w:rPr>
        <w:t xml:space="preserve"> </w:t>
      </w:r>
      <w:r w:rsidR="00C37728" w:rsidRPr="00525FC0">
        <w:rPr>
          <w:noProof/>
          <w:highlight w:val="yellow"/>
          <w:lang w:val="en-US"/>
        </w:rPr>
        <w:t>food</w:t>
      </w:r>
      <w:r w:rsidR="00816792">
        <w:rPr>
          <w:noProof/>
          <w:lang w:val="en-US"/>
        </w:rPr>
        <w:t xml:space="preserve"> (i.e. the storage form)</w:t>
      </w:r>
      <w:r w:rsidR="00FA7B65">
        <w:rPr>
          <w:noProof/>
          <w:lang w:val="en-US"/>
        </w:rPr>
        <w:t xml:space="preserve">. </w:t>
      </w:r>
      <w:r w:rsidR="00D655D6">
        <w:rPr>
          <w:noProof/>
          <w:lang w:val="en-US"/>
        </w:rPr>
        <w:t>Theoretically</w:t>
      </w:r>
      <w:r w:rsidR="0088782E" w:rsidRPr="00FF7A58">
        <w:rPr>
          <w:noProof/>
          <w:lang w:val="en-US"/>
        </w:rPr>
        <w:t>, metals are considered to be trophically available for transfer to consumers when they are associated with organelles, enzymes and metal-binding proteins</w:t>
      </w:r>
      <w:r w:rsidR="0088782E" w:rsidRPr="0088782E">
        <w:rPr>
          <w:noProof/>
          <w:lang w:val="en-US"/>
        </w:rPr>
        <w:t xml:space="preserve"> </w:t>
      </w:r>
      <w:r w:rsidR="00FA7B65">
        <w:rPr>
          <w:lang w:val="en-US"/>
        </w:rPr>
        <w:t>(i.e. Trophically Available Metals</w:t>
      </w:r>
      <w:r w:rsidR="003E6F5D">
        <w:rPr>
          <w:lang w:val="en-US"/>
        </w:rPr>
        <w:t xml:space="preserve">, </w:t>
      </w:r>
      <w:r w:rsidR="003E6F5D" w:rsidRPr="00525FC0">
        <w:rPr>
          <w:highlight w:val="yellow"/>
          <w:lang w:val="en-US"/>
        </w:rPr>
        <w:t>abbreviated TAM</w:t>
      </w:r>
      <w:r w:rsidR="00FA7B65">
        <w:rPr>
          <w:lang w:val="en-US"/>
        </w:rPr>
        <w:t>)</w:t>
      </w:r>
      <w:r w:rsidR="00816792">
        <w:rPr>
          <w:lang w:val="en-US"/>
        </w:rPr>
        <w:t xml:space="preserve">, i.e. metals </w:t>
      </w:r>
      <w:r w:rsidR="00C95397">
        <w:rPr>
          <w:lang w:val="en-US"/>
        </w:rPr>
        <w:t>found</w:t>
      </w:r>
      <w:r w:rsidR="00816792">
        <w:rPr>
          <w:lang w:val="en-US"/>
        </w:rPr>
        <w:t xml:space="preserve"> in the soluble fraction</w:t>
      </w:r>
      <w:r w:rsidR="00FA7B65" w:rsidRPr="00DA53B9">
        <w:rPr>
          <w:lang w:val="en-US"/>
        </w:rPr>
        <w:t>.</w:t>
      </w:r>
      <w:r w:rsidR="00445B19" w:rsidRPr="00DA53B9">
        <w:rPr>
          <w:lang w:val="en-US"/>
        </w:rPr>
        <w:t xml:space="preserve"> </w:t>
      </w:r>
      <w:r w:rsidR="00D655D6">
        <w:rPr>
          <w:lang w:val="en-US"/>
        </w:rPr>
        <w:t>Conversely</w:t>
      </w:r>
      <w:r w:rsidR="00445B19" w:rsidRPr="00445B19">
        <w:rPr>
          <w:lang w:val="en-US"/>
        </w:rPr>
        <w:t xml:space="preserve">, </w:t>
      </w:r>
      <w:r w:rsidR="00445B19" w:rsidRPr="00FF7A58">
        <w:rPr>
          <w:lang w:val="en-US"/>
        </w:rPr>
        <w:t>metals associated with</w:t>
      </w:r>
      <w:r w:rsidR="005D389F">
        <w:rPr>
          <w:lang w:val="en-US"/>
        </w:rPr>
        <w:t xml:space="preserve"> the</w:t>
      </w:r>
      <w:r w:rsidR="00445B19" w:rsidRPr="00FF7A58">
        <w:rPr>
          <w:lang w:val="en-US"/>
        </w:rPr>
        <w:t xml:space="preserve"> insoluble fraction (i.e. metal</w:t>
      </w:r>
      <w:r w:rsidR="005D389F">
        <w:rPr>
          <w:lang w:val="en-US"/>
        </w:rPr>
        <w:t>-</w:t>
      </w:r>
      <w:r w:rsidR="00445B19" w:rsidRPr="00FF7A58">
        <w:rPr>
          <w:lang w:val="en-US"/>
        </w:rPr>
        <w:t>rich granule</w:t>
      </w:r>
      <w:r w:rsidR="005D389F">
        <w:rPr>
          <w:lang w:val="en-US"/>
        </w:rPr>
        <w:t>s</w:t>
      </w:r>
      <w:r w:rsidR="00445B19" w:rsidRPr="00FF7A58">
        <w:rPr>
          <w:lang w:val="en-US"/>
        </w:rPr>
        <w:t xml:space="preserve"> </w:t>
      </w:r>
      <w:r w:rsidR="00445B19">
        <w:rPr>
          <w:lang w:val="en-US"/>
        </w:rPr>
        <w:t>or cellular debris) may not be assimilated</w:t>
      </w:r>
      <w:r w:rsidR="006562EF">
        <w:rPr>
          <w:lang w:val="en-US"/>
        </w:rPr>
        <w:t xml:space="preserve"> </w:t>
      </w:r>
      <w:r w:rsidR="006562EF">
        <w:rPr>
          <w:lang w:val="en-US"/>
        </w:rPr>
        <w:fldChar w:fldCharType="begin" w:fldLock="1"/>
      </w:r>
      <w:r w:rsidR="005256B1">
        <w:rPr>
          <w:lang w:val="en-US"/>
        </w:rPr>
        <w:instrText>ADDIN CSL_CITATION {"citationItems":[{"id":"ITEM-1","itemData":{"DOI":"10.2307/1352308","ISSN":"01608347","abstract":"We tested the hypothesis that exposure-related alterations in the subcellular Cd distribution in prey relate to changes in Cd absorption by a predator. Oligochaete worms, Limnodrilus hoffmeisteri were exposed for 1 wk or 6 wk to 0.5 μg Cd l-1, 47 μg l-1, or 140 μg Cd l-1 (including 109Cd as a tracer) and relationship between oligochaete subcellular Cd distribution and Cd absorption by a predator, the grass shrimp (Palaemonetes pugio), were determined. Concentration and duration of Cd exposure had direct effects on oligochaete subcellular Cd distribution. Changes in oligochaete subcellular Cd distribution were characterized by increases in both the amount and proportion of Cd bound to the cytosolic fraction. The induction of Cd-binding proteins (e.g., metallothioneins) were suspected to be responsible for these changes. We found 1:1 relationships between the amount and percentage of Cd in oligochaete cytosol and the amount and percentage of Cd absorbed by shrimp. These results demonstrate that only metal bound to the soluble fraction of prey is available to higher trophic levels, and that factors influencing subcellular metal distribution in prey will directly alter metal trophic transfer to predators.","author":[{"dropping-particle":"","family":"Wallace","given":"William G.","non-dropping-particle":"","parse-names":false,"suffix":""},{"dropping-particle":"","family":"Lopez","given":"Glenn R.","non-dropping-particle":"","parse-names":false,"suffix":""}],"container-title":"Estuaries","id":"ITEM-1","issue":"4","issued":{"date-parts":[["1996"]]},"page":"923-930","title":"Relationship between subcellular cadmium distribution in prey and cadmium trophic transfer to a predator","type":"article-journal","volume":"19"},"uris":["http://www.mendeley.com/documents/?uuid=a057169a-b1a6-4157-830e-5b90955382b1"]},{"id":"ITEM-2","itemData":{"ISBN":"0171-8630","ISSN":"01718630","abstract":"This paper examines how the subcellular partitioning of Cd and Zn in the bivalves Macoma balthica and Potamocorbula amurensis may affect the trophic transfer of metal to predators. Results show that the partitioning of metals to organelles, ëenzymesí and metallothioneins (MT) comprise a subcellular compartment containing trophically available metal (TAM; i.e. metal trophically available to predators), and that because this partitioning varies with species, animal size and metal, TAM is similarly influenced. Clams from San Francisco Bay, California, were exposed for 14 d to 3.5 µg lñ1 Cd and 20.5 µg lñ1 Zn, including 109Cd and 65Zn as radiotracers, and were used in feeding experiments with grass shrimp Palaemon macrodatylus, or used to investigate the subcellular partitioning of metal. Grass shrimp fed Cd-contaminated P. amurensis absorbed ~60% of ingested Cd, which was in accordance with the partitioning of Cd to the bivalveís TAM compartment (i.e. Cd associated with organelles, ëenzymesí and MT); a similar relationship was found in previous studies with grass shrimp fed Cd-contaminated oligochaetes. Thus, TAM may be used as a tool to predict the trophic transfer of at least Cd. Subcellular fractionation revealed that ~34% of both the Cd and Zn accumulated by M. balthica was associated with TAM, while partitioning to TAM in P. amurensis was metal-dependent (~60% for TAM-Cd%, ~73% for TAM-Zn%). The greater TAM-Cd% of P. amurensis than M. balthica is due to preferential binding of Cd to MT and ëenzymesí, while enhanced TAMZn% of P. amurensis results from a greater binding of Zn to organelles. TAM for most speciesñmetal combinations was size-dependent, decreasing with increased clam size. Based on field data, it is estimated that of the 2 bivalves, P. amurensis poses the greater threat of Cd exposure to predators because of higher tissue concentrations and greater partitioning as TAM; exposure of Zn to predators would be similar between these species.","author":[{"dropping-particle":"","family":"Wallace","given":"William G.","non-dropping-particle":"","parse-names":false,"suffix":""},{"dropping-particle":"","family":"Luoma","given":"Samuel N.","non-dropping-particle":"","parse-names":false,"suffix":""}],"container-title":"Marine Ecology Progress Series","id":"ITEM-2","issued":{"date-parts":[["2003"]]},"page":"125-137","title":"Subcellular compartmentalization of Cd and Zn in two bivalves. II. Significance of trophically available metal (TAM)","type":"article-journal","volume":"257"},"uris":["http://www.mendeley.com/documents/?uuid=42a1bd26-78ec-452c-a16b-28cd3cc36c0c"]}],"mendeley":{"formattedCitation":"(Wallace &amp; Lopez, 1996; Wallace &amp; Luoma, 2003)","plainTextFormattedCitation":"(Wallace &amp; Lopez, 1996; Wallace &amp; Luoma, 2003)","previouslyFormattedCitation":"(Wallace &amp; Lopez, 1996; Wallace &amp; Luoma, 2003)"},"properties":{"noteIndex":0},"schema":"https://github.com/citation-style-language/schema/raw/master/csl-citation.json"}</w:instrText>
      </w:r>
      <w:r w:rsidR="006562EF">
        <w:rPr>
          <w:lang w:val="en-US"/>
        </w:rPr>
        <w:fldChar w:fldCharType="separate"/>
      </w:r>
      <w:r w:rsidR="005256B1" w:rsidRPr="005256B1">
        <w:rPr>
          <w:noProof/>
          <w:lang w:val="en-US"/>
        </w:rPr>
        <w:t>(Wallace &amp; Lopez, 1996; Wallace &amp; Luoma, 2003)</w:t>
      </w:r>
      <w:r w:rsidR="006562EF">
        <w:rPr>
          <w:lang w:val="en-US"/>
        </w:rPr>
        <w:fldChar w:fldCharType="end"/>
      </w:r>
      <w:r w:rsidR="00445B19">
        <w:rPr>
          <w:lang w:val="en-US"/>
        </w:rPr>
        <w:t xml:space="preserve">. </w:t>
      </w:r>
      <w:r w:rsidR="001433AB">
        <w:rPr>
          <w:lang w:val="en-US"/>
        </w:rPr>
        <w:t xml:space="preserve">Nevertheless, </w:t>
      </w:r>
      <w:r w:rsidR="00816792">
        <w:rPr>
          <w:lang w:val="en-US"/>
        </w:rPr>
        <w:t xml:space="preserve">in practice, the relationship between TAM and AE </w:t>
      </w:r>
      <w:r w:rsidR="005D389F">
        <w:rPr>
          <w:lang w:val="en-US"/>
        </w:rPr>
        <w:t>is</w:t>
      </w:r>
      <w:r w:rsidR="00816792">
        <w:rPr>
          <w:lang w:val="en-US"/>
        </w:rPr>
        <w:t xml:space="preserve"> l</w:t>
      </w:r>
      <w:r w:rsidR="005D389F" w:rsidRPr="005D389F">
        <w:rPr>
          <w:lang w:val="en-US"/>
        </w:rPr>
        <w:t>ess clear due to the complex organ and subcellular distribution of metals in metazoan prey</w:t>
      </w:r>
      <w:r w:rsidR="00C95397">
        <w:rPr>
          <w:lang w:val="en-US"/>
        </w:rPr>
        <w:t xml:space="preserve"> (see</w:t>
      </w:r>
      <w:r w:rsidR="006562EF">
        <w:rPr>
          <w:lang w:val="en-US"/>
        </w:rPr>
        <w:t xml:space="preserve"> </w:t>
      </w:r>
      <w:r w:rsidR="006562EF">
        <w:rPr>
          <w:lang w:val="en-US"/>
        </w:rPr>
        <w:fldChar w:fldCharType="begin" w:fldLock="1"/>
      </w:r>
      <w:r w:rsidR="004D42DB">
        <w:rPr>
          <w:lang w:val="en-US"/>
        </w:rPr>
        <w:instrText>ADDIN CSL_CITATION {"citationItems":[{"id":"ITEM-1","itemData":{"DOI":"10.3354/meps11716","ISSN":"01718630","abstract":"Food is an important route of metal uptake in marine organisms, and assimilation efficiency (AE) is a key physiological parameter that can be used to systematically compare the bioavailability of different metals from food. This parameter may be influenced by various factors, including diet. The present study aimed to examine the influence of diet on the AEs of 3 essential metals (Co, Mn, and Zn) in the turbot Scophthalmus maximus. The pulse-chase feeding method was used with 3 radiolabelled natural prey: fish, shrimp, and ragworm. AE was strongly influenced by the prey and the metal considered. However, the influence of these parameters on AE was variable, and no general trend was observed. The AEs ranged between 543% for Co, 2344% for Mn, and 1732% for Zn. Results suggest that relationships between metal distribution in the prey (at tissue and subcellular levels) and bioavailability to predator fish is not as obvious as previously assumed based on marine organisms feeding on unicellular or simple pluricellular organisms. Finally, we modelled how S. maximus accesses foodborne essential elements, using experimentally derived parameters, the concentration of these elements in prey, and different data on stomach contents from wild turbot. The results emphasised the importance of crustaceans in the nutrition of turbot and showed that crustaceans are generally the most important source of essential metals for turbot, although in some cases, polychaetes can make a large contribution to dietary Co and Mn uptake.","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Marine Ecology Progress Series","id":"ITEM-1","issued":{"date-parts":[["2016"]]},"page":"207-218","title":"Influence of food on the assimilation of essential elements (Co, Mn, and Zn) by turbot &lt;i&gt;Scophthalmus maximus&lt;/i&gt;","type":"article-journal","volume":"550"},"uris":["http://www.mendeley.com/documents/?uuid=7b674091-68a8-4592-a149-5ea3364845dc"]}],"mendeley":{"formattedCitation":"(Pouil et al., 2016)","plainTextFormattedCitation":"(Pouil et al., 2016)","previouslyFormattedCitation":"(Pouil et al., 2016)"},"properties":{"noteIndex":0},"schema":"https://github.com/citation-style-language/schema/raw/master/csl-citation.json"}</w:instrText>
      </w:r>
      <w:r w:rsidR="006562EF">
        <w:rPr>
          <w:lang w:val="en-US"/>
        </w:rPr>
        <w:fldChar w:fldCharType="separate"/>
      </w:r>
      <w:r w:rsidR="00DA5994" w:rsidRPr="00DA5994">
        <w:rPr>
          <w:noProof/>
          <w:lang w:val="en-US"/>
        </w:rPr>
        <w:t>Pouil et al., 2016</w:t>
      </w:r>
      <w:r w:rsidR="006562EF">
        <w:rPr>
          <w:lang w:val="en-US"/>
        </w:rPr>
        <w:fldChar w:fldCharType="end"/>
      </w:r>
      <w:r w:rsidR="00017985">
        <w:rPr>
          <w:lang w:val="en-US"/>
        </w:rPr>
        <w:t>)</w:t>
      </w:r>
      <w:r w:rsidR="00C95397">
        <w:rPr>
          <w:lang w:val="en-US"/>
        </w:rPr>
        <w:t>.</w:t>
      </w:r>
    </w:p>
    <w:p w14:paraId="7ADCFF89" w14:textId="77777777" w:rsidR="00CC7CA0" w:rsidRDefault="00CC7CA0" w:rsidP="00D46BA4">
      <w:pPr>
        <w:spacing w:line="480" w:lineRule="auto"/>
        <w:jc w:val="both"/>
        <w:rPr>
          <w:lang w:val="en-US"/>
        </w:rPr>
      </w:pPr>
    </w:p>
    <w:p w14:paraId="7940AE72" w14:textId="073EA480" w:rsidR="00D46BA4" w:rsidRPr="009D254B" w:rsidRDefault="00C95397" w:rsidP="00D46BA4">
      <w:pPr>
        <w:spacing w:line="480" w:lineRule="auto"/>
        <w:jc w:val="both"/>
        <w:rPr>
          <w:lang w:val="en-US"/>
        </w:rPr>
      </w:pPr>
      <w:r>
        <w:rPr>
          <w:lang w:val="en-US"/>
        </w:rPr>
        <w:lastRenderedPageBreak/>
        <w:t>In the present study</w:t>
      </w:r>
      <w:r w:rsidR="00D46BA4">
        <w:rPr>
          <w:lang w:val="en-US"/>
        </w:rPr>
        <w:t>, the AE</w:t>
      </w:r>
      <w:r w:rsidR="00CC7CA0">
        <w:rPr>
          <w:lang w:val="en-US"/>
        </w:rPr>
        <w:t xml:space="preserve"> of Cd and Zn</w:t>
      </w:r>
      <w:r w:rsidR="00D46BA4">
        <w:rPr>
          <w:lang w:val="en-US"/>
        </w:rPr>
        <w:t xml:space="preserve"> were </w:t>
      </w:r>
      <w:r w:rsidR="00CC7CA0">
        <w:rPr>
          <w:lang w:val="en-US"/>
        </w:rPr>
        <w:t xml:space="preserve">2- and 1.5-fold </w:t>
      </w:r>
      <w:r w:rsidR="00D46BA4">
        <w:rPr>
          <w:lang w:val="en-US"/>
        </w:rPr>
        <w:t>higher when the ingested food was alder leaves (39 </w:t>
      </w:r>
      <m:oMath>
        <m:r>
          <w:rPr>
            <w:rFonts w:ascii="Cambria Math" w:hAnsi="Cambria Math"/>
            <w:lang w:val="en-US"/>
          </w:rPr>
          <m:t>±</m:t>
        </m:r>
      </m:oMath>
      <w:r w:rsidR="00D46BA4">
        <w:rPr>
          <w:lang w:val="en-US"/>
        </w:rPr>
        <w:t> 3.2% and 15 </w:t>
      </w:r>
      <m:oMath>
        <m:r>
          <w:rPr>
            <w:rFonts w:ascii="Cambria Math" w:hAnsi="Cambria Math"/>
            <w:lang w:val="en-US"/>
          </w:rPr>
          <m:t>±</m:t>
        </m:r>
      </m:oMath>
      <w:r w:rsidR="00D46BA4">
        <w:rPr>
          <w:lang w:val="en-US"/>
        </w:rPr>
        <w:t xml:space="preserve"> 1.7%, respectively; Fig. 2 and Table 1) compared to </w:t>
      </w:r>
      <w:r w:rsidR="005D389F">
        <w:rPr>
          <w:lang w:val="en-US"/>
        </w:rPr>
        <w:t xml:space="preserve">chironomid </w:t>
      </w:r>
      <w:r w:rsidR="00D46BA4">
        <w:rPr>
          <w:lang w:val="en-US"/>
        </w:rPr>
        <w:t>larvae (19 </w:t>
      </w:r>
      <m:oMath>
        <m:r>
          <w:rPr>
            <w:rFonts w:ascii="Cambria Math" w:hAnsi="Cambria Math"/>
            <w:lang w:val="en-US"/>
          </w:rPr>
          <m:t>±</m:t>
        </m:r>
      </m:oMath>
      <w:r w:rsidR="00D46BA4">
        <w:rPr>
          <w:lang w:val="en-US"/>
        </w:rPr>
        <w:t> 1.7% and 9.1 </w:t>
      </w:r>
      <m:oMath>
        <m:r>
          <w:rPr>
            <w:rFonts w:ascii="Cambria Math" w:hAnsi="Cambria Math"/>
            <w:lang w:val="en-US"/>
          </w:rPr>
          <m:t>±</m:t>
        </m:r>
      </m:oMath>
      <w:r w:rsidR="00D46BA4">
        <w:rPr>
          <w:lang w:val="en-US"/>
        </w:rPr>
        <w:t xml:space="preserve"> 1.2%, respectively; Fig. 2 and Table 1). </w:t>
      </w:r>
      <w:r w:rsidR="00017985" w:rsidRPr="00017985">
        <w:rPr>
          <w:lang w:val="en-US"/>
        </w:rPr>
        <w:t xml:space="preserve">This is in contrast to what is usually reported for omnivorous organisms, </w:t>
      </w:r>
      <w:r w:rsidR="005D389F">
        <w:rPr>
          <w:lang w:val="en-US"/>
        </w:rPr>
        <w:t>where</w:t>
      </w:r>
      <w:r w:rsidR="00017985" w:rsidRPr="00017985">
        <w:rPr>
          <w:lang w:val="en-US"/>
        </w:rPr>
        <w:t xml:space="preserve"> the trophic transfer of metals from plant </w:t>
      </w:r>
      <w:r w:rsidR="00017985">
        <w:rPr>
          <w:lang w:val="en-US"/>
        </w:rPr>
        <w:t>sources</w:t>
      </w:r>
      <w:r w:rsidR="00017985" w:rsidRPr="00017985">
        <w:rPr>
          <w:lang w:val="en-US"/>
        </w:rPr>
        <w:t xml:space="preserve"> is </w:t>
      </w:r>
      <w:r w:rsidR="005D389F">
        <w:rPr>
          <w:lang w:val="en-US"/>
        </w:rPr>
        <w:t>lower</w:t>
      </w:r>
      <w:r w:rsidR="00017985" w:rsidRPr="00017985">
        <w:rPr>
          <w:lang w:val="en-US"/>
        </w:rPr>
        <w:t xml:space="preserve"> than that from animal prey because the </w:t>
      </w:r>
      <w:r w:rsidR="005D389F">
        <w:rPr>
          <w:lang w:val="en-US"/>
        </w:rPr>
        <w:t>digestion</w:t>
      </w:r>
      <w:r w:rsidR="00017985" w:rsidRPr="00017985">
        <w:rPr>
          <w:lang w:val="en-US"/>
        </w:rPr>
        <w:t xml:space="preserve"> process of </w:t>
      </w:r>
      <w:r w:rsidR="005D389F">
        <w:rPr>
          <w:lang w:val="en-US"/>
        </w:rPr>
        <w:t>plant</w:t>
      </w:r>
      <w:r w:rsidR="00017985">
        <w:rPr>
          <w:lang w:val="en-US"/>
        </w:rPr>
        <w:t xml:space="preserve"> materials</w:t>
      </w:r>
      <w:r w:rsidR="00017985" w:rsidRPr="00017985">
        <w:rPr>
          <w:lang w:val="en-US"/>
        </w:rPr>
        <w:t xml:space="preserve"> is slower and more complex</w:t>
      </w:r>
      <w:r w:rsidR="006562EF">
        <w:rPr>
          <w:lang w:val="en-US"/>
        </w:rPr>
        <w:t xml:space="preserve"> </w:t>
      </w:r>
      <w:r w:rsidR="006562EF">
        <w:rPr>
          <w:lang w:val="en-US"/>
        </w:rPr>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Nunez-Nogueira et al., 2006)","plainTextFormattedCitation":"(Xu &amp; Pascoe, 1994; Nunez-Nogueira et al., 2006)","previouslyFormattedCitation":"(Xu &amp; Pascoe, 1994; Nunez-Nogueira et al., 2006)"},"properties":{"noteIndex":0},"schema":"https://github.com/citation-style-language/schema/raw/master/csl-citation.json"}</w:instrText>
      </w:r>
      <w:r w:rsidR="006562EF">
        <w:rPr>
          <w:lang w:val="en-US"/>
        </w:rPr>
        <w:fldChar w:fldCharType="separate"/>
      </w:r>
      <w:r w:rsidR="00DA5994" w:rsidRPr="00DA5994">
        <w:rPr>
          <w:noProof/>
          <w:lang w:val="en-US"/>
        </w:rPr>
        <w:t>(Xu &amp; Pascoe, 1994; Nunez-Nogueira et al., 2006)</w:t>
      </w:r>
      <w:r w:rsidR="006562EF">
        <w:rPr>
          <w:lang w:val="en-US"/>
        </w:rPr>
        <w:fldChar w:fldCharType="end"/>
      </w:r>
      <w:r w:rsidR="00CC7CA0" w:rsidRPr="009D254B">
        <w:rPr>
          <w:lang w:val="en-US"/>
        </w:rPr>
        <w:t xml:space="preserve">. </w:t>
      </w:r>
      <w:r w:rsidR="00B75437">
        <w:rPr>
          <w:lang w:val="en-US"/>
        </w:rPr>
        <w:t xml:space="preserve">For </w:t>
      </w:r>
      <w:r w:rsidR="005D389F">
        <w:rPr>
          <w:lang w:val="en-US"/>
        </w:rPr>
        <w:t>example</w:t>
      </w:r>
      <w:r w:rsidR="00B75437">
        <w:rPr>
          <w:lang w:val="en-US"/>
        </w:rPr>
        <w:t xml:space="preserve">, </w:t>
      </w:r>
      <w:r w:rsidR="00D46BA4">
        <w:rPr>
          <w:lang w:val="en-US"/>
        </w:rPr>
        <w:t xml:space="preserve">the shrimp </w:t>
      </w:r>
      <w:r w:rsidR="00D46BA4">
        <w:rPr>
          <w:i/>
          <w:iCs/>
          <w:lang w:val="en-US"/>
        </w:rPr>
        <w:t>Penaeus indicus</w:t>
      </w:r>
      <w:r w:rsidR="00D46BA4">
        <w:rPr>
          <w:lang w:val="en-US"/>
        </w:rPr>
        <w:t xml:space="preserve"> fed with Cd-contaminated algae showed an AE of 42.4 </w:t>
      </w:r>
      <m:oMath>
        <m:r>
          <w:rPr>
            <w:rFonts w:ascii="Cambria Math" w:hAnsi="Cambria Math"/>
            <w:lang w:val="en-US"/>
          </w:rPr>
          <m:t>±</m:t>
        </m:r>
      </m:oMath>
      <w:r w:rsidR="00D46BA4">
        <w:rPr>
          <w:lang w:val="en-US"/>
        </w:rPr>
        <w:t xml:space="preserve"> 5.1%, </w:t>
      </w:r>
      <w:r w:rsidR="00B75437">
        <w:rPr>
          <w:lang w:val="en-US"/>
        </w:rPr>
        <w:t xml:space="preserve">a </w:t>
      </w:r>
      <w:r w:rsidR="00D46BA4">
        <w:rPr>
          <w:lang w:val="en-US"/>
        </w:rPr>
        <w:t xml:space="preserve">value </w:t>
      </w:r>
      <w:r w:rsidR="00AF0816">
        <w:rPr>
          <w:lang w:val="en-US"/>
        </w:rPr>
        <w:t>1.8</w:t>
      </w:r>
      <w:r w:rsidR="005D389F">
        <w:rPr>
          <w:lang w:val="en-US"/>
        </w:rPr>
        <w:t xml:space="preserve"> time</w:t>
      </w:r>
      <w:r w:rsidR="00D46BA4">
        <w:rPr>
          <w:lang w:val="en-US"/>
        </w:rPr>
        <w:t xml:space="preserve"> </w:t>
      </w:r>
      <w:r w:rsidR="00E13DA7" w:rsidRPr="00525FC0">
        <w:rPr>
          <w:highlight w:val="yellow"/>
          <w:lang w:val="en-US"/>
        </w:rPr>
        <w:t>low</w:t>
      </w:r>
      <w:r w:rsidR="00D46BA4" w:rsidRPr="00525FC0">
        <w:rPr>
          <w:highlight w:val="yellow"/>
          <w:lang w:val="en-US"/>
        </w:rPr>
        <w:t>er</w:t>
      </w:r>
      <w:r w:rsidR="00D46BA4">
        <w:rPr>
          <w:lang w:val="en-US"/>
        </w:rPr>
        <w:t xml:space="preserve"> </w:t>
      </w:r>
      <w:r w:rsidR="00B75437">
        <w:rPr>
          <w:lang w:val="en-US"/>
        </w:rPr>
        <w:t>than th</w:t>
      </w:r>
      <w:r w:rsidR="005D389F">
        <w:rPr>
          <w:lang w:val="en-US"/>
        </w:rPr>
        <w:t>at</w:t>
      </w:r>
      <w:r w:rsidR="00B75437">
        <w:rPr>
          <w:lang w:val="en-US"/>
        </w:rPr>
        <w:t xml:space="preserve"> reported </w:t>
      </w:r>
      <w:r w:rsidR="005D389F">
        <w:rPr>
          <w:lang w:val="en-US"/>
        </w:rPr>
        <w:t>for</w:t>
      </w:r>
      <w:r w:rsidR="00B75437">
        <w:rPr>
          <w:lang w:val="en-US"/>
        </w:rPr>
        <w:t xml:space="preserve"> shrimp fed with </w:t>
      </w:r>
      <w:r w:rsidR="00D46BA4">
        <w:rPr>
          <w:lang w:val="en-US"/>
        </w:rPr>
        <w:t>Cd-contaminated squid (</w:t>
      </w:r>
      <w:r w:rsidR="00D46BA4">
        <w:rPr>
          <w:i/>
          <w:iCs/>
          <w:lang w:val="en-US"/>
        </w:rPr>
        <w:t>i.e.</w:t>
      </w:r>
      <w:r w:rsidR="00D46BA4">
        <w:rPr>
          <w:lang w:val="en-US"/>
        </w:rPr>
        <w:t> 74.6 </w:t>
      </w:r>
      <m:oMath>
        <m:r>
          <w:rPr>
            <w:rFonts w:ascii="Cambria Math" w:hAnsi="Cambria Math"/>
            <w:lang w:val="en-US"/>
          </w:rPr>
          <m:t>±</m:t>
        </m:r>
      </m:oMath>
      <w:r w:rsidR="00D46BA4">
        <w:rPr>
          <w:lang w:val="en-US"/>
        </w:rPr>
        <w:t xml:space="preserve"> 8.5%). </w:t>
      </w:r>
      <w:r w:rsidR="005D389F">
        <w:rPr>
          <w:lang w:val="en-US"/>
        </w:rPr>
        <w:t>In c</w:t>
      </w:r>
      <w:r w:rsidR="00C043F5">
        <w:rPr>
          <w:lang w:val="en-US"/>
        </w:rPr>
        <w:t>ontrast,</w:t>
      </w:r>
      <w:r w:rsidR="00D46BA4">
        <w:rPr>
          <w:lang w:val="en-US"/>
        </w:rPr>
        <w:t xml:space="preserve"> </w:t>
      </w:r>
      <w:r w:rsidR="00C043F5" w:rsidRPr="00FF7A58">
        <w:rPr>
          <w:lang w:val="en-US"/>
        </w:rPr>
        <w:t>the AE</w:t>
      </w:r>
      <w:r w:rsidR="00D46BA4">
        <w:rPr>
          <w:lang w:val="en-US"/>
        </w:rPr>
        <w:t xml:space="preserve"> of Zn was not dependent on</w:t>
      </w:r>
      <w:r w:rsidR="005D389F">
        <w:rPr>
          <w:lang w:val="en-US"/>
        </w:rPr>
        <w:t xml:space="preserve"> the</w:t>
      </w:r>
      <w:r w:rsidR="00D46BA4">
        <w:rPr>
          <w:lang w:val="en-US"/>
        </w:rPr>
        <w:t xml:space="preserve"> type</w:t>
      </w:r>
      <w:r w:rsidR="005D389F">
        <w:rPr>
          <w:lang w:val="en-US"/>
        </w:rPr>
        <w:t xml:space="preserve"> of diet</w:t>
      </w:r>
      <w:r w:rsidR="00D46BA4">
        <w:rPr>
          <w:lang w:val="en-US"/>
        </w:rPr>
        <w:t xml:space="preserve"> (i.e. AE of </w:t>
      </w:r>
      <w:r w:rsidR="00D46BA4">
        <w:rPr>
          <w:i/>
          <w:iCs/>
          <w:lang w:val="en-US"/>
        </w:rPr>
        <w:t>P. indicus</w:t>
      </w:r>
      <w:r w:rsidR="00D46BA4">
        <w:rPr>
          <w:lang w:val="en-US"/>
        </w:rPr>
        <w:t xml:space="preserve"> fed with squid = 57.9 </w:t>
      </w:r>
      <m:oMath>
        <m:r>
          <w:rPr>
            <w:rFonts w:ascii="Cambria Math" w:hAnsi="Cambria Math"/>
            <w:lang w:val="en-US"/>
          </w:rPr>
          <m:t>±</m:t>
        </m:r>
      </m:oMath>
      <w:r w:rsidR="00D46BA4">
        <w:rPr>
          <w:lang w:val="en-US"/>
        </w:rPr>
        <w:t xml:space="preserve"> 7.3%; AE of </w:t>
      </w:r>
      <w:r w:rsidR="00D46BA4">
        <w:rPr>
          <w:i/>
          <w:iCs/>
          <w:lang w:val="en-US"/>
        </w:rPr>
        <w:t>P. indicus</w:t>
      </w:r>
      <w:r w:rsidR="00D46BA4">
        <w:rPr>
          <w:lang w:val="en-US"/>
        </w:rPr>
        <w:t xml:space="preserve"> fed with algae = 59.1 </w:t>
      </w:r>
      <m:oMath>
        <m:r>
          <w:rPr>
            <w:rFonts w:ascii="Cambria Math" w:hAnsi="Cambria Math"/>
            <w:lang w:val="en-US"/>
          </w:rPr>
          <m:t>±</m:t>
        </m:r>
      </m:oMath>
      <w:r w:rsidR="00D46BA4">
        <w:rPr>
          <w:lang w:val="en-US"/>
        </w:rPr>
        <w:t xml:space="preserve"> 8.4%) </w:t>
      </w:r>
      <w:r w:rsidR="00D46BA4">
        <w:rPr>
          <w:lang w:val="en-US"/>
        </w:rPr>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00D46BA4">
        <w:rPr>
          <w:lang w:val="en-US"/>
        </w:rPr>
        <w:fldChar w:fldCharType="separate"/>
      </w:r>
      <w:r w:rsidR="00DA5994" w:rsidRPr="00DA5994">
        <w:rPr>
          <w:noProof/>
          <w:lang w:val="en-US"/>
        </w:rPr>
        <w:t>(Nunez-Nogueira et al., 2006)</w:t>
      </w:r>
      <w:r w:rsidR="00D46BA4">
        <w:rPr>
          <w:lang w:val="en-US"/>
        </w:rPr>
        <w:fldChar w:fldCharType="end"/>
      </w:r>
      <w:r w:rsidR="00D46BA4" w:rsidRPr="009D254B">
        <w:rPr>
          <w:lang w:val="en-US"/>
        </w:rPr>
        <w:t>.</w:t>
      </w:r>
    </w:p>
    <w:p w14:paraId="3D5464FA" w14:textId="1A18BB47" w:rsidR="005F7DFA" w:rsidRDefault="00C043F5" w:rsidP="00FF7A58">
      <w:pPr>
        <w:spacing w:line="480" w:lineRule="auto"/>
        <w:jc w:val="both"/>
        <w:rPr>
          <w:lang w:val="en-US"/>
        </w:rPr>
      </w:pPr>
      <w:del w:id="53" w:author="Couture Patrice" w:date="2024-05-09T16:24:00Z">
        <w:r w:rsidDel="00842261">
          <w:rPr>
            <w:lang w:val="en-US"/>
          </w:rPr>
          <w:delText>With regard to</w:delText>
        </w:r>
      </w:del>
      <w:ins w:id="54" w:author="Couture Patrice" w:date="2024-05-09T16:24:00Z">
        <w:r w:rsidR="00842261">
          <w:rPr>
            <w:lang w:val="en-US"/>
          </w:rPr>
          <w:t>Regarding</w:t>
        </w:r>
      </w:ins>
      <w:r>
        <w:rPr>
          <w:lang w:val="en-US"/>
        </w:rPr>
        <w:t xml:space="preserve"> our results, it is noteworthy that</w:t>
      </w:r>
      <w:r w:rsidR="00D46BA4">
        <w:rPr>
          <w:lang w:val="en-US"/>
        </w:rPr>
        <w:t xml:space="preserve"> </w:t>
      </w:r>
      <w:r>
        <w:rPr>
          <w:lang w:val="en-US"/>
        </w:rPr>
        <w:t xml:space="preserve">live chironomid larvae were contaminated with the radiotracers whereas only dead leaves were </w:t>
      </w:r>
      <w:proofErr w:type="spellStart"/>
      <w:r>
        <w:rPr>
          <w:lang w:val="en-US"/>
        </w:rPr>
        <w:t>radiolabe</w:t>
      </w:r>
      <w:r w:rsidR="005D389F">
        <w:rPr>
          <w:lang w:val="en-US"/>
        </w:rPr>
        <w:t>l</w:t>
      </w:r>
      <w:r>
        <w:rPr>
          <w:lang w:val="en-US"/>
        </w:rPr>
        <w:t>led</w:t>
      </w:r>
      <w:proofErr w:type="spellEnd"/>
      <w:r>
        <w:rPr>
          <w:lang w:val="en-US"/>
        </w:rPr>
        <w:t xml:space="preserve">. More than the plant or animal character, we </w:t>
      </w:r>
      <w:r w:rsidR="005D389F">
        <w:rPr>
          <w:lang w:val="en-US"/>
        </w:rPr>
        <w:t>suspect</w:t>
      </w:r>
      <w:r>
        <w:rPr>
          <w:lang w:val="en-US"/>
        </w:rPr>
        <w:t xml:space="preserve"> a large </w:t>
      </w:r>
      <w:r w:rsidR="003E0A04">
        <w:rPr>
          <w:lang w:val="en-US"/>
        </w:rPr>
        <w:t xml:space="preserve">passive </w:t>
      </w:r>
      <w:r>
        <w:rPr>
          <w:lang w:val="en-US"/>
        </w:rPr>
        <w:t>adsorption of metal</w:t>
      </w:r>
      <w:r w:rsidR="002A1CE0">
        <w:rPr>
          <w:lang w:val="en-US"/>
        </w:rPr>
        <w:t>s</w:t>
      </w:r>
      <w:r>
        <w:rPr>
          <w:lang w:val="en-US"/>
        </w:rPr>
        <w:t xml:space="preserve"> on the walls of </w:t>
      </w:r>
      <w:r w:rsidR="002A1CE0">
        <w:rPr>
          <w:lang w:val="en-US"/>
        </w:rPr>
        <w:t>inert</w:t>
      </w:r>
      <w:r w:rsidR="00D46BA4">
        <w:rPr>
          <w:lang w:val="en-US"/>
        </w:rPr>
        <w:t xml:space="preserve"> dead leaves</w:t>
      </w:r>
      <w:r w:rsidR="002A1CE0">
        <w:rPr>
          <w:lang w:val="en-US"/>
        </w:rPr>
        <w:t xml:space="preserve"> </w:t>
      </w:r>
      <w:r w:rsidR="003F3B22">
        <w:rPr>
          <w:lang w:val="en-US"/>
        </w:rPr>
        <w:t>compared to a</w:t>
      </w:r>
      <w:r w:rsidR="002A1CE0">
        <w:rPr>
          <w:lang w:val="en-US"/>
        </w:rPr>
        <w:t xml:space="preserve"> poor absorption within</w:t>
      </w:r>
      <w:r w:rsidR="005D389F">
        <w:rPr>
          <w:lang w:val="en-US"/>
        </w:rPr>
        <w:t xml:space="preserve"> the</w:t>
      </w:r>
      <w:r w:rsidR="002A1CE0">
        <w:rPr>
          <w:lang w:val="en-US"/>
        </w:rPr>
        <w:t xml:space="preserve"> leaf structures.</w:t>
      </w:r>
      <w:r w:rsidR="00D46BA4">
        <w:rPr>
          <w:lang w:val="en-US"/>
        </w:rPr>
        <w:t xml:space="preserve"> </w:t>
      </w:r>
      <w:r w:rsidR="003F3B22">
        <w:rPr>
          <w:lang w:val="en-US"/>
        </w:rPr>
        <w:t xml:space="preserve">Once ingested, </w:t>
      </w:r>
      <w:r w:rsidR="00F843AB">
        <w:rPr>
          <w:lang w:val="en-US"/>
        </w:rPr>
        <w:t xml:space="preserve">the </w:t>
      </w:r>
      <w:r w:rsidR="005D389F">
        <w:rPr>
          <w:lang w:val="en-US"/>
        </w:rPr>
        <w:t xml:space="preserve">metal </w:t>
      </w:r>
      <w:r w:rsidR="00F843AB">
        <w:rPr>
          <w:lang w:val="en-US"/>
        </w:rPr>
        <w:t xml:space="preserve">fraction </w:t>
      </w:r>
      <w:r w:rsidR="005D389F">
        <w:rPr>
          <w:lang w:val="en-US"/>
        </w:rPr>
        <w:t>should</w:t>
      </w:r>
      <w:r w:rsidR="003F3B22">
        <w:rPr>
          <w:lang w:val="en-US"/>
        </w:rPr>
        <w:t xml:space="preserve"> be </w:t>
      </w:r>
      <w:r w:rsidR="00F843AB">
        <w:rPr>
          <w:lang w:val="en-US"/>
        </w:rPr>
        <w:t xml:space="preserve">easily desorbed </w:t>
      </w:r>
      <w:r w:rsidR="00E10B6C">
        <w:rPr>
          <w:lang w:val="en-US"/>
        </w:rPr>
        <w:t xml:space="preserve">under a </w:t>
      </w:r>
      <w:r w:rsidR="00E10B6C" w:rsidRPr="00384AB2">
        <w:rPr>
          <w:lang w:val="en-US"/>
        </w:rPr>
        <w:t xml:space="preserve">free form ion </w:t>
      </w:r>
      <w:r w:rsidR="00F843AB" w:rsidRPr="00384AB2">
        <w:rPr>
          <w:lang w:val="en-US"/>
        </w:rPr>
        <w:t xml:space="preserve">and thus </w:t>
      </w:r>
      <w:r w:rsidR="003F3B22" w:rsidRPr="00384AB2">
        <w:rPr>
          <w:lang w:val="en-US"/>
        </w:rPr>
        <w:t>more bioa</w:t>
      </w:r>
      <w:r w:rsidR="00FF7A58" w:rsidRPr="00384AB2">
        <w:rPr>
          <w:lang w:val="en-US"/>
        </w:rPr>
        <w:t>vaila</w:t>
      </w:r>
      <w:r w:rsidR="003F3B22" w:rsidRPr="00384AB2">
        <w:rPr>
          <w:lang w:val="en-US"/>
        </w:rPr>
        <w:t>ble</w:t>
      </w:r>
      <w:r w:rsidR="00F843AB" w:rsidRPr="00384AB2">
        <w:rPr>
          <w:lang w:val="en-US"/>
        </w:rPr>
        <w:t>, increasing the assimilation efficiency for the gammarid.</w:t>
      </w:r>
      <w:r w:rsidR="003F3B22" w:rsidRPr="00384AB2">
        <w:rPr>
          <w:lang w:val="en-US"/>
        </w:rPr>
        <w:t xml:space="preserve"> </w:t>
      </w:r>
      <w:r w:rsidR="00D46BA4" w:rsidRPr="00384AB2">
        <w:rPr>
          <w:lang w:val="en-US"/>
        </w:rPr>
        <w:t>On</w:t>
      </w:r>
      <w:r w:rsidR="00D46BA4">
        <w:rPr>
          <w:lang w:val="en-US"/>
        </w:rPr>
        <w:t xml:space="preserve"> the contrary, metals </w:t>
      </w:r>
      <w:r w:rsidR="003E0A04">
        <w:rPr>
          <w:lang w:val="en-US"/>
        </w:rPr>
        <w:t xml:space="preserve">actively </w:t>
      </w:r>
      <w:r w:rsidR="005D389F">
        <w:rPr>
          <w:lang w:val="en-US"/>
        </w:rPr>
        <w:t>ingested</w:t>
      </w:r>
      <w:r w:rsidR="00D46BA4">
        <w:rPr>
          <w:lang w:val="en-US"/>
        </w:rPr>
        <w:t xml:space="preserve"> by </w:t>
      </w:r>
      <w:r w:rsidR="003E0A04">
        <w:rPr>
          <w:lang w:val="en-US"/>
        </w:rPr>
        <w:t xml:space="preserve">live chironomid </w:t>
      </w:r>
      <w:r w:rsidR="00D46BA4">
        <w:rPr>
          <w:lang w:val="en-US"/>
        </w:rPr>
        <w:t xml:space="preserve">larvae </w:t>
      </w:r>
      <w:r w:rsidR="005D389F">
        <w:rPr>
          <w:lang w:val="en-US"/>
        </w:rPr>
        <w:t>were</w:t>
      </w:r>
      <w:r w:rsidR="00D46BA4">
        <w:rPr>
          <w:lang w:val="en-US"/>
        </w:rPr>
        <w:t xml:space="preserve"> </w:t>
      </w:r>
      <w:r w:rsidR="003E0A04">
        <w:rPr>
          <w:lang w:val="en-US"/>
        </w:rPr>
        <w:t>distributed among tissues, incorporated in</w:t>
      </w:r>
      <w:r w:rsidR="005D389F">
        <w:rPr>
          <w:lang w:val="en-US"/>
        </w:rPr>
        <w:t>to</w:t>
      </w:r>
      <w:r w:rsidR="00D46BA4">
        <w:rPr>
          <w:lang w:val="en-US"/>
        </w:rPr>
        <w:t xml:space="preserve"> </w:t>
      </w:r>
      <w:proofErr w:type="gramStart"/>
      <w:r w:rsidR="00D46BA4">
        <w:rPr>
          <w:lang w:val="en-US"/>
        </w:rPr>
        <w:t>cells</w:t>
      </w:r>
      <w:proofErr w:type="gramEnd"/>
      <w:r w:rsidR="00D46BA4">
        <w:rPr>
          <w:lang w:val="en-US"/>
        </w:rPr>
        <w:t xml:space="preserve"> and taken </w:t>
      </w:r>
      <w:r w:rsidR="005D389F">
        <w:rPr>
          <w:lang w:val="en-US"/>
        </w:rPr>
        <w:t>up</w:t>
      </w:r>
      <w:r w:rsidR="00D46BA4">
        <w:rPr>
          <w:lang w:val="en-US"/>
        </w:rPr>
        <w:t xml:space="preserve"> by </w:t>
      </w:r>
      <w:r w:rsidR="005D389F">
        <w:rPr>
          <w:lang w:val="en-US"/>
        </w:rPr>
        <w:t xml:space="preserve">detoxification </w:t>
      </w:r>
      <w:r w:rsidR="00D46BA4">
        <w:rPr>
          <w:lang w:val="en-US"/>
        </w:rPr>
        <w:t xml:space="preserve">mechanisms, thus </w:t>
      </w:r>
      <w:r w:rsidR="005D389F">
        <w:rPr>
          <w:lang w:val="en-US"/>
        </w:rPr>
        <w:t>binding</w:t>
      </w:r>
      <w:r w:rsidR="003E0A04">
        <w:rPr>
          <w:lang w:val="en-US"/>
        </w:rPr>
        <w:t xml:space="preserve"> to various subcellular components</w:t>
      </w:r>
      <w:r w:rsidR="00D46BA4">
        <w:rPr>
          <w:lang w:val="en-US"/>
        </w:rPr>
        <w:t xml:space="preserve">. Therefore, the higher AE obtained for leaf-fed gammarids than for </w:t>
      </w:r>
      <w:r w:rsidR="00F843AB">
        <w:rPr>
          <w:lang w:val="en-US"/>
        </w:rPr>
        <w:t>chironomid</w:t>
      </w:r>
      <w:r w:rsidR="00D46BA4">
        <w:rPr>
          <w:lang w:val="en-US"/>
        </w:rPr>
        <w:t xml:space="preserve">-fed gammarids </w:t>
      </w:r>
      <w:commentRangeStart w:id="55"/>
      <w:r w:rsidR="00D46BA4">
        <w:rPr>
          <w:lang w:val="en-US"/>
        </w:rPr>
        <w:t xml:space="preserve">would </w:t>
      </w:r>
      <w:commentRangeEnd w:id="55"/>
      <w:r w:rsidR="00842261">
        <w:rPr>
          <w:rStyle w:val="Marquedecommentaire"/>
          <w:rFonts w:asciiTheme="minorHAnsi" w:eastAsiaTheme="minorHAnsi" w:hAnsiTheme="minorHAnsi" w:cstheme="minorBidi"/>
          <w:lang w:eastAsia="en-US"/>
        </w:rPr>
        <w:commentReference w:id="55"/>
      </w:r>
      <w:r w:rsidR="00D46BA4">
        <w:rPr>
          <w:lang w:val="en-US"/>
        </w:rPr>
        <w:t xml:space="preserve">be related to the </w:t>
      </w:r>
      <w:r w:rsidR="005F7DFA">
        <w:rPr>
          <w:lang w:val="en-US"/>
        </w:rPr>
        <w:t xml:space="preserve">sorption processes and </w:t>
      </w:r>
      <w:r w:rsidR="005A74B6">
        <w:rPr>
          <w:lang w:val="en-US"/>
        </w:rPr>
        <w:t xml:space="preserve">the </w:t>
      </w:r>
      <w:r w:rsidR="00D46BA4">
        <w:rPr>
          <w:lang w:val="en-US"/>
        </w:rPr>
        <w:t xml:space="preserve">TAM </w:t>
      </w:r>
      <w:r w:rsidR="005F7DFA">
        <w:rPr>
          <w:lang w:val="en-US"/>
        </w:rPr>
        <w:t>fraction</w:t>
      </w:r>
      <w:r w:rsidR="005A74B6">
        <w:rPr>
          <w:lang w:val="en-US"/>
        </w:rPr>
        <w:t>s</w:t>
      </w:r>
      <w:r w:rsidR="00E10B6C">
        <w:rPr>
          <w:lang w:val="en-US"/>
        </w:rPr>
        <w:t xml:space="preserve"> in liv</w:t>
      </w:r>
      <w:r w:rsidR="005D389F">
        <w:rPr>
          <w:lang w:val="en-US"/>
        </w:rPr>
        <w:t>e</w:t>
      </w:r>
      <w:r w:rsidR="00E10B6C">
        <w:rPr>
          <w:lang w:val="en-US"/>
        </w:rPr>
        <w:t xml:space="preserve"> vs. inert food sources</w:t>
      </w:r>
      <w:r w:rsidR="005A74B6">
        <w:rPr>
          <w:lang w:val="en-US"/>
        </w:rPr>
        <w:t xml:space="preserve"> rather</w:t>
      </w:r>
      <w:r w:rsidR="005F7DFA">
        <w:rPr>
          <w:lang w:val="en-US"/>
        </w:rPr>
        <w:t xml:space="preserve"> than </w:t>
      </w:r>
      <w:r w:rsidR="005D389F">
        <w:rPr>
          <w:lang w:val="en-US"/>
        </w:rPr>
        <w:t xml:space="preserve">to </w:t>
      </w:r>
      <w:r w:rsidR="005A74B6">
        <w:rPr>
          <w:lang w:val="en-US"/>
        </w:rPr>
        <w:t>the contrasting</w:t>
      </w:r>
      <w:r w:rsidR="005F7DFA">
        <w:rPr>
          <w:lang w:val="en-US"/>
        </w:rPr>
        <w:t xml:space="preserve"> efficiencies of </w:t>
      </w:r>
      <w:r w:rsidR="005D389F">
        <w:rPr>
          <w:lang w:val="en-US"/>
        </w:rPr>
        <w:t xml:space="preserve">digestion of </w:t>
      </w:r>
      <w:r w:rsidR="005F7DFA">
        <w:rPr>
          <w:lang w:val="en-US"/>
        </w:rPr>
        <w:t>plant and animal materials.</w:t>
      </w:r>
    </w:p>
    <w:p w14:paraId="3FD7CE54" w14:textId="77777777" w:rsidR="005578EE" w:rsidRDefault="005578EE" w:rsidP="001D7ED9">
      <w:pPr>
        <w:spacing w:line="480" w:lineRule="auto"/>
        <w:jc w:val="both"/>
        <w:rPr>
          <w:lang w:val="en-US"/>
        </w:rPr>
      </w:pPr>
    </w:p>
    <w:p w14:paraId="37CD7E59" w14:textId="6BF06D72" w:rsidR="005D389F" w:rsidRDefault="00E756C4" w:rsidP="00332A50">
      <w:pPr>
        <w:spacing w:line="480" w:lineRule="auto"/>
        <w:jc w:val="both"/>
        <w:rPr>
          <w:lang w:val="en-US"/>
        </w:rPr>
      </w:pPr>
      <w:r w:rsidRPr="00F54C5A">
        <w:rPr>
          <w:lang w:val="en-US"/>
        </w:rPr>
        <w:t xml:space="preserve">As found for AE, </w:t>
      </w:r>
      <w:r w:rsidR="00532911">
        <w:rPr>
          <w:lang w:val="en-US"/>
        </w:rPr>
        <w:t>both</w:t>
      </w:r>
      <w:r w:rsidR="00532911" w:rsidRPr="00F54C5A">
        <w:rPr>
          <w:lang w:val="en-US"/>
        </w:rPr>
        <w:t xml:space="preserve"> </w:t>
      </w:r>
      <w:proofErr w:type="spellStart"/>
      <w:r w:rsidRPr="00F54C5A">
        <w:rPr>
          <w:lang w:val="en-US"/>
        </w:rPr>
        <w:t>k</w:t>
      </w:r>
      <w:r w:rsidRPr="00F54C5A">
        <w:rPr>
          <w:vertAlign w:val="subscript"/>
          <w:lang w:val="en-US"/>
        </w:rPr>
        <w:t>es</w:t>
      </w:r>
      <w:proofErr w:type="spellEnd"/>
      <w:r w:rsidRPr="00F54C5A">
        <w:rPr>
          <w:lang w:val="en-US"/>
        </w:rPr>
        <w:t xml:space="preserve"> and </w:t>
      </w:r>
      <w:proofErr w:type="spellStart"/>
      <w:r w:rsidRPr="00F54C5A">
        <w:rPr>
          <w:lang w:val="en-US"/>
        </w:rPr>
        <w:t>k</w:t>
      </w:r>
      <w:r w:rsidRPr="00F54C5A">
        <w:rPr>
          <w:vertAlign w:val="subscript"/>
          <w:lang w:val="en-US"/>
        </w:rPr>
        <w:t>el</w:t>
      </w:r>
      <w:proofErr w:type="spellEnd"/>
      <w:r w:rsidRPr="00F54C5A">
        <w:rPr>
          <w:lang w:val="en-US"/>
        </w:rPr>
        <w:t xml:space="preserve"> of Cd and Zn varied more </w:t>
      </w:r>
      <w:r w:rsidR="005D389F">
        <w:rPr>
          <w:lang w:val="en-US"/>
        </w:rPr>
        <w:t>with</w:t>
      </w:r>
      <w:r w:rsidRPr="00F54C5A">
        <w:rPr>
          <w:lang w:val="en-US"/>
        </w:rPr>
        <w:t xml:space="preserve"> </w:t>
      </w:r>
      <w:del w:id="56" w:author="Couture Patrice" w:date="2024-05-09T16:31:00Z">
        <w:r w:rsidRPr="00F54C5A" w:rsidDel="007F21D1">
          <w:rPr>
            <w:lang w:val="en-US"/>
          </w:rPr>
          <w:delText xml:space="preserve">to </w:delText>
        </w:r>
      </w:del>
      <w:r w:rsidRPr="00F54C5A">
        <w:rPr>
          <w:lang w:val="en-US"/>
        </w:rPr>
        <w:t>the food matrix than</w:t>
      </w:r>
      <w:ins w:id="57" w:author="Couture Patrice" w:date="2024-05-09T16:31:00Z">
        <w:r w:rsidR="007F21D1">
          <w:rPr>
            <w:lang w:val="en-US"/>
          </w:rPr>
          <w:t xml:space="preserve"> with</w:t>
        </w:r>
      </w:ins>
      <w:r w:rsidRPr="00F54C5A">
        <w:rPr>
          <w:lang w:val="en-US"/>
        </w:rPr>
        <w:t xml:space="preserve"> the metal itself.</w:t>
      </w:r>
      <w:r>
        <w:rPr>
          <w:lang w:val="en-US"/>
        </w:rPr>
        <w:t xml:space="preserve"> W</w:t>
      </w:r>
      <w:r w:rsidRPr="006877C4">
        <w:rPr>
          <w:lang w:val="en-US"/>
        </w:rPr>
        <w:t>ith Tb</w:t>
      </w:r>
      <w:r w:rsidRPr="006877C4">
        <w:rPr>
          <w:vertAlign w:val="subscript"/>
          <w:lang w:val="en-US"/>
        </w:rPr>
        <w:t>s1/2</w:t>
      </w:r>
      <w:r w:rsidRPr="006877C4">
        <w:rPr>
          <w:lang w:val="en-US"/>
        </w:rPr>
        <w:t xml:space="preserve"> of 13.0 ± 1.2 and 13.0 ± 0.3 </w:t>
      </w:r>
      <w:r w:rsidR="00EC254E">
        <w:rPr>
          <w:lang w:val="en-US"/>
        </w:rPr>
        <w:t>h</w:t>
      </w:r>
      <w:r w:rsidR="00532911">
        <w:rPr>
          <w:lang w:val="en-US"/>
        </w:rPr>
        <w:t xml:space="preserve">, for Cd and Zn, </w:t>
      </w:r>
      <w:r w:rsidRPr="006877C4">
        <w:rPr>
          <w:lang w:val="en-US"/>
        </w:rPr>
        <w:t>respectively</w:t>
      </w:r>
      <w:r>
        <w:rPr>
          <w:lang w:val="en-US"/>
        </w:rPr>
        <w:t xml:space="preserve">, the </w:t>
      </w:r>
      <w:r w:rsidR="00532911">
        <w:rPr>
          <w:lang w:val="en-US"/>
        </w:rPr>
        <w:t>short</w:t>
      </w:r>
      <w:r w:rsidR="00EC254E">
        <w:rPr>
          <w:lang w:val="en-US"/>
        </w:rPr>
        <w:t>-</w:t>
      </w:r>
      <w:r w:rsidR="00532911">
        <w:rPr>
          <w:lang w:val="en-US"/>
        </w:rPr>
        <w:lastRenderedPageBreak/>
        <w:t xml:space="preserve">lived metal pool </w:t>
      </w:r>
      <w:r w:rsidRPr="006877C4">
        <w:rPr>
          <w:lang w:val="en-US"/>
        </w:rPr>
        <w:t>was 2 to 3</w:t>
      </w:r>
      <w:r w:rsidR="005D389F">
        <w:rPr>
          <w:lang w:val="en-US"/>
        </w:rPr>
        <w:t xml:space="preserve"> times</w:t>
      </w:r>
      <w:r w:rsidRPr="006877C4">
        <w:rPr>
          <w:lang w:val="en-US"/>
        </w:rPr>
        <w:t xml:space="preserve"> </w:t>
      </w:r>
      <w:r>
        <w:rPr>
          <w:lang w:val="en-US"/>
        </w:rPr>
        <w:t xml:space="preserve">longer </w:t>
      </w:r>
      <w:r w:rsidR="00532911">
        <w:rPr>
          <w:lang w:val="en-US"/>
        </w:rPr>
        <w:t>in chironomid</w:t>
      </w:r>
      <w:r w:rsidR="00EC254E">
        <w:rPr>
          <w:lang w:val="en-US"/>
        </w:rPr>
        <w:t>-</w:t>
      </w:r>
      <w:r w:rsidR="00532911">
        <w:rPr>
          <w:lang w:val="en-US"/>
        </w:rPr>
        <w:t xml:space="preserve">fed </w:t>
      </w:r>
      <w:r w:rsidRPr="006877C4">
        <w:rPr>
          <w:lang w:val="en-US"/>
        </w:rPr>
        <w:t xml:space="preserve">gammarids </w:t>
      </w:r>
      <w:r>
        <w:rPr>
          <w:lang w:val="en-US"/>
        </w:rPr>
        <w:t xml:space="preserve">than </w:t>
      </w:r>
      <w:r w:rsidR="00532911">
        <w:rPr>
          <w:lang w:val="en-US"/>
        </w:rPr>
        <w:t xml:space="preserve">in </w:t>
      </w:r>
      <w:r w:rsidR="00EC254E">
        <w:rPr>
          <w:lang w:val="en-US"/>
        </w:rPr>
        <w:t>leaf-</w:t>
      </w:r>
      <w:r w:rsidR="00532911">
        <w:rPr>
          <w:lang w:val="en-US"/>
        </w:rPr>
        <w:t xml:space="preserve">fed </w:t>
      </w:r>
      <w:r w:rsidR="005D389F">
        <w:rPr>
          <w:lang w:val="en-US"/>
        </w:rPr>
        <w:t>gammarids</w:t>
      </w:r>
      <w:r w:rsidR="00532911">
        <w:rPr>
          <w:lang w:val="en-US"/>
        </w:rPr>
        <w:t xml:space="preserve"> </w:t>
      </w:r>
      <w:r w:rsidRPr="006877C4">
        <w:rPr>
          <w:lang w:val="en-US"/>
        </w:rPr>
        <w:t xml:space="preserve">(Table 1). </w:t>
      </w:r>
      <w:r w:rsidR="00532911">
        <w:rPr>
          <w:lang w:val="en-US"/>
        </w:rPr>
        <w:t>In addition, t</w:t>
      </w:r>
      <w:r w:rsidRPr="00740A1E">
        <w:rPr>
          <w:lang w:val="en-US"/>
        </w:rPr>
        <w:t xml:space="preserve">he </w:t>
      </w:r>
      <w:r>
        <w:rPr>
          <w:lang w:val="en-US"/>
        </w:rPr>
        <w:t xml:space="preserve">long-term </w:t>
      </w:r>
      <w:r w:rsidRPr="00740A1E">
        <w:rPr>
          <w:lang w:val="en-US"/>
        </w:rPr>
        <w:t xml:space="preserve">biological half-life </w:t>
      </w:r>
      <w:r w:rsidRPr="006877C4">
        <w:rPr>
          <w:lang w:val="en-US"/>
        </w:rPr>
        <w:t>Tb</w:t>
      </w:r>
      <w:r>
        <w:rPr>
          <w:vertAlign w:val="subscript"/>
          <w:lang w:val="en-US"/>
        </w:rPr>
        <w:t>l</w:t>
      </w:r>
      <w:r w:rsidRPr="006877C4">
        <w:rPr>
          <w:vertAlign w:val="subscript"/>
          <w:lang w:val="en-US"/>
        </w:rPr>
        <w:t>1/2</w:t>
      </w:r>
      <w:r w:rsidRPr="00740A1E">
        <w:rPr>
          <w:lang w:val="en-US"/>
        </w:rPr>
        <w:t xml:space="preserve"> tend</w:t>
      </w:r>
      <w:r w:rsidR="005D389F">
        <w:rPr>
          <w:lang w:val="en-US"/>
        </w:rPr>
        <w:t>ed</w:t>
      </w:r>
      <w:r w:rsidRPr="00740A1E">
        <w:rPr>
          <w:lang w:val="en-US"/>
        </w:rPr>
        <w:t xml:space="preserve"> to infinity </w:t>
      </w:r>
      <w:r w:rsidR="00532911">
        <w:rPr>
          <w:lang w:val="en-US"/>
        </w:rPr>
        <w:t xml:space="preserve">for both elements </w:t>
      </w:r>
      <w:r>
        <w:rPr>
          <w:lang w:val="en-US"/>
        </w:rPr>
        <w:t>when gammarids were fed with</w:t>
      </w:r>
      <w:r w:rsidRPr="00740A1E">
        <w:rPr>
          <w:lang w:val="en-US"/>
        </w:rPr>
        <w:t xml:space="preserve"> </w:t>
      </w:r>
      <w:r w:rsidR="00EC254E">
        <w:rPr>
          <w:lang w:val="en-US"/>
        </w:rPr>
        <w:t>chironomid</w:t>
      </w:r>
      <w:r w:rsidR="005D389F">
        <w:rPr>
          <w:lang w:val="en-US"/>
        </w:rPr>
        <w:t>s</w:t>
      </w:r>
      <w:r w:rsidR="00EC254E" w:rsidRPr="00740A1E">
        <w:rPr>
          <w:lang w:val="en-US"/>
        </w:rPr>
        <w:t xml:space="preserve"> </w:t>
      </w:r>
      <w:r w:rsidRPr="00740A1E">
        <w:rPr>
          <w:lang w:val="en-US"/>
        </w:rPr>
        <w:t>(Table 1</w:t>
      </w:r>
      <w:r w:rsidR="00532911">
        <w:rPr>
          <w:lang w:val="en-US"/>
        </w:rPr>
        <w:t xml:space="preserve">). </w:t>
      </w:r>
      <w:r w:rsidRPr="00740A1E">
        <w:rPr>
          <w:lang w:val="en-US"/>
        </w:rPr>
        <w:t>This</w:t>
      </w:r>
      <w:r w:rsidR="00532911">
        <w:rPr>
          <w:lang w:val="en-US"/>
        </w:rPr>
        <w:t xml:space="preserve"> strong retention of metals</w:t>
      </w:r>
      <w:r w:rsidRPr="00740A1E">
        <w:rPr>
          <w:lang w:val="en-US"/>
        </w:rPr>
        <w:t xml:space="preserve"> is consistent with the previously stated hypothesis that the</w:t>
      </w:r>
      <w:r w:rsidR="00EC254E">
        <w:rPr>
          <w:lang w:val="en-US"/>
        </w:rPr>
        <w:t xml:space="preserve"> </w:t>
      </w:r>
      <w:r w:rsidR="005D389F">
        <w:rPr>
          <w:lang w:val="en-US"/>
        </w:rPr>
        <w:t>two</w:t>
      </w:r>
      <w:r w:rsidR="00EC254E">
        <w:rPr>
          <w:lang w:val="en-US"/>
        </w:rPr>
        <w:t xml:space="preserve"> food sources have different</w:t>
      </w:r>
      <w:r w:rsidRPr="00740A1E">
        <w:rPr>
          <w:lang w:val="en-US"/>
        </w:rPr>
        <w:t xml:space="preserve"> </w:t>
      </w:r>
      <w:r>
        <w:rPr>
          <w:lang w:val="en-US"/>
        </w:rPr>
        <w:t>TAM</w:t>
      </w:r>
      <w:r w:rsidRPr="00740A1E">
        <w:rPr>
          <w:lang w:val="en-US"/>
        </w:rPr>
        <w:t xml:space="preserve"> </w:t>
      </w:r>
      <w:r>
        <w:rPr>
          <w:lang w:val="en-US"/>
        </w:rPr>
        <w:fldChar w:fldCharType="begin" w:fldLock="1"/>
      </w:r>
      <w:r w:rsidR="004D42DB">
        <w:rPr>
          <w:lang w:val="en-US"/>
        </w:rPr>
        <w:instrText>ADDIN CSL_CITATION {"citationItems":[{"id":"ITEM-1","itemData":{"DOI":"10.1016/j.envpol.2011.06.040","ISSN":"18736424","abstract":"Assimilation of trace metals by predators from prey is affected by the physicochemical form of the accumulated metal in the prey, leading to the concept of a Trophically Available Metal (TAM) component in the food item definable in terms of particular subcellular fractions of accumulated metal. As originally defined TAM consists of soluble metal forms and metal associated with cell organelles, the combination of separated fractions which best explained particular results involving a decapod crustacean predator feeding on bivalve mollusc tissues. Unfortunately TAM as originally defined has subsequently frequently been used in the literature as an absolute description of that component of accumulated metal that is trophically available in all prey to all consumers. It is now clear that what is trophically available varies between food items, consumers and metals. TAM as originally defined should be seen as a useful starting hypothesis, not as a statement of fact. © 2010 Published by Elsevier Ltd.","author":[{"dropping-particle":"","family":"Rainbow","given":"Philip S.","non-dropping-particle":"","parse-names":false,"suffix":""},{"dropping-particle":"","family":"Luoma","given":"Samuel N.","non-dropping-particle":"","parse-names":false,"suffix":""},{"dropping-particle":"","family":"Wang","given":"Wen Xiong","non-dropping-particle":"","parse-names":false,"suffix":""}],"container-title":"Environmental Pollution","id":"ITEM-1","issue":"10","issued":{"date-parts":[["2011"]]},"page":"2347-2349","publisher":"Elsevier Ltd","title":"Trophically available metal - A variable feast","type":"article-journal","volume":"159"},"uris":["http://www.mendeley.com/documents/?uuid=8b609c3b-4f5b-442e-96e4-27fc22a5a413"]}],"mendeley":{"formattedCitation":"(Rainbow et al., 2011)","plainTextFormattedCitation":"(Rainbow et al., 2011)","previouslyFormattedCitation":"(Rainbow et al., 2011)"},"properties":{"noteIndex":0},"schema":"https://github.com/citation-style-language/schema/raw/master/csl-citation.json"}</w:instrText>
      </w:r>
      <w:r>
        <w:rPr>
          <w:lang w:val="en-US"/>
        </w:rPr>
        <w:fldChar w:fldCharType="separate"/>
      </w:r>
      <w:r w:rsidR="00DA5994" w:rsidRPr="00DA5994">
        <w:rPr>
          <w:noProof/>
          <w:lang w:val="en-US"/>
        </w:rPr>
        <w:t>(Rainbow et al., 2011)</w:t>
      </w:r>
      <w:r>
        <w:rPr>
          <w:lang w:val="en-US"/>
        </w:rPr>
        <w:fldChar w:fldCharType="end"/>
      </w:r>
      <w:r w:rsidR="00EC254E">
        <w:rPr>
          <w:lang w:val="en-US"/>
        </w:rPr>
        <w:t xml:space="preserve"> which, once assimilated, should also determine the fate of the metal </w:t>
      </w:r>
      <w:r w:rsidR="00E10B6C">
        <w:rPr>
          <w:lang w:val="en-US"/>
        </w:rPr>
        <w:t>in the gammarid</w:t>
      </w:r>
      <w:r w:rsidR="007B6028">
        <w:rPr>
          <w:lang w:val="en-US"/>
        </w:rPr>
        <w:t xml:space="preserve">. Thus, </w:t>
      </w:r>
      <w:r w:rsidRPr="00740A1E">
        <w:rPr>
          <w:lang w:val="en-US"/>
        </w:rPr>
        <w:t xml:space="preserve">the </w:t>
      </w:r>
      <w:r w:rsidR="00EC254E">
        <w:rPr>
          <w:lang w:val="en-US"/>
        </w:rPr>
        <w:t>leaf-</w:t>
      </w:r>
      <w:r w:rsidR="00343A15">
        <w:rPr>
          <w:lang w:val="en-US"/>
        </w:rPr>
        <w:t>adsorbed</w:t>
      </w:r>
      <w:r w:rsidRPr="00740A1E">
        <w:rPr>
          <w:lang w:val="en-US"/>
        </w:rPr>
        <w:t xml:space="preserve"> metal </w:t>
      </w:r>
      <w:r w:rsidR="00343A15">
        <w:rPr>
          <w:lang w:val="en-US"/>
        </w:rPr>
        <w:t>assimilated</w:t>
      </w:r>
      <w:r w:rsidR="00343A15" w:rsidRPr="00740A1E">
        <w:rPr>
          <w:lang w:val="en-US"/>
        </w:rPr>
        <w:t xml:space="preserve"> </w:t>
      </w:r>
      <w:r w:rsidR="00E10B6C">
        <w:rPr>
          <w:lang w:val="en-US"/>
        </w:rPr>
        <w:t>in</w:t>
      </w:r>
      <w:r w:rsidR="00EC254E">
        <w:rPr>
          <w:lang w:val="en-US"/>
        </w:rPr>
        <w:t xml:space="preserve"> </w:t>
      </w:r>
      <w:r w:rsidR="00E10B6C">
        <w:rPr>
          <w:lang w:val="en-US"/>
        </w:rPr>
        <w:t xml:space="preserve">a </w:t>
      </w:r>
      <w:r w:rsidR="00EC254E">
        <w:rPr>
          <w:lang w:val="en-US"/>
        </w:rPr>
        <w:t xml:space="preserve">free form </w:t>
      </w:r>
      <w:r w:rsidR="00E10B6C">
        <w:rPr>
          <w:lang w:val="en-US"/>
        </w:rPr>
        <w:t xml:space="preserve">or in a weak ionic </w:t>
      </w:r>
      <w:r w:rsidR="00EC254E">
        <w:rPr>
          <w:lang w:val="en-US"/>
        </w:rPr>
        <w:t xml:space="preserve">complex </w:t>
      </w:r>
      <w:r w:rsidRPr="00740A1E">
        <w:rPr>
          <w:lang w:val="en-US"/>
        </w:rPr>
        <w:t xml:space="preserve">is </w:t>
      </w:r>
      <w:r w:rsidR="00E10B6C">
        <w:rPr>
          <w:lang w:val="en-US"/>
        </w:rPr>
        <w:t>likely to be</w:t>
      </w:r>
      <w:r w:rsidR="00E10B6C" w:rsidRPr="00740A1E">
        <w:rPr>
          <w:lang w:val="en-US"/>
        </w:rPr>
        <w:t xml:space="preserve"> </w:t>
      </w:r>
      <w:r w:rsidRPr="00740A1E">
        <w:rPr>
          <w:lang w:val="en-US"/>
        </w:rPr>
        <w:t xml:space="preserve">taken </w:t>
      </w:r>
      <w:r w:rsidR="005D389F">
        <w:rPr>
          <w:lang w:val="en-US"/>
        </w:rPr>
        <w:t>up</w:t>
      </w:r>
      <w:r w:rsidR="00E10B6C">
        <w:rPr>
          <w:lang w:val="en-US"/>
        </w:rPr>
        <w:t xml:space="preserve"> more rapidly </w:t>
      </w:r>
      <w:r w:rsidRPr="00740A1E">
        <w:rPr>
          <w:lang w:val="en-US"/>
        </w:rPr>
        <w:t xml:space="preserve">by </w:t>
      </w:r>
      <w:r w:rsidR="00532911">
        <w:rPr>
          <w:lang w:val="en-US"/>
        </w:rPr>
        <w:t xml:space="preserve">detoxification </w:t>
      </w:r>
      <w:r w:rsidR="00FF7A58">
        <w:rPr>
          <w:lang w:val="en-US"/>
        </w:rPr>
        <w:t>and</w:t>
      </w:r>
      <w:r w:rsidR="00532911">
        <w:rPr>
          <w:lang w:val="en-US"/>
        </w:rPr>
        <w:t>/</w:t>
      </w:r>
      <w:r w:rsidR="00FF7A58">
        <w:rPr>
          <w:lang w:val="en-US"/>
        </w:rPr>
        <w:t>or</w:t>
      </w:r>
      <w:r w:rsidR="00532911">
        <w:rPr>
          <w:lang w:val="en-US"/>
        </w:rPr>
        <w:t xml:space="preserve"> </w:t>
      </w:r>
      <w:r w:rsidRPr="00740A1E">
        <w:rPr>
          <w:lang w:val="en-US"/>
        </w:rPr>
        <w:t xml:space="preserve">elimination </w:t>
      </w:r>
      <w:r w:rsidRPr="008902F2">
        <w:rPr>
          <w:lang w:val="en-US"/>
        </w:rPr>
        <w:t xml:space="preserve">processes than the </w:t>
      </w:r>
      <w:r w:rsidR="002D098F">
        <w:rPr>
          <w:lang w:val="en-US"/>
        </w:rPr>
        <w:t xml:space="preserve">assimilated </w:t>
      </w:r>
      <w:r w:rsidRPr="008902F2">
        <w:rPr>
          <w:lang w:val="en-US"/>
        </w:rPr>
        <w:t xml:space="preserve">metal </w:t>
      </w:r>
      <w:r w:rsidR="002D098F">
        <w:rPr>
          <w:lang w:val="en-US"/>
        </w:rPr>
        <w:t xml:space="preserve">strongly </w:t>
      </w:r>
      <w:r w:rsidR="00343A15">
        <w:rPr>
          <w:lang w:val="en-US"/>
        </w:rPr>
        <w:t>bound to components and concretions</w:t>
      </w:r>
      <w:r w:rsidR="00EC254E">
        <w:rPr>
          <w:lang w:val="en-US"/>
        </w:rPr>
        <w:t xml:space="preserve"> of </w:t>
      </w:r>
      <w:r w:rsidR="002D098F">
        <w:rPr>
          <w:lang w:val="en-US"/>
        </w:rPr>
        <w:t>chironomid</w:t>
      </w:r>
      <w:r w:rsidR="00EC254E">
        <w:rPr>
          <w:lang w:val="en-US"/>
        </w:rPr>
        <w:t xml:space="preserve"> cells</w:t>
      </w:r>
      <w:r w:rsidR="00343A15">
        <w:rPr>
          <w:lang w:val="en-US"/>
        </w:rPr>
        <w:t xml:space="preserve">. </w:t>
      </w:r>
      <w:r w:rsidRPr="00F54C5A">
        <w:rPr>
          <w:lang w:val="en-US"/>
        </w:rPr>
        <w:t>Nunez-</w:t>
      </w:r>
      <w:proofErr w:type="spellStart"/>
      <w:r w:rsidRPr="00F54C5A">
        <w:rPr>
          <w:lang w:val="en-US"/>
        </w:rPr>
        <w:t>Nogeira</w:t>
      </w:r>
      <w:proofErr w:type="spellEnd"/>
      <w:r w:rsidRPr="00F54C5A">
        <w:rPr>
          <w:lang w:val="en-US"/>
        </w:rPr>
        <w:t xml:space="preserve"> et al </w:t>
      </w:r>
      <w:r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2006)","manualFormatting":"(2006)","plainTextFormattedCitation":"(Nunez-Nogueira et al., 2006)","previouslyFormattedCitation":"(Nunez-Nogueira et al., 2006)"},"properties":{"noteIndex":0},"schema":"https://github.com/citation-style-language/schema/raw/master/csl-citation.json"}</w:instrText>
      </w:r>
      <w:r w:rsidRPr="00AF4433">
        <w:fldChar w:fldCharType="separate"/>
      </w:r>
      <w:r w:rsidRPr="00F54C5A">
        <w:rPr>
          <w:noProof/>
          <w:lang w:val="en-US"/>
        </w:rPr>
        <w:t>(2006)</w:t>
      </w:r>
      <w:r w:rsidRPr="00AF4433">
        <w:fldChar w:fldCharType="end"/>
      </w:r>
      <w:r w:rsidRPr="00F54C5A">
        <w:rPr>
          <w:lang w:val="en-US"/>
        </w:rPr>
        <w:t xml:space="preserve"> also </w:t>
      </w:r>
      <w:r w:rsidR="00343A15">
        <w:rPr>
          <w:lang w:val="en-US"/>
        </w:rPr>
        <w:t xml:space="preserve">found a higher </w:t>
      </w:r>
      <w:proofErr w:type="spellStart"/>
      <w:r w:rsidRPr="00F54C5A">
        <w:rPr>
          <w:lang w:val="en-US"/>
        </w:rPr>
        <w:t>k</w:t>
      </w:r>
      <w:r w:rsidRPr="00F54C5A">
        <w:rPr>
          <w:vertAlign w:val="subscript"/>
          <w:lang w:val="en-US"/>
        </w:rPr>
        <w:t>e</w:t>
      </w:r>
      <w:proofErr w:type="spellEnd"/>
      <w:r w:rsidRPr="00F54C5A">
        <w:rPr>
          <w:lang w:val="en-US"/>
        </w:rPr>
        <w:t xml:space="preserve"> </w:t>
      </w:r>
      <w:r w:rsidR="00343A15">
        <w:rPr>
          <w:lang w:val="en-US"/>
        </w:rPr>
        <w:t>of Cd in the shrimp</w:t>
      </w:r>
      <w:r w:rsidRPr="00F54C5A">
        <w:rPr>
          <w:lang w:val="en-US"/>
        </w:rPr>
        <w:t xml:space="preserve"> </w:t>
      </w:r>
      <w:r w:rsidRPr="00F54C5A">
        <w:rPr>
          <w:i/>
          <w:iCs/>
          <w:lang w:val="en-US"/>
        </w:rPr>
        <w:t>P. indicus</w:t>
      </w:r>
      <w:r w:rsidRPr="00F54C5A">
        <w:rPr>
          <w:lang w:val="en-US"/>
        </w:rPr>
        <w:t xml:space="preserve"> contaminated </w:t>
      </w:r>
      <w:r w:rsidR="00343A15">
        <w:rPr>
          <w:lang w:val="en-US"/>
        </w:rPr>
        <w:t>with</w:t>
      </w:r>
      <w:r w:rsidR="00343A15" w:rsidRPr="00F54C5A">
        <w:rPr>
          <w:lang w:val="en-US"/>
        </w:rPr>
        <w:t xml:space="preserve"> </w:t>
      </w:r>
      <w:r w:rsidRPr="00F54C5A">
        <w:rPr>
          <w:lang w:val="en-US"/>
        </w:rPr>
        <w:t>squid</w:t>
      </w:r>
      <w:r w:rsidR="00343A15">
        <w:rPr>
          <w:lang w:val="en-US"/>
        </w:rPr>
        <w:t xml:space="preserve"> meat (</w:t>
      </w:r>
      <w:r w:rsidR="00343A15" w:rsidRPr="00F54C5A">
        <w:rPr>
          <w:lang w:val="en-US"/>
        </w:rPr>
        <w:t>0.009 </w:t>
      </w:r>
      <m:oMath>
        <m:r>
          <w:rPr>
            <w:rFonts w:ascii="Cambria Math" w:hAnsi="Cambria Math"/>
            <w:lang w:val="en-US"/>
          </w:rPr>
          <m:t>±</m:t>
        </m:r>
      </m:oMath>
      <w:r w:rsidR="00343A15" w:rsidRPr="00F54C5A">
        <w:rPr>
          <w:lang w:val="en-US"/>
        </w:rPr>
        <w:t> 0.003 d</w:t>
      </w:r>
      <w:r w:rsidR="00343A15" w:rsidRPr="00F54C5A">
        <w:rPr>
          <w:vertAlign w:val="superscript"/>
          <w:lang w:val="en-US"/>
        </w:rPr>
        <w:t>-1</w:t>
      </w:r>
      <w:r w:rsidR="00343A15">
        <w:rPr>
          <w:lang w:val="en-US"/>
        </w:rPr>
        <w:t>)</w:t>
      </w:r>
      <w:r w:rsidRPr="00F54C5A">
        <w:rPr>
          <w:lang w:val="en-US"/>
        </w:rPr>
        <w:t xml:space="preserve"> </w:t>
      </w:r>
      <w:r w:rsidR="00343A15">
        <w:rPr>
          <w:lang w:val="en-US"/>
        </w:rPr>
        <w:t>than when contaminated with algae (</w:t>
      </w:r>
      <w:r w:rsidRPr="00F54C5A">
        <w:rPr>
          <w:lang w:val="en-US"/>
        </w:rPr>
        <w:t>0.004 </w:t>
      </w:r>
      <m:oMath>
        <m:r>
          <w:rPr>
            <w:rFonts w:ascii="Cambria Math" w:hAnsi="Cambria Math"/>
            <w:lang w:val="en-US"/>
          </w:rPr>
          <m:t>±</m:t>
        </m:r>
      </m:oMath>
      <w:r w:rsidRPr="00F54C5A">
        <w:rPr>
          <w:lang w:val="en-US"/>
        </w:rPr>
        <w:t> 0.001 d</w:t>
      </w:r>
      <w:r w:rsidRPr="00F54C5A">
        <w:rPr>
          <w:vertAlign w:val="superscript"/>
          <w:lang w:val="en-US"/>
        </w:rPr>
        <w:t>-1</w:t>
      </w:r>
      <w:r w:rsidR="00343A15">
        <w:rPr>
          <w:lang w:val="en-US"/>
        </w:rPr>
        <w:t>)</w:t>
      </w:r>
      <w:r w:rsidR="00FF7A58">
        <w:rPr>
          <w:lang w:val="en-US"/>
        </w:rPr>
        <w:t>,</w:t>
      </w:r>
      <w:r w:rsidRPr="00F54C5A">
        <w:rPr>
          <w:lang w:val="en-US"/>
        </w:rPr>
        <w:t xml:space="preserve"> </w:t>
      </w:r>
      <w:r w:rsidR="00EC254E">
        <w:rPr>
          <w:lang w:val="en-US"/>
        </w:rPr>
        <w:t>confirming that</w:t>
      </w:r>
      <w:r w:rsidRPr="00F54C5A">
        <w:rPr>
          <w:lang w:val="en-US"/>
        </w:rPr>
        <w:t xml:space="preserve"> Cd assimilated from a vegeta</w:t>
      </w:r>
      <w:r w:rsidR="005D389F">
        <w:rPr>
          <w:lang w:val="en-US"/>
        </w:rPr>
        <w:t>b</w:t>
      </w:r>
      <w:r w:rsidRPr="00F54C5A">
        <w:rPr>
          <w:lang w:val="en-US"/>
        </w:rPr>
        <w:t>l</w:t>
      </w:r>
      <w:r w:rsidR="005D389F">
        <w:rPr>
          <w:lang w:val="en-US"/>
        </w:rPr>
        <w:t>e</w:t>
      </w:r>
      <w:r w:rsidRPr="00F54C5A">
        <w:rPr>
          <w:lang w:val="en-US"/>
        </w:rPr>
        <w:t xml:space="preserve"> matrix is </w:t>
      </w:r>
      <w:r w:rsidR="005D389F" w:rsidRPr="00F54C5A">
        <w:rPr>
          <w:lang w:val="en-US"/>
        </w:rPr>
        <w:t>eliminated</w:t>
      </w:r>
      <w:r w:rsidR="005D389F">
        <w:rPr>
          <w:lang w:val="en-US"/>
        </w:rPr>
        <w:t xml:space="preserve"> </w:t>
      </w:r>
      <w:r w:rsidRPr="00F54C5A">
        <w:rPr>
          <w:lang w:val="en-US"/>
        </w:rPr>
        <w:t xml:space="preserve">more rapidly </w:t>
      </w:r>
      <w:r w:rsidR="00EC254E">
        <w:rPr>
          <w:lang w:val="en-US"/>
        </w:rPr>
        <w:t xml:space="preserve">than from </w:t>
      </w:r>
      <w:r w:rsidR="005D389F">
        <w:rPr>
          <w:lang w:val="en-US"/>
        </w:rPr>
        <w:t xml:space="preserve">a </w:t>
      </w:r>
      <w:r w:rsidR="00EC254E">
        <w:rPr>
          <w:lang w:val="en-US"/>
        </w:rPr>
        <w:t>complex multicellular organism</w:t>
      </w:r>
      <w:r w:rsidRPr="00F54C5A">
        <w:rPr>
          <w:lang w:val="en-US"/>
        </w:rPr>
        <w:t xml:space="preserve">. </w:t>
      </w:r>
      <w:r>
        <w:rPr>
          <w:lang w:val="en-US"/>
        </w:rPr>
        <w:t>However</w:t>
      </w:r>
      <w:r w:rsidR="00EC254E">
        <w:rPr>
          <w:lang w:val="en-US"/>
        </w:rPr>
        <w:t>,</w:t>
      </w:r>
      <w:r w:rsidRPr="00F54C5A">
        <w:rPr>
          <w:lang w:val="en-US"/>
        </w:rPr>
        <w:t xml:space="preserve"> Zn </w:t>
      </w:r>
      <w:del w:id="58" w:author="Couture Patrice" w:date="2024-05-09T16:36:00Z">
        <w:r w:rsidRPr="00F54C5A" w:rsidDel="00525B2D">
          <w:rPr>
            <w:lang w:val="en-US"/>
          </w:rPr>
          <w:delText xml:space="preserve">is </w:delText>
        </w:r>
      </w:del>
      <w:ins w:id="59" w:author="Couture Patrice" w:date="2024-05-09T16:36:00Z">
        <w:r w:rsidR="00525B2D">
          <w:rPr>
            <w:lang w:val="en-US"/>
          </w:rPr>
          <w:t>was</w:t>
        </w:r>
        <w:r w:rsidR="00525B2D" w:rsidRPr="00F54C5A">
          <w:rPr>
            <w:lang w:val="en-US"/>
          </w:rPr>
          <w:t xml:space="preserve"> </w:t>
        </w:r>
      </w:ins>
      <w:r w:rsidR="005D389F">
        <w:rPr>
          <w:lang w:val="en-US"/>
        </w:rPr>
        <w:t>excreted</w:t>
      </w:r>
      <w:r w:rsidRPr="00F54C5A">
        <w:rPr>
          <w:lang w:val="en-US"/>
        </w:rPr>
        <w:t xml:space="preserve"> more rapidly after ingestion of animal than plant matri</w:t>
      </w:r>
      <w:ins w:id="60" w:author="Couture Patrice" w:date="2024-05-09T16:36:00Z">
        <w:r w:rsidR="00525B2D">
          <w:rPr>
            <w:lang w:val="en-US"/>
          </w:rPr>
          <w:t>ces</w:t>
        </w:r>
      </w:ins>
      <w:del w:id="61" w:author="Couture Patrice" w:date="2024-05-09T16:36:00Z">
        <w:r w:rsidRPr="00F54C5A" w:rsidDel="00525B2D">
          <w:rPr>
            <w:lang w:val="en-US"/>
          </w:rPr>
          <w:delText>x</w:delText>
        </w:r>
      </w:del>
      <w:r w:rsidRPr="00F54C5A">
        <w:rPr>
          <w:lang w:val="en-US"/>
        </w:rPr>
        <w:t xml:space="preserve"> </w:t>
      </w:r>
      <w:r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Pr="00AF4433">
        <w:fldChar w:fldCharType="separate"/>
      </w:r>
      <w:r w:rsidR="00DA5994" w:rsidRPr="00DA5994">
        <w:rPr>
          <w:noProof/>
          <w:lang w:val="en-US"/>
        </w:rPr>
        <w:t>(Nunez-Nogueira et al., 2006)</w:t>
      </w:r>
      <w:r w:rsidRPr="00AF4433">
        <w:fldChar w:fldCharType="end"/>
      </w:r>
      <w:r w:rsidRPr="00F54C5A">
        <w:rPr>
          <w:lang w:val="en-US"/>
        </w:rPr>
        <w:t xml:space="preserve">, </w:t>
      </w:r>
      <w:r w:rsidR="005D389F">
        <w:rPr>
          <w:lang w:val="en-US"/>
        </w:rPr>
        <w:t>contrary</w:t>
      </w:r>
      <w:r w:rsidRPr="00F54C5A">
        <w:rPr>
          <w:lang w:val="en-US"/>
        </w:rPr>
        <w:t xml:space="preserve"> to what we found in </w:t>
      </w:r>
      <w:r w:rsidRPr="00F54C5A">
        <w:rPr>
          <w:i/>
          <w:iCs/>
          <w:lang w:val="en-US"/>
        </w:rPr>
        <w:t>G. </w:t>
      </w:r>
      <w:proofErr w:type="spellStart"/>
      <w:r w:rsidRPr="00F54C5A">
        <w:rPr>
          <w:i/>
          <w:iCs/>
          <w:lang w:val="en-US"/>
        </w:rPr>
        <w:t>fossarum</w:t>
      </w:r>
      <w:proofErr w:type="spellEnd"/>
      <w:r w:rsidRPr="00F54C5A">
        <w:rPr>
          <w:lang w:val="en-US"/>
        </w:rPr>
        <w:t>.</w:t>
      </w:r>
      <w:r>
        <w:rPr>
          <w:lang w:val="en-US"/>
        </w:rPr>
        <w:t xml:space="preserve"> </w:t>
      </w:r>
      <w:r w:rsidRPr="00F54C5A">
        <w:rPr>
          <w:lang w:val="en-US"/>
        </w:rPr>
        <w:t>These observations suggest that Zn and Cd undergo different physiological bioaccumulation processes depending on the type of food ingested</w:t>
      </w:r>
      <w:r>
        <w:rPr>
          <w:lang w:val="en-US"/>
        </w:rPr>
        <w:t xml:space="preserve">, </w:t>
      </w:r>
      <w:r w:rsidRPr="002049DA">
        <w:rPr>
          <w:lang w:val="en-US"/>
        </w:rPr>
        <w:t xml:space="preserve">hence the importance of better understanding </w:t>
      </w:r>
      <w:r>
        <w:rPr>
          <w:lang w:val="en-US"/>
        </w:rPr>
        <w:t>the toxicokinetic</w:t>
      </w:r>
      <w:r w:rsidR="005D389F">
        <w:rPr>
          <w:lang w:val="en-US"/>
        </w:rPr>
        <w:t>s</w:t>
      </w:r>
      <w:r>
        <w:rPr>
          <w:lang w:val="en-US"/>
        </w:rPr>
        <w:t xml:space="preserve"> of ingested metals</w:t>
      </w:r>
      <w:r w:rsidRPr="002049DA">
        <w:rPr>
          <w:lang w:val="en-US"/>
        </w:rPr>
        <w:t xml:space="preserve"> and what influences </w:t>
      </w:r>
      <w:r>
        <w:rPr>
          <w:lang w:val="en-US"/>
        </w:rPr>
        <w:t>it</w:t>
      </w:r>
      <w:r w:rsidRPr="00F54C5A">
        <w:rPr>
          <w:lang w:val="en-US"/>
        </w:rPr>
        <w:t>.</w:t>
      </w:r>
    </w:p>
    <w:p w14:paraId="1C51D92D" w14:textId="77777777" w:rsidR="005D389F" w:rsidRDefault="005D389F">
      <w:pPr>
        <w:rPr>
          <w:lang w:val="en-US"/>
        </w:rPr>
      </w:pPr>
      <w:r>
        <w:rPr>
          <w:lang w:val="en-US"/>
        </w:rPr>
        <w:br w:type="page"/>
      </w:r>
    </w:p>
    <w:p w14:paraId="179330F7" w14:textId="04FDDE4D" w:rsidR="00332A50" w:rsidRPr="004150FD" w:rsidRDefault="00332A50" w:rsidP="00332A50">
      <w:pPr>
        <w:spacing w:line="480" w:lineRule="auto"/>
        <w:jc w:val="both"/>
        <w:rPr>
          <w:highlight w:val="yellow"/>
          <w:lang w:val="en-US"/>
        </w:rPr>
      </w:pPr>
      <w:r w:rsidRPr="004150FD">
        <w:rPr>
          <w:b/>
          <w:bCs/>
          <w:color w:val="000000"/>
          <w:highlight w:val="yellow"/>
          <w:lang w:val="en-US"/>
        </w:rPr>
        <w:lastRenderedPageBreak/>
        <w:t>5. Conclusion</w:t>
      </w:r>
    </w:p>
    <w:p w14:paraId="04CA21BE" w14:textId="29F57276" w:rsidR="00332A50" w:rsidRPr="004150FD" w:rsidRDefault="00332A50" w:rsidP="00332A50">
      <w:pPr>
        <w:spacing w:line="480" w:lineRule="auto"/>
        <w:jc w:val="both"/>
        <w:rPr>
          <w:highlight w:val="yellow"/>
          <w:lang w:val="en-US"/>
        </w:rPr>
      </w:pPr>
      <w:r w:rsidRPr="004150FD">
        <w:rPr>
          <w:color w:val="000000"/>
          <w:highlight w:val="yellow"/>
          <w:lang w:val="en-US"/>
        </w:rPr>
        <w:t>To better improve and predict the fate of metals in organisms and their potential transfer within food webs, it is important to understand the key factor controlling metal bioaccumulation in organisms, such as diet as a contamination</w:t>
      </w:r>
      <w:r w:rsidR="00E213A4" w:rsidRPr="004150FD">
        <w:rPr>
          <w:color w:val="000000"/>
          <w:highlight w:val="yellow"/>
          <w:lang w:val="en-US"/>
        </w:rPr>
        <w:t xml:space="preserve"> </w:t>
      </w:r>
      <w:r w:rsidR="00672C68" w:rsidRPr="004150FD">
        <w:rPr>
          <w:color w:val="000000"/>
          <w:highlight w:val="yellow"/>
          <w:lang w:val="en-US"/>
        </w:rPr>
        <w:t xml:space="preserve">pathway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{"citationItems":[{"id":"ITEM-1","itemData":{"DOI":"10.1016/j.ecoenv.2016.03.033","ISSN":"10902414","PMID":"27057993","abstract":"Although dynamic approaches are nowadays used increasingly to describe metal bioaccumulation in aquatic organisms, the validation of such laboratory-derived modeling is rarely assessed under environmental conditions. Furthermore, information on bioaccumulation kinetics of Pb and the significance of its uptake by dietary route is scarce in freshwater species. This study aims at modeling aqueous and dietary uptakes of Pb in the litter-degrader Gammarus pulex and assessing the predictive quality of multipathway modeling from in situ bioaccumulation data. In microcosms, G. pulex were exposed to environmentally realistic concentrations of Pb (from 0.1 to 10 μg/L) in the presence of Pb-contaminated poplar leaves, which were enclosed or not in a net to distinguish aqueous and dietary uptakes. Results show that water and food both constitute contamination sources for gammarids. Establishing biodynamic parameters involved in Pb aqueous and dietary uptake and elimination rates enabled to construct a multipathway model to describe Pb bioaccumulation in gammarids. This laboratory-derived model successfully predicted bioaccumulation measured in native populations of G. pulex collected in situ when local litter was used as dietary exposure source. This study demonstrates not only the suitable applicability of biodynamic parameters for predicting Pb bioaccumulation but also the necessity of taking dietary uptake into account for a better interpretation of the gammarids' contamination in natural conditions.","author":[{"dropping-particle":"","family":"Hadji","given":"Rym","non-dropping-particle":"","parse-names":false,"suffix":""},{"dropping-particle":"","family":"Urien","given":"Nastassia","non-dropping-particle":"","parse-names":false,"suffix":""},{"dropping-particle":"","family":"Uher","given":"Emmanuelle","non-dropping-particle":"","parse-names":false,"suffix":""},{"dropping-particle":"","family":"Fechner","given":"Lise C.","non-dropping-particle":"","parse-names":false,"suffix":""},{"dropping-particle":"","family":"Lebrun","given":"Jérémie D.","non-dropping-particle":"","parse-names":false,"suffix":""}],"container-title":"Ecotoxicology and Environmental Safety","id":"ITEM-1","issued":{"date-parts":[["2016"]]},"page":"257-263","publisher":"Elsevier","title":"Contribution of aqueous and dietary uptakes to lead (Pb) bioaccumulation in &lt;i&gt;Gammarus pulex&lt;/i&gt;: From multipathway modeling to in situ validation","type":"article-journal","volume":"129"},"uris":["http://www.mendeley.com/documents/?uuid=662755a1-2753-4401-9fb9-19063a042f25"]},{"id":"ITEM-2","itemData":{"DOI":"10.1007/BF00214147","ISSN":"00904341","abstract":"The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Hadji et al., 2016)","plainTextFormattedCitation":"(Xu &amp; Pascoe, 1994; Hadji et al., 2016)","previouslyFormattedCitation":"(Xu &amp; Pascoe, 1994; Hadji et al., 2016)"},"properties":{"noteIndex":0},"schema":"https://github.com/citation-style-language/schema/raw/master/csl-citation.json"}</w:instrText>
      </w:r>
      <w:r w:rsidR="00E213A4" w:rsidRPr="004150FD">
        <w:rPr>
          <w:color w:val="000000"/>
          <w:highlight w:val="yellow"/>
          <w:lang w:val="en-US"/>
        </w:rPr>
        <w:fldChar w:fldCharType="separate"/>
      </w:r>
      <w:r w:rsidR="00E213A4" w:rsidRPr="00BE6027">
        <w:rPr>
          <w:noProof/>
          <w:color w:val="000000"/>
          <w:highlight w:val="yellow"/>
          <w:lang w:val="en-US"/>
        </w:rPr>
        <w:t>(Xu &amp; Pascoe, 1994; Hadji et al., 2016)</w:t>
      </w:r>
      <w:r w:rsidR="00E213A4" w:rsidRPr="004150FD">
        <w:rPr>
          <w:color w:val="000000"/>
          <w:highlight w:val="yellow"/>
          <w:lang w:val="en-US"/>
        </w:rPr>
        <w:fldChar w:fldCharType="end"/>
      </w:r>
      <w:r w:rsidRPr="00BE6027">
        <w:rPr>
          <w:color w:val="000000"/>
          <w:highlight w:val="yellow"/>
          <w:lang w:val="en-US"/>
        </w:rPr>
        <w:t xml:space="preserve">. </w:t>
      </w:r>
      <w:r w:rsidRPr="004150FD">
        <w:rPr>
          <w:highlight w:val="yellow"/>
          <w:lang w:val="en-US"/>
        </w:rPr>
        <w:t>As a first step, the results presented</w:t>
      </w:r>
      <w:r w:rsidR="00672C68" w:rsidRPr="004150FD">
        <w:rPr>
          <w:highlight w:val="yellow"/>
          <w:lang w:val="en-US"/>
        </w:rPr>
        <w:t xml:space="preserve"> here</w:t>
      </w:r>
      <w:r w:rsidRPr="004150FD">
        <w:rPr>
          <w:highlight w:val="yellow"/>
          <w:lang w:val="en-US"/>
        </w:rPr>
        <w:t xml:space="preserve"> fill in the gaps </w:t>
      </w:r>
      <w:r w:rsidR="00672C68" w:rsidRPr="004150FD">
        <w:rPr>
          <w:highlight w:val="yellow"/>
          <w:lang w:val="en-US"/>
        </w:rPr>
        <w:t>regarding</w:t>
      </w:r>
      <w:r w:rsidRPr="004150FD">
        <w:rPr>
          <w:highlight w:val="yellow"/>
          <w:lang w:val="en-US"/>
        </w:rPr>
        <w:t xml:space="preserve"> the critical physiological parameters govern</w:t>
      </w:r>
      <w:r w:rsidR="00672C68" w:rsidRPr="004150FD">
        <w:rPr>
          <w:highlight w:val="yellow"/>
          <w:lang w:val="en-US"/>
        </w:rPr>
        <w:t>ing</w:t>
      </w:r>
      <w:r w:rsidRPr="004150FD">
        <w:rPr>
          <w:highlight w:val="yellow"/>
          <w:lang w:val="en-US"/>
        </w:rPr>
        <w:t xml:space="preserve"> bioaccumulation</w:t>
      </w:r>
      <w:r w:rsidRPr="004150FD">
        <w:rPr>
          <w:color w:val="000000"/>
          <w:highlight w:val="yellow"/>
          <w:lang w:val="en-US"/>
        </w:rPr>
        <w:t xml:space="preserve"> and trophic transfer mechanisms</w:t>
      </w:r>
      <w:r w:rsidRPr="004150FD">
        <w:rPr>
          <w:highlight w:val="yellow"/>
          <w:lang w:val="en-US"/>
        </w:rPr>
        <w:t>: assimilation efficiency (AE) and elimination rates</w:t>
      </w:r>
      <w:r w:rsidRPr="004150FD">
        <w:rPr>
          <w:color w:val="000000"/>
          <w:highlight w:val="yellow"/>
          <w:lang w:val="en-US"/>
        </w:rPr>
        <w:t>. Furthermore, AE is a key input for the implementation of toxico</w:t>
      </w:r>
      <w:del w:id="62" w:author="Couture Patrice" w:date="2024-05-09T16:39:00Z">
        <w:r w:rsidRPr="004150FD" w:rsidDel="0040317B">
          <w:rPr>
            <w:color w:val="000000"/>
            <w:highlight w:val="yellow"/>
            <w:lang w:val="en-US"/>
          </w:rPr>
          <w:delText>-</w:delText>
        </w:r>
      </w:del>
      <w:r w:rsidRPr="004150FD">
        <w:rPr>
          <w:color w:val="000000"/>
          <w:highlight w:val="yellow"/>
          <w:lang w:val="en-US"/>
        </w:rPr>
        <w:t>kinetic models to study bioaccumulation mechanisms and the fate of metals in organisms</w:t>
      </w:r>
      <w:r w:rsidR="00E213A4"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{"citationItems":[{"id":"ITEM-1","itemData":{"DOI":"10.1897/08-136.1","ISSN":"07307268","PMID":"18712945","abstract":"In this work, the uptake and whole-body accumulation of Cd and Zn by the common carp from water, diet, and a combination of both was studied using the radioactive tracers 109Cd and 65Zn. A three-compartment pharmacokinetic model was constructed and revealed metal- and exposure route-dependent accumulation profiles. Under the tested exposure conditions in water (0.1 μM Cd and 1 μM Zn), only 0.1 and 0.07%, respectively, of the total Cd and Zn load that passed the branchial surfaces was accumulated by the carp. In contrast, the carp accumulated 20 and 29% of the total ingested Cd and Zn load (mean concentrations in food of newly accumulated metals were 2.24 ± 0.29 and 19.91 ± 2.89 nmol/g wet weight, respectively). However, the contribution of the waterborne metals to the whole-body metal accumulation was higher than the metal uptake from food. The constructed model was used to simulate the effect of variable assimilation efficiency (AE) values on the relative importance of dietary Cd and Zn exposure to the overall metal accumulation in common carp. This simulation was performed under a realistic exposure scenario and with Cd and Zn AE values ranging from 5 to 95%. Dissolved Zn levels were higher and Cd levels lower compared to the laboratory experiments. Levels in the midge larvae were much higher. The results show that under these conditions, even at the lowest Cd and Zn AEs, almost 40% of the total body Cd and Zn concentrations originated from dietary Cd and Zn exposure. Taking into account the Cd and Zn AE of the laboratory experiments, respectively, 31 and 55%, more than 85% of the total body Cd and Zn was taken up from the food. © 2009 SETAC.","author":[{"dropping-particle":"","family":"Campenhout","given":"Karen","non-dropping-particle":"Van","parse-names":false,"suffix":""},{"dropping-particle":"","family":"Bervoets","given":"Lieven","non-dropping-particle":"","parse-names":false,"suffix":""},{"dropping-particle":"","family":"Redeker","given":"Erik Steen","non-dropping-particle":"","parse-names":false,"suffix":""},{"dropping-particle":"","family":"Blust","given":"Ronny","non-dropping-particle":"","parse-names":false,"suffix":""}],"container-title":"Environmental Toxicology and Chemistry","id":"ITEM-1","issue":"1","issued":{"date-parts":[["2009"]]},"page":"209-219","title":"A kinetic model for the relative contribution of waterborne and dietary cadmium and zinc in the common carp (&lt;i&gt;Cyprinus carpio&lt;/i&gt;)","type":"article-journal","volume":"28"},"uris":["http://www.mendeley.com/documents/?uuid=3235d031-022b-4daf-b74f-af6fe54463ce"]}],"mendeley":{"formattedCitation":"(Van Campenhout et al., 2009)","plainTextFormattedCitation":"(Van Campenhout et al., 2009)","previouslyFormattedCitation":"(Van Campenhout et al., 2009)"},"properties":{"noteIndex":0},"schema":"https://github.com/citation-style-language/schema/raw/master/csl-citation.json"}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(Van Campenhout et al., 2009)</w:t>
      </w:r>
      <w:r w:rsidR="00E213A4" w:rsidRPr="004150FD">
        <w:rPr>
          <w:color w:val="000000"/>
          <w:highlight w:val="yellow"/>
          <w:lang w:val="en-US"/>
        </w:rPr>
        <w:fldChar w:fldCharType="end"/>
      </w:r>
      <w:r w:rsidRPr="004150FD">
        <w:rPr>
          <w:color w:val="000000"/>
          <w:highlight w:val="yellow"/>
          <w:lang w:val="en-US"/>
        </w:rPr>
        <w:t xml:space="preserve">. By exposing </w:t>
      </w:r>
      <w:r w:rsidR="00672C68" w:rsidRPr="004150FD">
        <w:rPr>
          <w:color w:val="000000"/>
          <w:highlight w:val="yellow"/>
          <w:lang w:val="en-US"/>
        </w:rPr>
        <w:t xml:space="preserve">the </w:t>
      </w:r>
      <w:r w:rsidRPr="004150FD">
        <w:rPr>
          <w:color w:val="000000"/>
          <w:highlight w:val="yellow"/>
          <w:lang w:val="en-US"/>
        </w:rPr>
        <w:t xml:space="preserve">gammarid, </w:t>
      </w:r>
      <w:r w:rsidRPr="004150FD">
        <w:rPr>
          <w:i/>
          <w:iCs/>
          <w:color w:val="000000"/>
          <w:highlight w:val="yellow"/>
          <w:lang w:val="en-US"/>
        </w:rPr>
        <w:t>G. </w:t>
      </w:r>
      <w:proofErr w:type="spellStart"/>
      <w:r w:rsidRPr="004150FD">
        <w:rPr>
          <w:i/>
          <w:iCs/>
          <w:color w:val="000000"/>
          <w:highlight w:val="yellow"/>
          <w:lang w:val="en-US"/>
        </w:rPr>
        <w:t>fossarum</w:t>
      </w:r>
      <w:proofErr w:type="spellEnd"/>
      <w:r w:rsidRPr="004150FD">
        <w:rPr>
          <w:color w:val="000000"/>
          <w:highlight w:val="yellow"/>
          <w:lang w:val="en-US"/>
        </w:rPr>
        <w:t xml:space="preserve">, to two types of food (i.e. of animal or </w:t>
      </w:r>
      <w:r w:rsidR="00672C68" w:rsidRPr="004150FD">
        <w:rPr>
          <w:color w:val="000000"/>
          <w:highlight w:val="yellow"/>
          <w:lang w:val="en-US"/>
        </w:rPr>
        <w:t>plant</w:t>
      </w:r>
      <w:r w:rsidRPr="004150FD">
        <w:rPr>
          <w:color w:val="000000"/>
          <w:highlight w:val="yellow"/>
          <w:lang w:val="en-US"/>
        </w:rPr>
        <w:t xml:space="preserve"> origin) contaminated with Ag, Cd and Zn, this study reported that</w:t>
      </w:r>
      <w:r w:rsidR="00672C68" w:rsidRPr="004150FD">
        <w:rPr>
          <w:color w:val="000000"/>
          <w:highlight w:val="yellow"/>
          <w:lang w:val="en-US"/>
        </w:rPr>
        <w:t>,</w:t>
      </w:r>
      <w:r w:rsidRPr="004150FD">
        <w:rPr>
          <w:color w:val="000000"/>
          <w:highlight w:val="yellow"/>
          <w:lang w:val="en-US"/>
        </w:rPr>
        <w:t xml:space="preserve"> regardless of</w:t>
      </w:r>
      <w:r w:rsidR="00672C68" w:rsidRPr="004150FD">
        <w:rPr>
          <w:color w:val="000000"/>
          <w:highlight w:val="yellow"/>
          <w:lang w:val="en-US"/>
        </w:rPr>
        <w:t xml:space="preserve"> the</w:t>
      </w:r>
      <w:r w:rsidRPr="004150FD">
        <w:rPr>
          <w:color w:val="000000"/>
          <w:highlight w:val="yellow"/>
          <w:lang w:val="en-US"/>
        </w:rPr>
        <w:t xml:space="preserve"> type</w:t>
      </w:r>
      <w:r w:rsidR="00672C68" w:rsidRPr="004150FD">
        <w:rPr>
          <w:color w:val="000000"/>
          <w:highlight w:val="yellow"/>
          <w:lang w:val="en-US"/>
        </w:rPr>
        <w:t xml:space="preserve"> of food</w:t>
      </w:r>
      <w:r w:rsidRPr="004150FD">
        <w:rPr>
          <w:color w:val="000000"/>
          <w:highlight w:val="yellow"/>
          <w:lang w:val="en-US"/>
        </w:rPr>
        <w:t>, Cd had the highest AE values (44 and 34%</w:t>
      </w:r>
      <w:ins w:id="63" w:author="Couture Patrice" w:date="2024-05-09T16:40:00Z">
        <w:r w:rsidR="0040317B">
          <w:rPr>
            <w:color w:val="000000"/>
            <w:highlight w:val="yellow"/>
            <w:lang w:val="en-US"/>
          </w:rPr>
          <w:t>, respectively</w:t>
        </w:r>
      </w:ins>
      <w:r w:rsidRPr="004150FD">
        <w:rPr>
          <w:color w:val="000000"/>
          <w:highlight w:val="yellow"/>
          <w:lang w:val="en-US"/>
        </w:rPr>
        <w:t>), followed by Zn (14 and 9%</w:t>
      </w:r>
      <w:ins w:id="64" w:author="Couture Patrice" w:date="2024-05-09T16:41:00Z">
        <w:r w:rsidR="0040317B">
          <w:rPr>
            <w:color w:val="000000"/>
            <w:highlight w:val="yellow"/>
            <w:lang w:val="en-US"/>
          </w:rPr>
          <w:t>, respectively</w:t>
        </w:r>
      </w:ins>
      <w:r w:rsidRPr="004150FD">
        <w:rPr>
          <w:color w:val="000000"/>
          <w:highlight w:val="yellow"/>
          <w:lang w:val="en-US"/>
        </w:rPr>
        <w:t>) and Ag (5%</w:t>
      </w:r>
      <w:ins w:id="65" w:author="Couture Patrice" w:date="2024-05-09T16:41:00Z">
        <w:r w:rsidR="0040317B">
          <w:rPr>
            <w:color w:val="000000"/>
            <w:highlight w:val="yellow"/>
            <w:lang w:val="en-US"/>
          </w:rPr>
          <w:t>, determined for plant only</w:t>
        </w:r>
      </w:ins>
      <w:r w:rsidRPr="004150FD">
        <w:rPr>
          <w:color w:val="000000"/>
          <w:highlight w:val="yellow"/>
          <w:lang w:val="en-US"/>
        </w:rPr>
        <w:t xml:space="preserve">). In turn, the food matrix modulated the metal elimination rates, </w:t>
      </w:r>
      <w:r w:rsidR="00672C68" w:rsidRPr="004150FD">
        <w:rPr>
          <w:color w:val="000000"/>
          <w:highlight w:val="yellow"/>
          <w:lang w:val="en-US"/>
        </w:rPr>
        <w:t>as</w:t>
      </w:r>
      <w:r w:rsidRPr="004150FD">
        <w:rPr>
          <w:color w:val="000000"/>
          <w:highlight w:val="yellow"/>
          <w:lang w:val="en-US"/>
        </w:rPr>
        <w:t xml:space="preserve"> </w:t>
      </w:r>
      <w:proofErr w:type="spellStart"/>
      <w:r w:rsidRPr="004150FD">
        <w:rPr>
          <w:color w:val="000000"/>
          <w:highlight w:val="yellow"/>
          <w:lang w:val="en-US"/>
        </w:rPr>
        <w:t>k</w:t>
      </w:r>
      <w:r w:rsidRPr="004150FD">
        <w:rPr>
          <w:color w:val="000000"/>
          <w:highlight w:val="yellow"/>
          <w:vertAlign w:val="subscript"/>
          <w:lang w:val="en-US"/>
        </w:rPr>
        <w:t>es</w:t>
      </w:r>
      <w:proofErr w:type="spellEnd"/>
      <w:r w:rsidRPr="004150FD">
        <w:rPr>
          <w:color w:val="000000"/>
          <w:highlight w:val="yellow"/>
          <w:lang w:val="en-US"/>
        </w:rPr>
        <w:t xml:space="preserve"> and </w:t>
      </w:r>
      <w:proofErr w:type="spellStart"/>
      <w:r w:rsidRPr="004150FD">
        <w:rPr>
          <w:color w:val="000000"/>
          <w:highlight w:val="yellow"/>
          <w:lang w:val="en-US"/>
        </w:rPr>
        <w:t>k</w:t>
      </w:r>
      <w:r w:rsidRPr="004150FD">
        <w:rPr>
          <w:color w:val="000000"/>
          <w:highlight w:val="yellow"/>
          <w:vertAlign w:val="subscript"/>
          <w:lang w:val="en-US"/>
        </w:rPr>
        <w:t>el</w:t>
      </w:r>
      <w:proofErr w:type="spellEnd"/>
      <w:r w:rsidRPr="004150FD">
        <w:rPr>
          <w:color w:val="000000"/>
          <w:highlight w:val="yellow"/>
          <w:lang w:val="en-US"/>
        </w:rPr>
        <w:t xml:space="preserve"> for Cd and Zn were </w:t>
      </w:r>
      <w:r w:rsidR="00672C68" w:rsidRPr="004150FD">
        <w:rPr>
          <w:color w:val="000000"/>
          <w:highlight w:val="yellow"/>
          <w:lang w:val="en-US"/>
        </w:rPr>
        <w:t>higher</w:t>
      </w:r>
      <w:r w:rsidRPr="004150FD">
        <w:rPr>
          <w:color w:val="000000"/>
          <w:highlight w:val="yellow"/>
          <w:lang w:val="en-US"/>
        </w:rPr>
        <w:t xml:space="preserve"> when metals were ingested </w:t>
      </w:r>
      <w:r w:rsidRPr="004150FD">
        <w:rPr>
          <w:i/>
          <w:iCs/>
          <w:color w:val="000000"/>
          <w:highlight w:val="yellow"/>
          <w:lang w:val="en-US"/>
        </w:rPr>
        <w:t>via</w:t>
      </w:r>
      <w:r w:rsidRPr="004150FD">
        <w:rPr>
          <w:color w:val="000000"/>
          <w:highlight w:val="yellow"/>
          <w:lang w:val="en-US"/>
        </w:rPr>
        <w:t xml:space="preserve"> leaves than </w:t>
      </w:r>
      <w:r w:rsidRPr="004150FD">
        <w:rPr>
          <w:i/>
          <w:iCs/>
          <w:color w:val="000000"/>
          <w:highlight w:val="yellow"/>
          <w:lang w:val="en-US"/>
        </w:rPr>
        <w:t>via</w:t>
      </w:r>
      <w:r w:rsidRPr="004150FD">
        <w:rPr>
          <w:color w:val="000000"/>
          <w:highlight w:val="yellow"/>
          <w:lang w:val="en-US"/>
        </w:rPr>
        <w:t xml:space="preserve"> chironomids. This implies a shorter retention time for metals presumably adsorbed on an inert matrix compared </w:t>
      </w:r>
      <w:r w:rsidR="00672C68" w:rsidRPr="004150FD">
        <w:rPr>
          <w:color w:val="000000"/>
          <w:highlight w:val="yellow"/>
          <w:lang w:val="en-US"/>
        </w:rPr>
        <w:t xml:space="preserve">to </w:t>
      </w:r>
      <w:r w:rsidRPr="004150FD">
        <w:rPr>
          <w:color w:val="000000"/>
          <w:highlight w:val="yellow"/>
          <w:lang w:val="en-US"/>
        </w:rPr>
        <w:t>metals metabolically assimilated by liv</w:t>
      </w:r>
      <w:r w:rsidR="00672C68" w:rsidRPr="004150FD">
        <w:rPr>
          <w:color w:val="000000"/>
          <w:highlight w:val="yellow"/>
          <w:lang w:val="en-US"/>
        </w:rPr>
        <w:t>e</w:t>
      </w:r>
      <w:r w:rsidRPr="004150FD">
        <w:rPr>
          <w:color w:val="000000"/>
          <w:highlight w:val="yellow"/>
          <w:lang w:val="en-US"/>
        </w:rPr>
        <w:t xml:space="preserve"> chironomids.</w:t>
      </w:r>
    </w:p>
    <w:p w14:paraId="597D175E" w14:textId="0640A7E9" w:rsidR="00332A50" w:rsidRPr="004150FD" w:rsidRDefault="00332A50" w:rsidP="00332A50">
      <w:pPr>
        <w:spacing w:line="480" w:lineRule="auto"/>
        <w:jc w:val="both"/>
        <w:rPr>
          <w:highlight w:val="yellow"/>
          <w:lang w:val="en-US"/>
        </w:rPr>
      </w:pPr>
      <w:r w:rsidRPr="004150FD">
        <w:rPr>
          <w:color w:val="000000"/>
          <w:highlight w:val="yellow"/>
          <w:lang w:val="en-US"/>
        </w:rPr>
        <w:t>Thus, by providing AE estimates, we have shown that AE in gammarids depends on metals and food sources, as has already been demonstrated in fish</w:t>
      </w:r>
      <w:r w:rsidR="00E213A4"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(Pouil et al., 2018)</w:t>
      </w:r>
      <w:r w:rsidR="00E213A4" w:rsidRPr="004150FD">
        <w:rPr>
          <w:color w:val="000000"/>
          <w:highlight w:val="yellow"/>
          <w:lang w:val="en-US"/>
        </w:rPr>
        <w:fldChar w:fldCharType="end"/>
      </w:r>
      <w:r w:rsidR="00E213A4" w:rsidRPr="004150FD">
        <w:rPr>
          <w:color w:val="000000"/>
          <w:highlight w:val="yellow"/>
          <w:lang w:val="en-US"/>
        </w:rPr>
        <w:t xml:space="preserve"> </w:t>
      </w:r>
      <w:r w:rsidRPr="004150FD">
        <w:rPr>
          <w:color w:val="000000"/>
          <w:highlight w:val="yellow"/>
          <w:lang w:val="en-US"/>
        </w:rPr>
        <w:t>or marine invertebrate</w:t>
      </w:r>
      <w:r w:rsidR="00672C68" w:rsidRPr="004150FD">
        <w:rPr>
          <w:color w:val="000000"/>
          <w:highlight w:val="yellow"/>
          <w:lang w:val="en-US"/>
        </w:rPr>
        <w:t>s</w:t>
      </w:r>
      <w:r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Co from seawater. In eggs, both metals were predominantly adsorbed onto the capsule membrane (≥60% for Ag and ≥99% for Co), indicating that the latter may act as an effective shield to limit exposure of embryos to soluble metals. Adult cuttlefish incorporated waterborne radiotracers mainly in their muscular tissues (≥60% of the whole-body burden); subsequent metal retention was greater for Co (biological half-life, Tb1/2 = 34 d) than for Ag (Tb1/2 = 7 d). Turnover of Co ingested with food was much more rapid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cycle","type":"article-journal","volume":"269"},"uris":["http://www.mendeley.com/documents/?uuid=9272b42b-a3e5-48de-8d1f-362ddb7c1ca9"]}],"mendeley":{"formattedCitation":"(Bustamante et al., 2004)","plainTextFormattedCitation":"(Bustamante et al., 2004)","previouslyFormattedCitation":"(Bustamante et al., 2004)"},"properties":{"noteIndex":0},"schema":"https://github.com/citation-style-language/schema/raw/master/csl-citation.json"}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(Bustamante et al., 2004)</w:t>
      </w:r>
      <w:r w:rsidR="00E213A4" w:rsidRPr="004150FD">
        <w:rPr>
          <w:color w:val="000000"/>
          <w:highlight w:val="yellow"/>
          <w:lang w:val="en-US"/>
        </w:rPr>
        <w:fldChar w:fldCharType="end"/>
      </w:r>
      <w:r w:rsidRPr="004150FD">
        <w:rPr>
          <w:color w:val="000000"/>
          <w:highlight w:val="yellow"/>
          <w:lang w:val="en-US"/>
        </w:rPr>
        <w:t>. It is well known</w:t>
      </w:r>
      <w:r w:rsidRPr="004150FD">
        <w:rPr>
          <w:highlight w:val="yellow"/>
          <w:lang w:val="en-US"/>
        </w:rPr>
        <w:t xml:space="preserve"> that the </w:t>
      </w:r>
      <w:commentRangeStart w:id="66"/>
      <w:r w:rsidRPr="004150FD">
        <w:rPr>
          <w:highlight w:val="yellow"/>
          <w:lang w:val="en-US"/>
        </w:rPr>
        <w:t>metal fraction</w:t>
      </w:r>
      <w:r w:rsidR="00672C68" w:rsidRPr="004150FD">
        <w:rPr>
          <w:highlight w:val="yellow"/>
          <w:lang w:val="en-US"/>
        </w:rPr>
        <w:t>ation</w:t>
      </w:r>
      <w:r w:rsidRPr="004150FD">
        <w:rPr>
          <w:highlight w:val="yellow"/>
          <w:lang w:val="en-US"/>
        </w:rPr>
        <w:t xml:space="preserve"> </w:t>
      </w:r>
      <w:commentRangeEnd w:id="66"/>
      <w:r w:rsidR="0040317B">
        <w:rPr>
          <w:rStyle w:val="Marquedecommentaire"/>
          <w:rFonts w:asciiTheme="minorHAnsi" w:eastAsiaTheme="minorHAnsi" w:hAnsiTheme="minorHAnsi" w:cstheme="minorBidi"/>
          <w:lang w:eastAsia="en-US"/>
        </w:rPr>
        <w:commentReference w:id="66"/>
      </w:r>
      <w:r w:rsidRPr="004150FD">
        <w:rPr>
          <w:highlight w:val="yellow"/>
          <w:lang w:val="en-US"/>
        </w:rPr>
        <w:t xml:space="preserve">and its storage form in the food source is an important parameter </w:t>
      </w:r>
      <w:r w:rsidR="00672C68" w:rsidRPr="004150FD">
        <w:rPr>
          <w:highlight w:val="yellow"/>
          <w:lang w:val="en-US"/>
        </w:rPr>
        <w:t>affecting the AE of</w:t>
      </w:r>
      <w:r w:rsidRPr="004150FD">
        <w:rPr>
          <w:highlight w:val="yellow"/>
          <w:lang w:val="en-US"/>
        </w:rPr>
        <w:t xml:space="preserve"> predators. Therefore, it would be interesting to demonstrate the relationship between bioavailable metal </w:t>
      </w:r>
      <w:r w:rsidR="00672C68" w:rsidRPr="004150FD">
        <w:rPr>
          <w:highlight w:val="yellow"/>
          <w:lang w:val="en-US"/>
        </w:rPr>
        <w:t xml:space="preserve">fractions </w:t>
      </w:r>
      <w:r w:rsidRPr="004150FD">
        <w:rPr>
          <w:highlight w:val="yellow"/>
          <w:lang w:val="en-US"/>
        </w:rPr>
        <w:t>in food (e.g. TAM,</w:t>
      </w:r>
      <w:r w:rsidR="00E213A4" w:rsidRPr="004150FD">
        <w:rPr>
          <w:highlight w:val="yellow"/>
          <w:lang w:val="en-US"/>
        </w:rPr>
        <w:t xml:space="preserve"> </w:t>
      </w:r>
      <w:r w:rsidR="00E213A4" w:rsidRPr="004150FD">
        <w:rPr>
          <w:highlight w:val="yellow"/>
          <w:lang w:val="en-US"/>
        </w:rPr>
        <w:fldChar w:fldCharType="begin" w:fldLock="1"/>
      </w:r>
      <w:r w:rsidR="00E213A4" w:rsidRPr="004150FD">
        <w:rPr>
          <w:highlight w:val="yellow"/>
          <w:lang w:val="en-US"/>
        </w:rPr>
        <w:instrText>ADDIN CSL_CITATION {"citationItems":[{"id":"ITEM-1","itemData":{"DOI":"10.1016/j.envpol.2011.06.040","ISSN":"18736424","abstract":"Assimilation of trace metals by predators from prey is affected by the physicochemical form of the accumulated metal in the prey, leading to the concept of a Trophically Available Metal (TAM) component in the food item definable in terms of particular subcellular fractions of accumulated metal. As originally defined TAM consists of soluble metal forms and metal associated with cell organelles, the combination of separated fractions which best explained particular results involving a decapod crustacean predator feeding on bivalve mollusc tissues. Unfortunately TAM as originally defined has subsequently frequently been used in the literature as an absolute description of that component of accumulated metal that is trophically available in all prey to all consumers. It is now clear that what is trophically available varies between food items, consumers and metals. TAM as originally defined should be seen as a useful starting hypothesis, not as a statement of fact. © 2010 Published by Elsevier Ltd.","author":[{"dropping-particle":"","family":"Rainbow","given":"Philip S.","non-dropping-particle":"","parse-names":false,"suffix":""},{"dropping-particle":"","family":"Luoma","given":"Samuel N.","non-dropping-particle":"","parse-names":false,"suffix":""},{"dropping-particle":"","family":"Wang","given":"Wen Xiong","non-dropping-particle":"","parse-names":false,"suffix":""}],"container-title":"Environmental Pollution","id":"ITEM-1","issue":"10","issued":{"date-parts":[["2011"]]},"page":"2347-2349","publisher":"Elsevier Ltd","title":"Trophically available metal - A variable feast","type":"article-journal","volume":"159"},"uris":["http://www.mendeley.com/documents/?uuid=8b609c3b-4f5b-442e-96e4-27fc22a5a413"]}],"mendeley":{"formattedCitation":"(Rainbow et al., 2011)","manualFormatting":"Rainbow et al., 2011","plainTextFormattedCitation":"(Rainbow et al., 2011)","previouslyFormattedCitation":"(Rainbow et al., 2011)"},"properties":{"noteIndex":0},"schema":"https://github.com/citation-style-language/schema/raw/master/csl-citation.json"}</w:instrText>
      </w:r>
      <w:r w:rsidR="00E213A4" w:rsidRPr="004150FD">
        <w:rPr>
          <w:highlight w:val="yellow"/>
          <w:lang w:val="en-US"/>
        </w:rPr>
        <w:fldChar w:fldCharType="separate"/>
      </w:r>
      <w:r w:rsidR="00E213A4" w:rsidRPr="004150FD">
        <w:rPr>
          <w:noProof/>
          <w:highlight w:val="yellow"/>
          <w:lang w:val="en-US"/>
        </w:rPr>
        <w:t>Rainbow et al., 2011</w:t>
      </w:r>
      <w:r w:rsidR="00E213A4" w:rsidRPr="004150FD">
        <w:rPr>
          <w:highlight w:val="yellow"/>
          <w:lang w:val="en-US"/>
        </w:rPr>
        <w:fldChar w:fldCharType="end"/>
      </w:r>
      <w:r w:rsidRPr="004150FD">
        <w:rPr>
          <w:highlight w:val="yellow"/>
          <w:lang w:val="en-US"/>
        </w:rPr>
        <w:t>) and AE in order to better predict trophic transfer based on food type.</w:t>
      </w:r>
    </w:p>
    <w:p w14:paraId="2EF64478" w14:textId="1798A0AC" w:rsidR="00332A50" w:rsidRPr="00AE475A" w:rsidRDefault="00332A50" w:rsidP="00332A50">
      <w:pPr>
        <w:spacing w:line="480" w:lineRule="auto"/>
        <w:jc w:val="both"/>
        <w:rPr>
          <w:lang w:val="en-US"/>
        </w:rPr>
      </w:pPr>
      <w:r w:rsidRPr="004150FD">
        <w:rPr>
          <w:highlight w:val="yellow"/>
          <w:lang w:val="en-US"/>
        </w:rPr>
        <w:t>Finally</w:t>
      </w:r>
      <w:r w:rsidRPr="004150FD">
        <w:rPr>
          <w:color w:val="000000"/>
          <w:highlight w:val="yellow"/>
          <w:lang w:val="en-US"/>
        </w:rPr>
        <w:t>, the use of AE data could greatly improve toxico</w:t>
      </w:r>
      <w:del w:id="67" w:author="Couture Patrice" w:date="2024-05-09T16:44:00Z">
        <w:r w:rsidRPr="004150FD" w:rsidDel="00656A14">
          <w:rPr>
            <w:color w:val="000000"/>
            <w:highlight w:val="yellow"/>
            <w:lang w:val="en-US"/>
          </w:rPr>
          <w:delText>-</w:delText>
        </w:r>
      </w:del>
      <w:r w:rsidRPr="004150FD">
        <w:rPr>
          <w:color w:val="000000"/>
          <w:highlight w:val="yellow"/>
          <w:lang w:val="en-US"/>
        </w:rPr>
        <w:t xml:space="preserve">kinetic models to better understand the </w:t>
      </w:r>
      <w:commentRangeStart w:id="68"/>
      <w:r w:rsidRPr="004150FD">
        <w:rPr>
          <w:color w:val="000000"/>
          <w:highlight w:val="yellow"/>
          <w:lang w:val="en-US"/>
        </w:rPr>
        <w:t xml:space="preserve">ADME </w:t>
      </w:r>
      <w:commentRangeEnd w:id="68"/>
      <w:r w:rsidR="00656A14">
        <w:rPr>
          <w:rStyle w:val="Marquedecommentaire"/>
          <w:rFonts w:asciiTheme="minorHAnsi" w:eastAsiaTheme="minorHAnsi" w:hAnsiTheme="minorHAnsi" w:cstheme="minorBidi"/>
          <w:lang w:eastAsia="en-US"/>
        </w:rPr>
        <w:commentReference w:id="68"/>
      </w:r>
      <w:r w:rsidRPr="004150FD">
        <w:rPr>
          <w:color w:val="000000"/>
          <w:highlight w:val="yellow"/>
          <w:lang w:val="en-US"/>
        </w:rPr>
        <w:t xml:space="preserve">mechanisms of metals in small invertebrates. </w:t>
      </w:r>
      <w:r w:rsidR="00672C68" w:rsidRPr="004150FD">
        <w:rPr>
          <w:color w:val="000000"/>
          <w:highlight w:val="yellow"/>
          <w:lang w:val="en-US"/>
        </w:rPr>
        <w:t>The s</w:t>
      </w:r>
      <w:r w:rsidRPr="004150FD">
        <w:rPr>
          <w:color w:val="000000"/>
          <w:highlight w:val="yellow"/>
          <w:lang w:val="en-US"/>
        </w:rPr>
        <w:t>tudy</w:t>
      </w:r>
      <w:r w:rsidR="00672C68" w:rsidRPr="004150FD">
        <w:rPr>
          <w:color w:val="000000"/>
          <w:highlight w:val="yellow"/>
          <w:lang w:val="en-US"/>
        </w:rPr>
        <w:t xml:space="preserve"> of</w:t>
      </w:r>
      <w:r w:rsidRPr="004150FD">
        <w:rPr>
          <w:color w:val="000000"/>
          <w:highlight w:val="yellow"/>
          <w:lang w:val="en-US"/>
        </w:rPr>
        <w:t xml:space="preserve"> organotropism over time in </w:t>
      </w:r>
      <w:r w:rsidRPr="004150FD">
        <w:rPr>
          <w:color w:val="000000"/>
          <w:highlight w:val="yellow"/>
          <w:lang w:val="en-US"/>
        </w:rPr>
        <w:lastRenderedPageBreak/>
        <w:t>relation to the metal accumulation pathway in gammarids would be a</w:t>
      </w:r>
      <w:r w:rsidR="00672C68" w:rsidRPr="004150FD">
        <w:rPr>
          <w:color w:val="000000"/>
          <w:highlight w:val="yellow"/>
          <w:lang w:val="en-US"/>
        </w:rPr>
        <w:t>n</w:t>
      </w:r>
      <w:r w:rsidRPr="004150FD">
        <w:rPr>
          <w:color w:val="000000"/>
          <w:highlight w:val="yellow"/>
          <w:lang w:val="en-US"/>
        </w:rPr>
        <w:t xml:space="preserve"> </w:t>
      </w:r>
      <w:r w:rsidR="00672C68" w:rsidRPr="004150FD">
        <w:rPr>
          <w:color w:val="000000"/>
          <w:highlight w:val="yellow"/>
          <w:lang w:val="en-US"/>
        </w:rPr>
        <w:t>important</w:t>
      </w:r>
      <w:r w:rsidRPr="004150FD">
        <w:rPr>
          <w:color w:val="000000"/>
          <w:highlight w:val="yellow"/>
          <w:lang w:val="en-US"/>
        </w:rPr>
        <w:t xml:space="preserve"> direction </w:t>
      </w:r>
      <w:r w:rsidR="00672C68" w:rsidRPr="004150FD">
        <w:rPr>
          <w:color w:val="000000"/>
          <w:highlight w:val="yellow"/>
          <w:lang w:val="en-US"/>
        </w:rPr>
        <w:t>for</w:t>
      </w:r>
      <w:r w:rsidRPr="004150FD">
        <w:rPr>
          <w:color w:val="000000"/>
          <w:highlight w:val="yellow"/>
          <w:lang w:val="en-US"/>
        </w:rPr>
        <w:t xml:space="preserve"> future research to further </w:t>
      </w:r>
      <w:r w:rsidR="00672C68" w:rsidRPr="004150FD">
        <w:rPr>
          <w:color w:val="000000"/>
          <w:highlight w:val="yellow"/>
          <w:lang w:val="en-US"/>
        </w:rPr>
        <w:t>unravel</w:t>
      </w:r>
      <w:r w:rsidRPr="004150FD">
        <w:rPr>
          <w:color w:val="000000"/>
          <w:highlight w:val="yellow"/>
          <w:lang w:val="en-US"/>
        </w:rPr>
        <w:t xml:space="preserve"> the bioaccumulation mechanisms (Franklin et al., 2005; Urien et al., 2016) and to implement toxico</w:t>
      </w:r>
      <w:del w:id="69" w:author="Couture Patrice" w:date="2024-05-09T16:45:00Z">
        <w:r w:rsidRPr="004150FD" w:rsidDel="00656A14">
          <w:rPr>
            <w:color w:val="000000"/>
            <w:highlight w:val="yellow"/>
            <w:lang w:val="en-US"/>
          </w:rPr>
          <w:delText>-</w:delText>
        </w:r>
      </w:del>
      <w:r w:rsidRPr="004150FD">
        <w:rPr>
          <w:color w:val="000000"/>
          <w:highlight w:val="yellow"/>
          <w:lang w:val="en-US"/>
        </w:rPr>
        <w:t>kinetic models.</w:t>
      </w:r>
    </w:p>
    <w:p w14:paraId="3BB87C4B" w14:textId="77777777" w:rsidR="00332A50" w:rsidRPr="001D7ED9" w:rsidRDefault="00332A50" w:rsidP="001D7ED9">
      <w:pPr>
        <w:spacing w:line="480" w:lineRule="auto"/>
        <w:jc w:val="both"/>
        <w:rPr>
          <w:lang w:val="en-US"/>
        </w:rPr>
      </w:pPr>
    </w:p>
    <w:p w14:paraId="5615E35D" w14:textId="157E4125" w:rsidR="00013057" w:rsidRPr="00755EE7" w:rsidRDefault="00013057" w:rsidP="00013057">
      <w:pPr>
        <w:spacing w:line="480" w:lineRule="auto"/>
        <w:jc w:val="both"/>
        <w:rPr>
          <w:b/>
          <w:lang w:val="en-US"/>
        </w:rPr>
      </w:pPr>
      <w:r w:rsidRPr="00755EE7">
        <w:rPr>
          <w:b/>
          <w:lang w:val="en-US"/>
        </w:rPr>
        <w:t>Acknowledgment</w:t>
      </w:r>
      <w:r w:rsidR="006F4313">
        <w:rPr>
          <w:b/>
          <w:lang w:val="en-US"/>
        </w:rPr>
        <w:t>s</w:t>
      </w:r>
    </w:p>
    <w:p w14:paraId="14E6965D" w14:textId="3A9A96BF" w:rsidR="004C4764" w:rsidRDefault="000F6080" w:rsidP="004C4764">
      <w:pPr>
        <w:spacing w:line="480" w:lineRule="auto"/>
        <w:jc w:val="both"/>
        <w:rPr>
          <w:lang w:val="en-US"/>
        </w:rPr>
      </w:pPr>
      <w:r w:rsidRPr="00AF4433">
        <w:rPr>
          <w:lang w:val="en-US"/>
        </w:rPr>
        <w:t xml:space="preserve">This work has been supported by the </w:t>
      </w:r>
      <w:proofErr w:type="spellStart"/>
      <w:r w:rsidRPr="00AF4433">
        <w:rPr>
          <w:lang w:val="en-US"/>
        </w:rPr>
        <w:t>APPROve</w:t>
      </w:r>
      <w:proofErr w:type="spellEnd"/>
      <w:r w:rsidRPr="00AF4433">
        <w:rPr>
          <w:lang w:val="en-US"/>
        </w:rPr>
        <w:t xml:space="preserve"> project funded by the ANR (</w:t>
      </w:r>
      <w:r w:rsidRPr="00AF4433">
        <w:rPr>
          <w:bCs/>
          <w:lang w:val="en-US"/>
        </w:rPr>
        <w:t>ANR-18-CE34-0013-01</w:t>
      </w:r>
      <w:r w:rsidRPr="00AF4433">
        <w:rPr>
          <w:lang w:val="en-US"/>
        </w:rPr>
        <w:t>).</w:t>
      </w:r>
      <w:r>
        <w:rPr>
          <w:lang w:val="en-US"/>
        </w:rPr>
        <w:t xml:space="preserve"> </w:t>
      </w:r>
      <w:r w:rsidR="004C4764" w:rsidRPr="00AF4433">
        <w:rPr>
          <w:lang w:val="en-US"/>
        </w:rPr>
        <w:t>We thank the « Radioecology lab » of the LIENSs and Competent Radiological Protection Persons</w:t>
      </w:r>
      <w:r w:rsidR="004C4764">
        <w:rPr>
          <w:lang w:val="en-US"/>
        </w:rPr>
        <w:t xml:space="preserve"> (</w:t>
      </w:r>
      <w:r w:rsidR="004C4764" w:rsidRPr="00AF4433">
        <w:rPr>
          <w:lang w:val="en-US"/>
        </w:rPr>
        <w:t>Christine Dupuy and Thomas Lacoue-Labarthe</w:t>
      </w:r>
      <w:r w:rsidR="004C4764">
        <w:rPr>
          <w:lang w:val="en-US"/>
        </w:rPr>
        <w:t>)</w:t>
      </w:r>
      <w:r w:rsidR="004C4764" w:rsidRPr="00AF4433">
        <w:rPr>
          <w:lang w:val="en-US"/>
        </w:rPr>
        <w:t xml:space="preserve"> for their technical support.</w:t>
      </w:r>
    </w:p>
    <w:p w14:paraId="0E3940BC" w14:textId="1EBD98E0" w:rsidR="00013057" w:rsidRPr="00AF4433" w:rsidRDefault="00013057" w:rsidP="00013057">
      <w:pPr>
        <w:spacing w:line="480" w:lineRule="auto"/>
        <w:jc w:val="both"/>
        <w:rPr>
          <w:lang w:val="en-US"/>
        </w:rPr>
      </w:pPr>
      <w:r w:rsidRPr="00AF4433">
        <w:rPr>
          <w:lang w:val="en-US"/>
        </w:rPr>
        <w:t>This work benefitted from the French GDR "Aquatic Ecotoxicology" framework which aims at fostering stimulating scientific discussions and collaborations for more integrative approaches.</w:t>
      </w:r>
    </w:p>
    <w:p w14:paraId="0F7432E3" w14:textId="0975108F" w:rsidR="004C4764" w:rsidRDefault="004C4764" w:rsidP="00013057">
      <w:pPr>
        <w:spacing w:line="480" w:lineRule="auto"/>
        <w:jc w:val="both"/>
        <w:rPr>
          <w:lang w:val="en-US"/>
        </w:rPr>
      </w:pPr>
    </w:p>
    <w:p w14:paraId="6B08FD90" w14:textId="4341EEF7" w:rsidR="004C4764" w:rsidRPr="004C4764" w:rsidRDefault="004C4764" w:rsidP="00013057">
      <w:pPr>
        <w:spacing w:line="480" w:lineRule="auto"/>
        <w:jc w:val="both"/>
        <w:rPr>
          <w:b/>
          <w:bCs/>
          <w:lang w:val="en-US"/>
        </w:rPr>
      </w:pPr>
      <w:r w:rsidRPr="004C4764">
        <w:rPr>
          <w:b/>
          <w:bCs/>
          <w:lang w:val="en-US"/>
        </w:rPr>
        <w:t>Funding</w:t>
      </w:r>
    </w:p>
    <w:p w14:paraId="0EB23405" w14:textId="2074C182" w:rsidR="00D2668E" w:rsidRDefault="004C4764" w:rsidP="00013057">
      <w:pPr>
        <w:spacing w:line="480" w:lineRule="auto"/>
        <w:jc w:val="both"/>
        <w:rPr>
          <w:highlight w:val="yellow"/>
          <w:lang w:val="en-US"/>
        </w:rPr>
      </w:pPr>
      <w:r w:rsidRPr="00AF4433">
        <w:rPr>
          <w:lang w:val="en-US"/>
        </w:rPr>
        <w:t xml:space="preserve">This work has been supported by the </w:t>
      </w:r>
      <w:proofErr w:type="spellStart"/>
      <w:r w:rsidRPr="00AF4433">
        <w:rPr>
          <w:lang w:val="en-US"/>
        </w:rPr>
        <w:t>APPROve</w:t>
      </w:r>
      <w:proofErr w:type="spellEnd"/>
      <w:r w:rsidRPr="00AF4433">
        <w:rPr>
          <w:lang w:val="en-US"/>
        </w:rPr>
        <w:t xml:space="preserve"> project funded by the ANR (</w:t>
      </w:r>
      <w:r w:rsidRPr="00AF4433">
        <w:rPr>
          <w:bCs/>
          <w:lang w:val="en-US"/>
        </w:rPr>
        <w:t>ANR-18-CE34-0013-01</w:t>
      </w:r>
      <w:r w:rsidRPr="00AF4433">
        <w:rPr>
          <w:lang w:val="en-US"/>
        </w:rPr>
        <w:t>).</w:t>
      </w:r>
    </w:p>
    <w:p w14:paraId="3A3069F9" w14:textId="1927773C" w:rsidR="00D2668E" w:rsidRDefault="00D2668E">
      <w:pPr>
        <w:rPr>
          <w:highlight w:val="yellow"/>
          <w:lang w:val="en-US"/>
        </w:rPr>
      </w:pPr>
    </w:p>
    <w:p w14:paraId="1F63CF11" w14:textId="77777777" w:rsidR="004C4764" w:rsidRPr="004C4764" w:rsidRDefault="004C4764" w:rsidP="00013057">
      <w:pPr>
        <w:spacing w:line="480" w:lineRule="auto"/>
        <w:jc w:val="both"/>
        <w:rPr>
          <w:b/>
          <w:bCs/>
          <w:lang w:val="en-US"/>
        </w:rPr>
      </w:pPr>
      <w:r w:rsidRPr="004C4764">
        <w:rPr>
          <w:b/>
          <w:bCs/>
          <w:lang w:val="en-US"/>
        </w:rPr>
        <w:t>Conflict of interest disclosure</w:t>
      </w:r>
    </w:p>
    <w:p w14:paraId="45752817" w14:textId="0527F629" w:rsidR="00013057" w:rsidRDefault="004C4764" w:rsidP="00013057">
      <w:pPr>
        <w:spacing w:line="480" w:lineRule="auto"/>
        <w:jc w:val="both"/>
        <w:rPr>
          <w:color w:val="000000"/>
          <w:szCs w:val="21"/>
          <w:lang w:val="en-US"/>
        </w:rPr>
      </w:pPr>
      <w:r w:rsidRPr="004C4764">
        <w:rPr>
          <w:color w:val="000000"/>
          <w:szCs w:val="21"/>
          <w:lang w:val="en-US"/>
        </w:rPr>
        <w:t>The authors declare that they comply with the PCI rule of having no financial conflicts of interest in relation to the content of the article.</w:t>
      </w:r>
    </w:p>
    <w:p w14:paraId="5479449C" w14:textId="77777777" w:rsidR="00D2668E" w:rsidRPr="004C4764" w:rsidRDefault="00D2668E" w:rsidP="00013057">
      <w:pPr>
        <w:spacing w:line="480" w:lineRule="auto"/>
        <w:jc w:val="both"/>
        <w:rPr>
          <w:lang w:val="en-US"/>
        </w:rPr>
      </w:pPr>
    </w:p>
    <w:p w14:paraId="3A8FD23F" w14:textId="002B4A81" w:rsidR="00885451" w:rsidRPr="00AF4433" w:rsidRDefault="00013057" w:rsidP="00885451">
      <w:pPr>
        <w:widowControl w:val="0"/>
        <w:autoSpaceDE w:val="0"/>
        <w:autoSpaceDN w:val="0"/>
        <w:adjustRightInd w:val="0"/>
        <w:spacing w:line="480" w:lineRule="auto"/>
        <w:ind w:left="480" w:hanging="480"/>
        <w:rPr>
          <w:lang w:val="en-US"/>
        </w:rPr>
      </w:pPr>
      <w:r w:rsidRPr="00AF4433">
        <w:rPr>
          <w:b/>
          <w:lang w:val="en-US"/>
        </w:rPr>
        <w:t>References</w:t>
      </w:r>
    </w:p>
    <w:p w14:paraId="18109D1F" w14:textId="58E07A08" w:rsidR="00E213A4" w:rsidRPr="00BE6027" w:rsidRDefault="00885451" w:rsidP="00E213A4">
      <w:pPr>
        <w:widowControl w:val="0"/>
        <w:autoSpaceDE w:val="0"/>
        <w:autoSpaceDN w:val="0"/>
        <w:adjustRightInd w:val="0"/>
        <w:spacing w:after="200"/>
        <w:ind w:left="480" w:hanging="480"/>
        <w:rPr>
          <w:noProof/>
          <w:lang w:val="en-US"/>
        </w:rPr>
      </w:pPr>
      <w:r w:rsidRPr="00AF4433">
        <w:rPr>
          <w:lang w:val="en-US"/>
        </w:rPr>
        <w:fldChar w:fldCharType="begin" w:fldLock="1"/>
      </w:r>
      <w:r w:rsidRPr="00AF4433">
        <w:rPr>
          <w:lang w:val="en-US"/>
        </w:rPr>
        <w:instrText xml:space="preserve">ADDIN Mendeley Bibliography CSL_BIBLIOGRAPHY </w:instrText>
      </w:r>
      <w:r w:rsidRPr="00AF4433">
        <w:rPr>
          <w:lang w:val="en-US"/>
        </w:rPr>
        <w:fldChar w:fldCharType="separate"/>
      </w:r>
      <w:r w:rsidR="00E213A4" w:rsidRPr="00E213A4">
        <w:rPr>
          <w:noProof/>
          <w:lang w:val="en-US"/>
        </w:rPr>
        <w:t xml:space="preserve">Baines, S.B., &amp; Fisher, N.S. (2002). </w:t>
      </w:r>
      <w:r w:rsidR="00E213A4" w:rsidRPr="00BE6027">
        <w:rPr>
          <w:noProof/>
          <w:lang w:val="en-US"/>
        </w:rPr>
        <w:t>Assimilation and retention of selenium and other trace elements from crustacean food by juvenile striped bass (</w:t>
      </w:r>
      <w:r w:rsidR="00E213A4" w:rsidRPr="00BE6027">
        <w:rPr>
          <w:i/>
          <w:iCs/>
          <w:noProof/>
          <w:lang w:val="en-US"/>
        </w:rPr>
        <w:t>Morone saxatilis</w:t>
      </w:r>
      <w:r w:rsidR="00E213A4" w:rsidRPr="00BE6027">
        <w:rPr>
          <w:noProof/>
          <w:lang w:val="en-US"/>
        </w:rPr>
        <w:t xml:space="preserve">). </w:t>
      </w:r>
      <w:r w:rsidR="00E213A4" w:rsidRPr="00BE6027">
        <w:rPr>
          <w:i/>
          <w:iCs/>
          <w:noProof/>
          <w:lang w:val="en-US"/>
        </w:rPr>
        <w:t>Limnology and Oceanography</w:t>
      </w:r>
      <w:r w:rsidR="00E213A4" w:rsidRPr="00BE6027">
        <w:rPr>
          <w:noProof/>
          <w:lang w:val="en-US"/>
        </w:rPr>
        <w:t xml:space="preserve">,  </w:t>
      </w:r>
      <w:r w:rsidR="00E213A4" w:rsidRPr="00BE6027">
        <w:rPr>
          <w:i/>
          <w:iCs/>
          <w:noProof/>
          <w:lang w:val="en-US"/>
        </w:rPr>
        <w:t>47</w:t>
      </w:r>
      <w:r w:rsidR="00E213A4" w:rsidRPr="00BE6027">
        <w:rPr>
          <w:noProof/>
          <w:lang w:val="en-US"/>
        </w:rPr>
        <w:t>, 646–655. https://doi.org/10.4319/lo.2002.47.3.0646</w:t>
      </w:r>
    </w:p>
    <w:p w14:paraId="50687BA9"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Berthet, B., Amiard, J.C., Amiard-Triquet, C., Martoja, M., &amp; Jeantet, A.Y. (1992). Bioaccumulation, toxicity and physico-chemical speciation of silver in bivalve molluscs: ecotoxicological and health consequences. </w:t>
      </w:r>
      <w:r w:rsidRPr="00BE6027">
        <w:rPr>
          <w:i/>
          <w:iCs/>
          <w:noProof/>
          <w:lang w:val="en-US"/>
        </w:rPr>
        <w:t>Science of the Total Environment</w:t>
      </w:r>
      <w:r w:rsidRPr="00BE6027">
        <w:rPr>
          <w:noProof/>
          <w:lang w:val="en-US"/>
        </w:rPr>
        <w:t xml:space="preserve">,  </w:t>
      </w:r>
      <w:r w:rsidRPr="00BE6027">
        <w:rPr>
          <w:i/>
          <w:iCs/>
          <w:noProof/>
          <w:lang w:val="en-US"/>
        </w:rPr>
        <w:t>125</w:t>
      </w:r>
      <w:r w:rsidRPr="00BE6027">
        <w:rPr>
          <w:noProof/>
          <w:lang w:val="en-US"/>
        </w:rPr>
        <w:t>, 97–122. https://doi.org/10.1016/0048-9697(92)90385-6</w:t>
      </w:r>
    </w:p>
    <w:p w14:paraId="535CF496"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Besse, J.P., Coquery, M., Lopes, C., Chaumot, A., Budzinski, H., Labadie, P., &amp; Geffard, O. </w:t>
      </w:r>
      <w:r w:rsidRPr="00BE6027">
        <w:rPr>
          <w:noProof/>
          <w:lang w:val="en-US"/>
        </w:rPr>
        <w:lastRenderedPageBreak/>
        <w:t xml:space="preserve">(2013). Caged </w:t>
      </w:r>
      <w:r w:rsidRPr="00BE6027">
        <w:rPr>
          <w:i/>
          <w:iCs/>
          <w:noProof/>
          <w:lang w:val="en-US"/>
        </w:rPr>
        <w:t>Gammarus fossarum</w:t>
      </w:r>
      <w:r w:rsidRPr="00BE6027">
        <w:rPr>
          <w:noProof/>
          <w:lang w:val="en-US"/>
        </w:rPr>
        <w:t xml:space="preserve"> (Crustacea) as a robust tool for the characterization of bioavailable contamination levels in continental waters: Towards the determination of threshold values. </w:t>
      </w:r>
      <w:r w:rsidRPr="00BE6027">
        <w:rPr>
          <w:i/>
          <w:iCs/>
          <w:noProof/>
          <w:lang w:val="en-US"/>
        </w:rPr>
        <w:t>Water Research</w:t>
      </w:r>
      <w:r w:rsidRPr="00BE6027">
        <w:rPr>
          <w:noProof/>
          <w:lang w:val="en-US"/>
        </w:rPr>
        <w:t xml:space="preserve">,  </w:t>
      </w:r>
      <w:r w:rsidRPr="00BE6027">
        <w:rPr>
          <w:i/>
          <w:iCs/>
          <w:noProof/>
          <w:lang w:val="en-US"/>
        </w:rPr>
        <w:t>47</w:t>
      </w:r>
      <w:r w:rsidRPr="00BE6027">
        <w:rPr>
          <w:noProof/>
          <w:lang w:val="en-US"/>
        </w:rPr>
        <w:t>, 650–660. https://doi.org/10.1016/j.watres.2012.10.024</w:t>
      </w:r>
    </w:p>
    <w:p w14:paraId="301FF170"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Besse, J.P., Geffard, O., &amp; Coquery, M. (2012). Relevance and applicability of active biomonitoring in continental waters under the Water Framework Directive. </w:t>
      </w:r>
      <w:r w:rsidRPr="00BE6027">
        <w:rPr>
          <w:i/>
          <w:iCs/>
          <w:noProof/>
          <w:lang w:val="en-US"/>
        </w:rPr>
        <w:t>TrAC - Trends in Analytical Chemistry</w:t>
      </w:r>
      <w:r w:rsidRPr="00BE6027">
        <w:rPr>
          <w:noProof/>
          <w:lang w:val="en-US"/>
        </w:rPr>
        <w:t xml:space="preserve">,  </w:t>
      </w:r>
      <w:r w:rsidRPr="00BE6027">
        <w:rPr>
          <w:i/>
          <w:iCs/>
          <w:noProof/>
          <w:lang w:val="en-US"/>
        </w:rPr>
        <w:t>36</w:t>
      </w:r>
      <w:r w:rsidRPr="00BE6027">
        <w:rPr>
          <w:noProof/>
          <w:lang w:val="en-US"/>
        </w:rPr>
        <w:t>, 113–127. https://doi.org/10.1016/j.trac.2012.04.004</w:t>
      </w:r>
    </w:p>
    <w:p w14:paraId="547E3273"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Borgmann, U., Couillard, Y., &amp; Grapentine, L.C. (2007). Relative contribution of food and water to 27 metals and metalloids accumulated by caged </w:t>
      </w:r>
      <w:r w:rsidRPr="00BE6027">
        <w:rPr>
          <w:i/>
          <w:iCs/>
          <w:noProof/>
          <w:lang w:val="en-US"/>
        </w:rPr>
        <w:t>Hyalella azteca</w:t>
      </w:r>
      <w:r w:rsidRPr="00BE6027">
        <w:rPr>
          <w:noProof/>
          <w:lang w:val="en-US"/>
        </w:rPr>
        <w:t xml:space="preserve"> in two rivers affected by metal mining. </w:t>
      </w:r>
      <w:r w:rsidRPr="00BE6027">
        <w:rPr>
          <w:i/>
          <w:iCs/>
          <w:noProof/>
          <w:lang w:val="en-US"/>
        </w:rPr>
        <w:t>Environmental Pollution</w:t>
      </w:r>
      <w:r w:rsidRPr="00BE6027">
        <w:rPr>
          <w:noProof/>
          <w:lang w:val="en-US"/>
        </w:rPr>
        <w:t xml:space="preserve">,  </w:t>
      </w:r>
      <w:r w:rsidRPr="00BE6027">
        <w:rPr>
          <w:i/>
          <w:iCs/>
          <w:noProof/>
          <w:lang w:val="en-US"/>
        </w:rPr>
        <w:t>145</w:t>
      </w:r>
      <w:r w:rsidRPr="00BE6027">
        <w:rPr>
          <w:noProof/>
          <w:lang w:val="en-US"/>
        </w:rPr>
        <w:t>, 753–765. https://doi.org/10.1016/j.envpol.2006.05.020</w:t>
      </w:r>
    </w:p>
    <w:p w14:paraId="08623AAD"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Borgmann, U., Ralph, K.M., &amp; Norwood, W.P. (1989). Toxicity test procedures for </w:t>
      </w:r>
      <w:r w:rsidRPr="00BE6027">
        <w:rPr>
          <w:i/>
          <w:iCs/>
          <w:noProof/>
          <w:lang w:val="en-US"/>
        </w:rPr>
        <w:t>Hyalella azteca</w:t>
      </w:r>
      <w:r w:rsidRPr="00BE6027">
        <w:rPr>
          <w:noProof/>
          <w:lang w:val="en-US"/>
        </w:rPr>
        <w:t xml:space="preserve">, and chronic toxicity of cadmium and pentachlorophenol to </w:t>
      </w:r>
      <w:r w:rsidRPr="00BE6027">
        <w:rPr>
          <w:i/>
          <w:iCs/>
          <w:noProof/>
          <w:lang w:val="en-US"/>
        </w:rPr>
        <w:t>H. azteca,</w:t>
      </w:r>
      <w:r w:rsidRPr="00BE6027">
        <w:rPr>
          <w:noProof/>
          <w:lang w:val="en-US"/>
        </w:rPr>
        <w:t xml:space="preserve"> </w:t>
      </w:r>
      <w:r w:rsidRPr="00BE6027">
        <w:rPr>
          <w:i/>
          <w:iCs/>
          <w:noProof/>
          <w:lang w:val="en-US"/>
        </w:rPr>
        <w:t>Gammarus fasciatus</w:t>
      </w:r>
      <w:r w:rsidRPr="00BE6027">
        <w:rPr>
          <w:noProof/>
          <w:lang w:val="en-US"/>
        </w:rPr>
        <w:t xml:space="preserve">, and </w:t>
      </w:r>
      <w:r w:rsidRPr="00BE6027">
        <w:rPr>
          <w:i/>
          <w:iCs/>
          <w:noProof/>
          <w:lang w:val="en-US"/>
        </w:rPr>
        <w:t>Daphnia magna</w:t>
      </w:r>
      <w:r w:rsidRPr="00BE6027">
        <w:rPr>
          <w:noProof/>
          <w:lang w:val="en-US"/>
        </w:rPr>
        <w:t xml:space="preserve">. </w:t>
      </w:r>
      <w:r w:rsidRPr="00BE6027">
        <w:rPr>
          <w:i/>
          <w:iCs/>
          <w:noProof/>
          <w:lang w:val="en-US"/>
        </w:rPr>
        <w:t>Archives of Environmental Contamination and Toxicology</w:t>
      </w:r>
      <w:r w:rsidRPr="00BE6027">
        <w:rPr>
          <w:noProof/>
          <w:lang w:val="en-US"/>
        </w:rPr>
        <w:t xml:space="preserve">,  </w:t>
      </w:r>
      <w:r w:rsidRPr="00BE6027">
        <w:rPr>
          <w:i/>
          <w:iCs/>
          <w:noProof/>
          <w:lang w:val="en-US"/>
        </w:rPr>
        <w:t>18</w:t>
      </w:r>
      <w:r w:rsidRPr="00BE6027">
        <w:rPr>
          <w:noProof/>
          <w:lang w:val="en-US"/>
        </w:rPr>
        <w:t>, 756–764. https://doi.org/10.1007/BF01225013</w:t>
      </w:r>
    </w:p>
    <w:p w14:paraId="3B71AA9B"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Bustamante, P., Teyssié, J.L., Danis, B., Fowler, S.W., Miramand, P., Cotret, O., &amp; Warnau, M. (2004). Uptake, transfer and distribution of silver and cobalt in tissues of the common cuttlefish </w:t>
      </w:r>
      <w:r w:rsidRPr="00BE6027">
        <w:rPr>
          <w:i/>
          <w:iCs/>
          <w:noProof/>
          <w:lang w:val="en-US"/>
        </w:rPr>
        <w:t>Sepia officinalis</w:t>
      </w:r>
      <w:r w:rsidRPr="00BE6027">
        <w:rPr>
          <w:noProof/>
          <w:lang w:val="en-US"/>
        </w:rPr>
        <w:t xml:space="preserve"> at different stages of its life cycle. </w:t>
      </w:r>
      <w:r w:rsidRPr="00BE6027">
        <w:rPr>
          <w:i/>
          <w:iCs/>
          <w:noProof/>
          <w:lang w:val="en-US"/>
        </w:rPr>
        <w:t>Marine Ecology Progress Series</w:t>
      </w:r>
      <w:r w:rsidRPr="00BE6027">
        <w:rPr>
          <w:noProof/>
          <w:lang w:val="en-US"/>
        </w:rPr>
        <w:t xml:space="preserve">,  </w:t>
      </w:r>
      <w:r w:rsidRPr="00BE6027">
        <w:rPr>
          <w:i/>
          <w:iCs/>
          <w:noProof/>
          <w:lang w:val="en-US"/>
        </w:rPr>
        <w:t>269</w:t>
      </w:r>
      <w:r w:rsidRPr="00BE6027">
        <w:rPr>
          <w:noProof/>
          <w:lang w:val="en-US"/>
        </w:rPr>
        <w:t>, 185–195. https://doi.org/10.3354/meps269185</w:t>
      </w:r>
    </w:p>
    <w:p w14:paraId="12AAD926"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Calow, P., &amp; Fletcher, C.R. (1972). A new radiotracer technique involving 14C and 51Cr, for estimating the assimilation efficiencies of aquatic, primary consumers. </w:t>
      </w:r>
      <w:r w:rsidRPr="00BE6027">
        <w:rPr>
          <w:i/>
          <w:iCs/>
          <w:noProof/>
          <w:lang w:val="en-US"/>
        </w:rPr>
        <w:t>Oecologia</w:t>
      </w:r>
      <w:r w:rsidRPr="00BE6027">
        <w:rPr>
          <w:noProof/>
          <w:lang w:val="en-US"/>
        </w:rPr>
        <w:t xml:space="preserve">,  </w:t>
      </w:r>
      <w:r w:rsidRPr="00BE6027">
        <w:rPr>
          <w:i/>
          <w:iCs/>
          <w:noProof/>
          <w:lang w:val="en-US"/>
        </w:rPr>
        <w:t>9</w:t>
      </w:r>
      <w:r w:rsidRPr="00BE6027">
        <w:rPr>
          <w:noProof/>
          <w:lang w:val="en-US"/>
        </w:rPr>
        <w:t>, 155–170. https://doi.org/10.1007/BF00345880</w:t>
      </w:r>
    </w:p>
    <w:p w14:paraId="3F593C4E"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Van Campenhout, K., Bervoets, L., Redeker, E.S., &amp; Blust, R. (2009). A kinetic model for the relative contribution of waterborne and dietary cadmium and zinc in the common carp (</w:t>
      </w:r>
      <w:r w:rsidRPr="00BE6027">
        <w:rPr>
          <w:i/>
          <w:iCs/>
          <w:noProof/>
          <w:lang w:val="en-US"/>
        </w:rPr>
        <w:t>Cyprinus carpio</w:t>
      </w:r>
      <w:r w:rsidRPr="00BE6027">
        <w:rPr>
          <w:noProof/>
          <w:lang w:val="en-US"/>
        </w:rPr>
        <w:t xml:space="preserve">). </w:t>
      </w:r>
      <w:r w:rsidRPr="00BE6027">
        <w:rPr>
          <w:i/>
          <w:iCs/>
          <w:noProof/>
          <w:lang w:val="en-US"/>
        </w:rPr>
        <w:t>Environmental Toxicology and Chemistry</w:t>
      </w:r>
      <w:r w:rsidRPr="00BE6027">
        <w:rPr>
          <w:noProof/>
          <w:lang w:val="en-US"/>
        </w:rPr>
        <w:t xml:space="preserve">,  </w:t>
      </w:r>
      <w:r w:rsidRPr="00BE6027">
        <w:rPr>
          <w:i/>
          <w:iCs/>
          <w:noProof/>
          <w:lang w:val="en-US"/>
        </w:rPr>
        <w:t>28</w:t>
      </w:r>
      <w:r w:rsidRPr="00BE6027">
        <w:rPr>
          <w:noProof/>
          <w:lang w:val="en-US"/>
        </w:rPr>
        <w:t>, 209–219. https://doi.org/10.1897/08-136.1</w:t>
      </w:r>
    </w:p>
    <w:p w14:paraId="5D6B4A56"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Conti, E., Dattilo, S., Costa, G., &amp; Puglisi, C. (2016). Bioaccumulation of trace elements in the sandhopper </w:t>
      </w:r>
      <w:r w:rsidRPr="00BE6027">
        <w:rPr>
          <w:i/>
          <w:iCs/>
          <w:noProof/>
          <w:lang w:val="en-US"/>
        </w:rPr>
        <w:t>Talitrus saltator</w:t>
      </w:r>
      <w:r w:rsidRPr="00BE6027">
        <w:rPr>
          <w:noProof/>
          <w:lang w:val="en-US"/>
        </w:rPr>
        <w:t xml:space="preserve"> (Montagu) from the Ionian sandy coasts of Sicily. </w:t>
      </w:r>
      <w:r w:rsidRPr="00BE6027">
        <w:rPr>
          <w:i/>
          <w:iCs/>
          <w:noProof/>
          <w:lang w:val="en-US"/>
        </w:rPr>
        <w:t>Ecotoxicology and Environmental Safety</w:t>
      </w:r>
      <w:r w:rsidRPr="00BE6027">
        <w:rPr>
          <w:noProof/>
          <w:lang w:val="en-US"/>
        </w:rPr>
        <w:t xml:space="preserve">,  </w:t>
      </w:r>
      <w:r w:rsidRPr="00BE6027">
        <w:rPr>
          <w:i/>
          <w:iCs/>
          <w:noProof/>
          <w:lang w:val="en-US"/>
        </w:rPr>
        <w:t>129</w:t>
      </w:r>
      <w:r w:rsidRPr="00BE6027">
        <w:rPr>
          <w:noProof/>
          <w:lang w:val="en-US"/>
        </w:rPr>
        <w:t>, 57–65. https://doi.org/10.1016/j.ecoenv.2016.03.008</w:t>
      </w:r>
    </w:p>
    <w:p w14:paraId="780FA273"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Cresswell, T., Metian, M., Golding, L.A., &amp; Wood, M.D. (2017). Aquatic live animal radiotracing studies for ecotoxicological applications: Addressing fundamental methodological deficiencies. </w:t>
      </w:r>
      <w:r w:rsidRPr="00BE6027">
        <w:rPr>
          <w:i/>
          <w:iCs/>
          <w:noProof/>
          <w:lang w:val="en-US"/>
        </w:rPr>
        <w:t>Journal of Environmental Radioactivity</w:t>
      </w:r>
      <w:r w:rsidRPr="00BE6027">
        <w:rPr>
          <w:noProof/>
          <w:lang w:val="en-US"/>
        </w:rPr>
        <w:t xml:space="preserve">,  </w:t>
      </w:r>
      <w:r w:rsidRPr="00BE6027">
        <w:rPr>
          <w:i/>
          <w:iCs/>
          <w:noProof/>
          <w:lang w:val="en-US"/>
        </w:rPr>
        <w:t>178</w:t>
      </w:r>
      <w:r w:rsidRPr="00BE6027">
        <w:rPr>
          <w:noProof/>
          <w:lang w:val="en-US"/>
        </w:rPr>
        <w:t>–</w:t>
      </w:r>
      <w:r w:rsidRPr="00BE6027">
        <w:rPr>
          <w:i/>
          <w:iCs/>
          <w:noProof/>
          <w:lang w:val="en-US"/>
        </w:rPr>
        <w:t>179</w:t>
      </w:r>
      <w:r w:rsidRPr="00BE6027">
        <w:rPr>
          <w:noProof/>
          <w:lang w:val="en-US"/>
        </w:rPr>
        <w:t>, 453–460. https://doi.org/10.1016/j.jenvrad.2017.05.017</w:t>
      </w:r>
    </w:p>
    <w:p w14:paraId="0AD8147C"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Croteau, M.N., &amp; Luoma, S.N. (2008). A biodynamic understanding of dietborne metal uptake by a freshwater invertebrate. </w:t>
      </w:r>
      <w:r w:rsidRPr="00BE6027">
        <w:rPr>
          <w:i/>
          <w:iCs/>
          <w:noProof/>
          <w:lang w:val="en-US"/>
        </w:rPr>
        <w:t>Environmental Science and Technology</w:t>
      </w:r>
      <w:r w:rsidRPr="00BE6027">
        <w:rPr>
          <w:noProof/>
          <w:lang w:val="en-US"/>
        </w:rPr>
        <w:t xml:space="preserve">,  </w:t>
      </w:r>
      <w:r w:rsidRPr="00BE6027">
        <w:rPr>
          <w:i/>
          <w:iCs/>
          <w:noProof/>
          <w:lang w:val="en-US"/>
        </w:rPr>
        <w:t>42</w:t>
      </w:r>
      <w:r w:rsidRPr="00BE6027">
        <w:rPr>
          <w:noProof/>
          <w:lang w:val="en-US"/>
        </w:rPr>
        <w:t>, 1801–1806. https://doi.org/10.1021/es7022913</w:t>
      </w:r>
    </w:p>
    <w:p w14:paraId="1E969285"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Croteau, M.N., &amp; Luoma, S.N. (2009). Predicting dietborne metal toxicity from metal influxes. </w:t>
      </w:r>
      <w:r w:rsidRPr="00BE6027">
        <w:rPr>
          <w:i/>
          <w:iCs/>
          <w:noProof/>
          <w:lang w:val="en-US"/>
        </w:rPr>
        <w:t>Environmental Science and Technology</w:t>
      </w:r>
      <w:r w:rsidRPr="00BE6027">
        <w:rPr>
          <w:noProof/>
          <w:lang w:val="en-US"/>
        </w:rPr>
        <w:t xml:space="preserve">,  </w:t>
      </w:r>
      <w:r w:rsidRPr="00BE6027">
        <w:rPr>
          <w:i/>
          <w:iCs/>
          <w:noProof/>
          <w:lang w:val="en-US"/>
        </w:rPr>
        <w:t>43</w:t>
      </w:r>
      <w:r w:rsidRPr="00BE6027">
        <w:rPr>
          <w:noProof/>
          <w:lang w:val="en-US"/>
        </w:rPr>
        <w:t>, 4915–4921. https://doi.org/10.1021/es9007454</w:t>
      </w:r>
    </w:p>
    <w:p w14:paraId="117FB802"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Croteau, M.N., Misra, S.K., Luoma, S.N., &amp; Valsami-Jones, E. (2011). Silver bioaccumulation dynamics in a freshwater invertebrate after aqueous and dietary </w:t>
      </w:r>
      <w:r w:rsidRPr="00BE6027">
        <w:rPr>
          <w:noProof/>
          <w:lang w:val="en-US"/>
        </w:rPr>
        <w:lastRenderedPageBreak/>
        <w:t xml:space="preserve">exposures to nanosized and ionic Ag. </w:t>
      </w:r>
      <w:r w:rsidRPr="00BE6027">
        <w:rPr>
          <w:i/>
          <w:iCs/>
          <w:noProof/>
          <w:lang w:val="en-US"/>
        </w:rPr>
        <w:t>Environmental Science and Technology</w:t>
      </w:r>
      <w:r w:rsidRPr="00BE6027">
        <w:rPr>
          <w:noProof/>
          <w:lang w:val="en-US"/>
        </w:rPr>
        <w:t xml:space="preserve">,  </w:t>
      </w:r>
      <w:r w:rsidRPr="00BE6027">
        <w:rPr>
          <w:i/>
          <w:iCs/>
          <w:noProof/>
          <w:lang w:val="en-US"/>
        </w:rPr>
        <w:t>45</w:t>
      </w:r>
      <w:r w:rsidRPr="00BE6027">
        <w:rPr>
          <w:noProof/>
          <w:lang w:val="en-US"/>
        </w:rPr>
        <w:t>, 6600–6607. https://doi.org/10.1021/es200880c</w:t>
      </w:r>
    </w:p>
    <w:p w14:paraId="6BC2E756"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Dubois, M., &amp; Hare, L. (2009). Subcellular distribution of cadmium in two aquatic invertebrates: Change over time and relationship to Cd assimilation and loss by a predatory insect. </w:t>
      </w:r>
      <w:r w:rsidRPr="00BE6027">
        <w:rPr>
          <w:i/>
          <w:iCs/>
          <w:noProof/>
          <w:lang w:val="en-US"/>
        </w:rPr>
        <w:t>Environmental Science and Technology</w:t>
      </w:r>
      <w:r w:rsidRPr="00BE6027">
        <w:rPr>
          <w:noProof/>
          <w:lang w:val="en-US"/>
        </w:rPr>
        <w:t xml:space="preserve">,  </w:t>
      </w:r>
      <w:r w:rsidRPr="00BE6027">
        <w:rPr>
          <w:i/>
          <w:iCs/>
          <w:noProof/>
          <w:lang w:val="en-US"/>
        </w:rPr>
        <w:t>43</w:t>
      </w:r>
      <w:r w:rsidRPr="00BE6027">
        <w:rPr>
          <w:noProof/>
          <w:lang w:val="en-US"/>
        </w:rPr>
        <w:t>, 356–361. https://doi.org/10.1021/es801406r</w:t>
      </w:r>
    </w:p>
    <w:p w14:paraId="2F31BA71"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Dutton, J., &amp; Fisher, N.S. (2011). Bioaccumulation of As, Cd, Cr, Hg(II), and MeHg in killifish (</w:t>
      </w:r>
      <w:r w:rsidRPr="00BE6027">
        <w:rPr>
          <w:i/>
          <w:iCs/>
          <w:noProof/>
          <w:lang w:val="en-US"/>
        </w:rPr>
        <w:t>Fundulus heteroclitus</w:t>
      </w:r>
      <w:r w:rsidRPr="00BE6027">
        <w:rPr>
          <w:noProof/>
          <w:lang w:val="en-US"/>
        </w:rPr>
        <w:t xml:space="preserve">) from amphipod and worm prey. </w:t>
      </w:r>
      <w:r w:rsidRPr="00BE6027">
        <w:rPr>
          <w:i/>
          <w:iCs/>
          <w:noProof/>
          <w:lang w:val="en-US"/>
        </w:rPr>
        <w:t>Science of the Total Environment</w:t>
      </w:r>
      <w:r w:rsidRPr="00BE6027">
        <w:rPr>
          <w:noProof/>
          <w:lang w:val="en-US"/>
        </w:rPr>
        <w:t xml:space="preserve">,  </w:t>
      </w:r>
      <w:r w:rsidRPr="00BE6027">
        <w:rPr>
          <w:i/>
          <w:iCs/>
          <w:noProof/>
          <w:lang w:val="en-US"/>
        </w:rPr>
        <w:t>409</w:t>
      </w:r>
      <w:r w:rsidRPr="00BE6027">
        <w:rPr>
          <w:noProof/>
          <w:lang w:val="en-US"/>
        </w:rPr>
        <w:t>, 3438–3447. https://doi.org/10.1016/j.scitotenv.2011.05.022</w:t>
      </w:r>
    </w:p>
    <w:p w14:paraId="21CA3F9E"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Filipović Marijić, V., Dragun, Z., Sertić Perić, M., Matoničkin Kepčija, R., Gulin, V., Velki, M., Ečimović, S., Hackenberger, B.K., &amp; Erk, M. (2016). Investigation of the soluble metals in tissue as biological response pattern to environmental pollutants (</w:t>
      </w:r>
      <w:r w:rsidRPr="00BE6027">
        <w:rPr>
          <w:i/>
          <w:iCs/>
          <w:noProof/>
          <w:lang w:val="en-US"/>
        </w:rPr>
        <w:t>Gammarus fossarum</w:t>
      </w:r>
      <w:r w:rsidRPr="00BE6027">
        <w:rPr>
          <w:noProof/>
          <w:lang w:val="en-US"/>
        </w:rPr>
        <w:t xml:space="preserve"> example). </w:t>
      </w:r>
      <w:r w:rsidRPr="00BE6027">
        <w:rPr>
          <w:i/>
          <w:iCs/>
          <w:noProof/>
          <w:lang w:val="en-US"/>
        </w:rPr>
        <w:t>Chemosphere</w:t>
      </w:r>
      <w:r w:rsidRPr="00BE6027">
        <w:rPr>
          <w:noProof/>
          <w:lang w:val="en-US"/>
        </w:rPr>
        <w:t xml:space="preserve">,  </w:t>
      </w:r>
      <w:r w:rsidRPr="00BE6027">
        <w:rPr>
          <w:i/>
          <w:iCs/>
          <w:noProof/>
          <w:lang w:val="en-US"/>
        </w:rPr>
        <w:t>154</w:t>
      </w:r>
      <w:r w:rsidRPr="00BE6027">
        <w:rPr>
          <w:noProof/>
          <w:lang w:val="en-US"/>
        </w:rPr>
        <w:t>, 300–309. https://doi.org/10.1016/j.chemosphere.2016.03.058</w:t>
      </w:r>
    </w:p>
    <w:p w14:paraId="66F75D93"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Fowler, S.W., Teyssié, J.L., Cotret, O., Danis, B., Rouleau, C., &amp; Warnau, M. (2004). Applied radiotracer techniques for studying pollutant bioaccumulation in selected marine organisms (jellyfish, crabs and sea stars). </w:t>
      </w:r>
      <w:r w:rsidRPr="00BE6027">
        <w:rPr>
          <w:i/>
          <w:iCs/>
          <w:noProof/>
          <w:lang w:val="en-US"/>
        </w:rPr>
        <w:t>Nukleonika</w:t>
      </w:r>
      <w:r w:rsidRPr="00BE6027">
        <w:rPr>
          <w:noProof/>
          <w:lang w:val="en-US"/>
        </w:rPr>
        <w:t xml:space="preserve">,  </w:t>
      </w:r>
      <w:r w:rsidRPr="00BE6027">
        <w:rPr>
          <w:i/>
          <w:iCs/>
          <w:noProof/>
          <w:lang w:val="en-US"/>
        </w:rPr>
        <w:t>49</w:t>
      </w:r>
      <w:r w:rsidRPr="00BE6027">
        <w:rPr>
          <w:noProof/>
          <w:lang w:val="en-US"/>
        </w:rPr>
        <w:t>, 97–100</w:t>
      </w:r>
    </w:p>
    <w:p w14:paraId="3ACDADB0"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Franklin, N.M., Glover, C.N., Nicol, J.A., &amp; Wood, C.M. (2005). Calcium/cadmium interactions at uptake surfaces in rainbow trout: Waterborne versus dietary routes of exposure. </w:t>
      </w:r>
      <w:r w:rsidRPr="00BE6027">
        <w:rPr>
          <w:i/>
          <w:iCs/>
          <w:noProof/>
          <w:lang w:val="en-US"/>
        </w:rPr>
        <w:t>Environmental Toxicology and Chemistry</w:t>
      </w:r>
      <w:r w:rsidRPr="00BE6027">
        <w:rPr>
          <w:noProof/>
          <w:lang w:val="en-US"/>
        </w:rPr>
        <w:t xml:space="preserve">,  </w:t>
      </w:r>
      <w:r w:rsidRPr="00BE6027">
        <w:rPr>
          <w:i/>
          <w:iCs/>
          <w:noProof/>
          <w:lang w:val="en-US"/>
        </w:rPr>
        <w:t>24</w:t>
      </w:r>
      <w:r w:rsidRPr="00BE6027">
        <w:rPr>
          <w:noProof/>
          <w:lang w:val="en-US"/>
        </w:rPr>
        <w:t>, 2954–2964. https://doi.org/10.1897/05-007R.1</w:t>
      </w:r>
    </w:p>
    <w:p w14:paraId="7F8D183E" w14:textId="77777777" w:rsidR="00E213A4" w:rsidRPr="00E213A4" w:rsidRDefault="00E213A4" w:rsidP="00E213A4">
      <w:pPr>
        <w:widowControl w:val="0"/>
        <w:autoSpaceDE w:val="0"/>
        <w:autoSpaceDN w:val="0"/>
        <w:adjustRightInd w:val="0"/>
        <w:spacing w:after="200"/>
        <w:ind w:left="480" w:hanging="480"/>
        <w:rPr>
          <w:noProof/>
        </w:rPr>
      </w:pPr>
      <w:r w:rsidRPr="00BE6027">
        <w:rPr>
          <w:noProof/>
          <w:lang w:val="en-US"/>
        </w:rPr>
        <w:t xml:space="preserve">Gestin, O., Lacoue-Labarthe, T., Coquery, M., Delorme, N., Garnero, L., Dherret, L., Ciccia, T., Geffard, O., &amp; Lopes, C. (2021). One and multi-compartments toxico-kinetic modeling to understand metals’ organotropism and fate in </w:t>
      </w:r>
      <w:r w:rsidRPr="00BE6027">
        <w:rPr>
          <w:i/>
          <w:iCs/>
          <w:noProof/>
          <w:lang w:val="en-US"/>
        </w:rPr>
        <w:t>Gammarus fossarum</w:t>
      </w:r>
      <w:r w:rsidRPr="00BE6027">
        <w:rPr>
          <w:noProof/>
          <w:lang w:val="en-US"/>
        </w:rPr>
        <w:t xml:space="preserve">. </w:t>
      </w:r>
      <w:r w:rsidRPr="00E213A4">
        <w:rPr>
          <w:i/>
          <w:iCs/>
          <w:noProof/>
        </w:rPr>
        <w:t>Environment International</w:t>
      </w:r>
      <w:r w:rsidRPr="00E213A4">
        <w:rPr>
          <w:noProof/>
        </w:rPr>
        <w:t xml:space="preserve">,  </w:t>
      </w:r>
      <w:r w:rsidRPr="00E213A4">
        <w:rPr>
          <w:i/>
          <w:iCs/>
          <w:noProof/>
        </w:rPr>
        <w:t>156</w:t>
      </w:r>
      <w:r w:rsidRPr="00E213A4">
        <w:rPr>
          <w:noProof/>
        </w:rPr>
        <w:t>. https://doi.org/https://doi.org/10.1016/j.envint.2021.106625</w:t>
      </w:r>
    </w:p>
    <w:p w14:paraId="62E80486"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Gestin, O., Lacoue-Labarthe, T., Delorme, N., Garnero, L., Geffard, O., &amp; Lopes, C. (2023). Influence of the exposure concentration of dissolved cadmium on its organotropism, toxicokinetic and fate in </w:t>
      </w:r>
      <w:r w:rsidRPr="00BE6027">
        <w:rPr>
          <w:i/>
          <w:iCs/>
          <w:noProof/>
          <w:lang w:val="en-US"/>
        </w:rPr>
        <w:t>Gammarus fossarum</w:t>
      </w:r>
      <w:r w:rsidRPr="00BE6027">
        <w:rPr>
          <w:noProof/>
          <w:lang w:val="en-US"/>
        </w:rPr>
        <w:t xml:space="preserve">. </w:t>
      </w:r>
      <w:r w:rsidRPr="00BE6027">
        <w:rPr>
          <w:i/>
          <w:iCs/>
          <w:noProof/>
          <w:lang w:val="en-US"/>
        </w:rPr>
        <w:t>Environment International</w:t>
      </w:r>
      <w:r w:rsidRPr="00BE6027">
        <w:rPr>
          <w:noProof/>
          <w:lang w:val="en-US"/>
        </w:rPr>
        <w:t xml:space="preserve">,  </w:t>
      </w:r>
      <w:r w:rsidRPr="00BE6027">
        <w:rPr>
          <w:i/>
          <w:iCs/>
          <w:noProof/>
          <w:lang w:val="en-US"/>
        </w:rPr>
        <w:t>171</w:t>
      </w:r>
      <w:r w:rsidRPr="00BE6027">
        <w:rPr>
          <w:noProof/>
          <w:lang w:val="en-US"/>
        </w:rPr>
        <w:t>. https://doi.org/10.1016/j.envint.2022.107673</w:t>
      </w:r>
    </w:p>
    <w:p w14:paraId="7A026836" w14:textId="77777777" w:rsidR="00E213A4" w:rsidRPr="00E213A4" w:rsidRDefault="00E213A4" w:rsidP="00E213A4">
      <w:pPr>
        <w:widowControl w:val="0"/>
        <w:autoSpaceDE w:val="0"/>
        <w:autoSpaceDN w:val="0"/>
        <w:adjustRightInd w:val="0"/>
        <w:spacing w:after="200"/>
        <w:ind w:left="480" w:hanging="480"/>
        <w:rPr>
          <w:noProof/>
        </w:rPr>
      </w:pPr>
      <w:r w:rsidRPr="00BE6027">
        <w:rPr>
          <w:noProof/>
          <w:lang w:val="en-US"/>
        </w:rPr>
        <w:t xml:space="preserve">Gestin, O., Lopes, C., Delorme, N., Garnero, L., Geffard, O., &amp; Lacoue-Labarthe, T. (2022). Organ-specific accumulation of cadmium and zinc in </w:t>
      </w:r>
      <w:r w:rsidRPr="00BE6027">
        <w:rPr>
          <w:i/>
          <w:iCs/>
          <w:noProof/>
          <w:lang w:val="en-US"/>
        </w:rPr>
        <w:t>Gammarus fossarum</w:t>
      </w:r>
      <w:r w:rsidRPr="00BE6027">
        <w:rPr>
          <w:noProof/>
          <w:lang w:val="en-US"/>
        </w:rPr>
        <w:t xml:space="preserve"> exposed to environmentally relevant metal concentrations. </w:t>
      </w:r>
      <w:r w:rsidRPr="00E213A4">
        <w:rPr>
          <w:i/>
          <w:iCs/>
          <w:noProof/>
        </w:rPr>
        <w:t>Environmental Pollution</w:t>
      </w:r>
      <w:r w:rsidRPr="00E213A4">
        <w:rPr>
          <w:noProof/>
        </w:rPr>
        <w:t xml:space="preserve">,  </w:t>
      </w:r>
      <w:r w:rsidRPr="00E213A4">
        <w:rPr>
          <w:i/>
          <w:iCs/>
          <w:noProof/>
        </w:rPr>
        <w:t>308</w:t>
      </w:r>
      <w:r w:rsidRPr="00E213A4">
        <w:rPr>
          <w:noProof/>
        </w:rPr>
        <w:t>. https://doi.org/10.1016/j.envpol.2022.119625</w:t>
      </w:r>
    </w:p>
    <w:p w14:paraId="4964D029" w14:textId="77777777" w:rsidR="00E213A4" w:rsidRPr="00BE6027" w:rsidRDefault="00E213A4" w:rsidP="00E213A4">
      <w:pPr>
        <w:widowControl w:val="0"/>
        <w:autoSpaceDE w:val="0"/>
        <w:autoSpaceDN w:val="0"/>
        <w:adjustRightInd w:val="0"/>
        <w:spacing w:after="200"/>
        <w:ind w:left="480" w:hanging="480"/>
        <w:rPr>
          <w:noProof/>
          <w:lang w:val="en-US"/>
        </w:rPr>
      </w:pPr>
      <w:r w:rsidRPr="00E213A4">
        <w:rPr>
          <w:noProof/>
        </w:rPr>
        <w:t xml:space="preserve">Hadji, R., Urien, N., Uher, E., Fechner, L.C., &amp; Lebrun, J.D. (2016). </w:t>
      </w:r>
      <w:r w:rsidRPr="00BE6027">
        <w:rPr>
          <w:noProof/>
          <w:lang w:val="en-US"/>
        </w:rPr>
        <w:t xml:space="preserve">Contribution of aqueous and dietary uptakes to lead (Pb) bioaccumulation in </w:t>
      </w:r>
      <w:r w:rsidRPr="00BE6027">
        <w:rPr>
          <w:i/>
          <w:iCs/>
          <w:noProof/>
          <w:lang w:val="en-US"/>
        </w:rPr>
        <w:t>Gammarus pulex</w:t>
      </w:r>
      <w:r w:rsidRPr="00BE6027">
        <w:rPr>
          <w:noProof/>
          <w:lang w:val="en-US"/>
        </w:rPr>
        <w:t xml:space="preserve">: From multipathway modeling to in situ validation. </w:t>
      </w:r>
      <w:r w:rsidRPr="00BE6027">
        <w:rPr>
          <w:i/>
          <w:iCs/>
          <w:noProof/>
          <w:lang w:val="en-US"/>
        </w:rPr>
        <w:t>Ecotoxicology and Environmental Safety</w:t>
      </w:r>
      <w:r w:rsidRPr="00BE6027">
        <w:rPr>
          <w:noProof/>
          <w:lang w:val="en-US"/>
        </w:rPr>
        <w:t xml:space="preserve">,  </w:t>
      </w:r>
      <w:r w:rsidRPr="00BE6027">
        <w:rPr>
          <w:i/>
          <w:iCs/>
          <w:noProof/>
          <w:lang w:val="en-US"/>
        </w:rPr>
        <w:t>129</w:t>
      </w:r>
      <w:r w:rsidRPr="00BE6027">
        <w:rPr>
          <w:noProof/>
          <w:lang w:val="en-US"/>
        </w:rPr>
        <w:t>, 257–263. https://doi.org/10.1016/j.ecoenv.2016.03.033</w:t>
      </w:r>
    </w:p>
    <w:p w14:paraId="3B928824"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Kunz, P.Y., Kienle, C., &amp; Gerhardt, A. (2010). Gammarus </w:t>
      </w:r>
      <w:r w:rsidRPr="00BE6027">
        <w:rPr>
          <w:i/>
          <w:iCs/>
          <w:noProof/>
          <w:lang w:val="en-US"/>
        </w:rPr>
        <w:t>Spp. in Aquatic Ecotoxicology and Water Quality Assessment: Toward Integrated Multilevel Tests</w:t>
      </w:r>
      <w:r w:rsidRPr="00BE6027">
        <w:rPr>
          <w:noProof/>
          <w:lang w:val="en-US"/>
        </w:rPr>
        <w:t xml:space="preserve">. In D. Whitacre (Ed.), </w:t>
      </w:r>
      <w:r w:rsidRPr="00BE6027">
        <w:rPr>
          <w:i/>
          <w:iCs/>
          <w:noProof/>
          <w:lang w:val="en-US"/>
        </w:rPr>
        <w:t>Reviews of environmental contamination and toxicology</w:t>
      </w:r>
      <w:r w:rsidRPr="00BE6027">
        <w:rPr>
          <w:noProof/>
          <w:lang w:val="en-US"/>
        </w:rPr>
        <w:t xml:space="preserve"> Springer, New York.</w:t>
      </w:r>
    </w:p>
    <w:p w14:paraId="7F7D9F59" w14:textId="77777777" w:rsidR="00E213A4" w:rsidRPr="00E213A4" w:rsidRDefault="00E213A4" w:rsidP="00E213A4">
      <w:pPr>
        <w:widowControl w:val="0"/>
        <w:autoSpaceDE w:val="0"/>
        <w:autoSpaceDN w:val="0"/>
        <w:adjustRightInd w:val="0"/>
        <w:spacing w:after="200"/>
        <w:ind w:left="480" w:hanging="480"/>
        <w:rPr>
          <w:noProof/>
        </w:rPr>
      </w:pPr>
      <w:r w:rsidRPr="00BE6027">
        <w:rPr>
          <w:noProof/>
          <w:lang w:val="en-US"/>
        </w:rPr>
        <w:t xml:space="preserve">Lam, I.K.S., &amp; Wang, W.-X. (2006). Accumulation and elimination of aqueous and dietary </w:t>
      </w:r>
      <w:r w:rsidRPr="00BE6027">
        <w:rPr>
          <w:noProof/>
          <w:lang w:val="en-US"/>
        </w:rPr>
        <w:lastRenderedPageBreak/>
        <w:t xml:space="preserve">silver in </w:t>
      </w:r>
      <w:r w:rsidRPr="00BE6027">
        <w:rPr>
          <w:i/>
          <w:iCs/>
          <w:noProof/>
          <w:lang w:val="en-US"/>
        </w:rPr>
        <w:t>Daphnia magna</w:t>
      </w:r>
      <w:r w:rsidRPr="00BE6027">
        <w:rPr>
          <w:noProof/>
          <w:lang w:val="en-US"/>
        </w:rPr>
        <w:t xml:space="preserve">. </w:t>
      </w:r>
      <w:r w:rsidRPr="00E213A4">
        <w:rPr>
          <w:i/>
          <w:iCs/>
          <w:noProof/>
        </w:rPr>
        <w:t>Chemosphere</w:t>
      </w:r>
      <w:r w:rsidRPr="00E213A4">
        <w:rPr>
          <w:noProof/>
        </w:rPr>
        <w:t xml:space="preserve">,  </w:t>
      </w:r>
      <w:r w:rsidRPr="00E213A4">
        <w:rPr>
          <w:i/>
          <w:iCs/>
          <w:noProof/>
        </w:rPr>
        <w:t>64</w:t>
      </w:r>
      <w:r w:rsidRPr="00E213A4">
        <w:rPr>
          <w:noProof/>
        </w:rPr>
        <w:t>, 26–35. https://doi.org/10.1016/j.chemosphere.2005.12.023</w:t>
      </w:r>
    </w:p>
    <w:p w14:paraId="1157041C" w14:textId="77777777" w:rsidR="00E213A4" w:rsidRPr="00BE6027" w:rsidRDefault="00E213A4" w:rsidP="00E213A4">
      <w:pPr>
        <w:widowControl w:val="0"/>
        <w:autoSpaceDE w:val="0"/>
        <w:autoSpaceDN w:val="0"/>
        <w:adjustRightInd w:val="0"/>
        <w:spacing w:after="200"/>
        <w:ind w:left="480" w:hanging="480"/>
        <w:rPr>
          <w:noProof/>
          <w:lang w:val="en-US"/>
        </w:rPr>
      </w:pPr>
      <w:r w:rsidRPr="00E213A4">
        <w:rPr>
          <w:noProof/>
        </w:rPr>
        <w:t xml:space="preserve">Lebrun, J.D., Geffard, O., Urien, N., François, A., Uher, E., &amp; Fechner, L.C. (2015). </w:t>
      </w:r>
      <w:r w:rsidRPr="00BE6027">
        <w:rPr>
          <w:noProof/>
          <w:lang w:val="en-US"/>
        </w:rPr>
        <w:t xml:space="preserve">Seasonal variability and inter-species comparison of metal bioaccumulation in caged gammarids under urban diffuse contamination gradient: Implications for biomonitoring investigations. </w:t>
      </w:r>
      <w:r w:rsidRPr="00BE6027">
        <w:rPr>
          <w:i/>
          <w:iCs/>
          <w:noProof/>
          <w:lang w:val="en-US"/>
        </w:rPr>
        <w:t>Science of the Total Environment, The</w:t>
      </w:r>
      <w:r w:rsidRPr="00BE6027">
        <w:rPr>
          <w:noProof/>
          <w:lang w:val="en-US"/>
        </w:rPr>
        <w:t xml:space="preserve">,  </w:t>
      </w:r>
      <w:r w:rsidRPr="00BE6027">
        <w:rPr>
          <w:i/>
          <w:iCs/>
          <w:noProof/>
          <w:lang w:val="en-US"/>
        </w:rPr>
        <w:t>511</w:t>
      </w:r>
      <w:r w:rsidRPr="00BE6027">
        <w:rPr>
          <w:noProof/>
          <w:lang w:val="en-US"/>
        </w:rPr>
        <w:t>, 501–508. https://doi.org/10.1016/j.scitotenv.2014.12.078</w:t>
      </w:r>
    </w:p>
    <w:p w14:paraId="52455381" w14:textId="77777777" w:rsidR="00E213A4" w:rsidRPr="00BE6027" w:rsidRDefault="00E213A4" w:rsidP="00E213A4">
      <w:pPr>
        <w:widowControl w:val="0"/>
        <w:autoSpaceDE w:val="0"/>
        <w:autoSpaceDN w:val="0"/>
        <w:adjustRightInd w:val="0"/>
        <w:spacing w:after="200"/>
        <w:ind w:left="480" w:hanging="480"/>
        <w:rPr>
          <w:noProof/>
          <w:lang w:val="en-US"/>
        </w:rPr>
      </w:pPr>
      <w:r w:rsidRPr="00E213A4">
        <w:rPr>
          <w:noProof/>
        </w:rPr>
        <w:t xml:space="preserve">Lebrun, J.D., Uher, E., Urien, N., &amp; Tales, E. (2020). </w:t>
      </w:r>
      <w:r w:rsidRPr="00BE6027">
        <w:rPr>
          <w:noProof/>
          <w:lang w:val="en-US"/>
        </w:rPr>
        <w:t xml:space="preserve">Ecological factors governing distribution of gammarid species and their metal bioaccumulation abilities at the Seine basin scale. </w:t>
      </w:r>
      <w:r w:rsidRPr="00BE6027">
        <w:rPr>
          <w:i/>
          <w:iCs/>
          <w:noProof/>
          <w:lang w:val="en-US"/>
        </w:rPr>
        <w:t>Ecological Indicators</w:t>
      </w:r>
      <w:r w:rsidRPr="00BE6027">
        <w:rPr>
          <w:noProof/>
          <w:lang w:val="en-US"/>
        </w:rPr>
        <w:t xml:space="preserve">,  </w:t>
      </w:r>
      <w:r w:rsidRPr="00BE6027">
        <w:rPr>
          <w:i/>
          <w:iCs/>
          <w:noProof/>
          <w:lang w:val="en-US"/>
        </w:rPr>
        <w:t>118</w:t>
      </w:r>
      <w:r w:rsidRPr="00BE6027">
        <w:rPr>
          <w:noProof/>
          <w:lang w:val="en-US"/>
        </w:rPr>
        <w:t>, 106726. https://doi.org/10.1016/j.ecolind.2020.106726</w:t>
      </w:r>
    </w:p>
    <w:p w14:paraId="48A15195"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Memmert, U. (1987). Bioaccumulation of zinc in two freshwater organisms (Daphnia magna, crustacea and Brachydanio rerio, pisces). </w:t>
      </w:r>
      <w:r w:rsidRPr="00BE6027">
        <w:rPr>
          <w:i/>
          <w:iCs/>
          <w:noProof/>
          <w:lang w:val="en-US"/>
        </w:rPr>
        <w:t>Water Research</w:t>
      </w:r>
      <w:r w:rsidRPr="00BE6027">
        <w:rPr>
          <w:noProof/>
          <w:lang w:val="en-US"/>
        </w:rPr>
        <w:t xml:space="preserve">,  </w:t>
      </w:r>
      <w:r w:rsidRPr="00BE6027">
        <w:rPr>
          <w:i/>
          <w:iCs/>
          <w:noProof/>
          <w:lang w:val="en-US"/>
        </w:rPr>
        <w:t>21</w:t>
      </w:r>
      <w:r w:rsidRPr="00BE6027">
        <w:rPr>
          <w:noProof/>
          <w:lang w:val="en-US"/>
        </w:rPr>
        <w:t>, 99–106. https://doi.org/10.1016/0043-1354(87)90104-7</w:t>
      </w:r>
    </w:p>
    <w:p w14:paraId="6FC3932C"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Metian, M., Warnau, M., Oberhänsli, F., Teyssié, J.L., &amp; Bustamante, P. (2007). Interspecific comparison of Cd bioaccumulation in European Pectinidae (</w:t>
      </w:r>
      <w:r w:rsidRPr="00BE6027">
        <w:rPr>
          <w:i/>
          <w:iCs/>
          <w:noProof/>
          <w:lang w:val="en-US"/>
        </w:rPr>
        <w:t>Chlamys varia</w:t>
      </w:r>
      <w:r w:rsidRPr="00BE6027">
        <w:rPr>
          <w:noProof/>
          <w:lang w:val="en-US"/>
        </w:rPr>
        <w:t xml:space="preserve"> and </w:t>
      </w:r>
      <w:r w:rsidRPr="00BE6027">
        <w:rPr>
          <w:i/>
          <w:iCs/>
          <w:noProof/>
          <w:lang w:val="en-US"/>
        </w:rPr>
        <w:t>Pecten maximus</w:t>
      </w:r>
      <w:r w:rsidRPr="00BE6027">
        <w:rPr>
          <w:noProof/>
          <w:lang w:val="en-US"/>
        </w:rPr>
        <w:t xml:space="preserve">). </w:t>
      </w:r>
      <w:r w:rsidRPr="00BE6027">
        <w:rPr>
          <w:i/>
          <w:iCs/>
          <w:noProof/>
          <w:lang w:val="en-US"/>
        </w:rPr>
        <w:t>Journal of Experimental Marine Biology and Ecology</w:t>
      </w:r>
      <w:r w:rsidRPr="00BE6027">
        <w:rPr>
          <w:noProof/>
          <w:lang w:val="en-US"/>
        </w:rPr>
        <w:t xml:space="preserve">,  </w:t>
      </w:r>
      <w:r w:rsidRPr="00BE6027">
        <w:rPr>
          <w:i/>
          <w:iCs/>
          <w:noProof/>
          <w:lang w:val="en-US"/>
        </w:rPr>
        <w:t>353</w:t>
      </w:r>
      <w:r w:rsidRPr="00BE6027">
        <w:rPr>
          <w:noProof/>
          <w:lang w:val="en-US"/>
        </w:rPr>
        <w:t>, 58–67. https://doi.org/10.1016/j.jembe.2007.09.001</w:t>
      </w:r>
    </w:p>
    <w:p w14:paraId="3CF1FB37"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Nunez-Nogueira, G., Rainbow, P.S., &amp; Smith, B.D. (2006). Assimilation efficiency of zinc and cadmium in the decapod crustacean </w:t>
      </w:r>
      <w:r w:rsidRPr="00BE6027">
        <w:rPr>
          <w:i/>
          <w:iCs/>
          <w:noProof/>
          <w:lang w:val="en-US"/>
        </w:rPr>
        <w:t>Penaeus indicus</w:t>
      </w:r>
      <w:r w:rsidRPr="00BE6027">
        <w:rPr>
          <w:noProof/>
          <w:lang w:val="en-US"/>
        </w:rPr>
        <w:t xml:space="preserve">. </w:t>
      </w:r>
      <w:r w:rsidRPr="00BE6027">
        <w:rPr>
          <w:i/>
          <w:iCs/>
          <w:noProof/>
          <w:lang w:val="en-US"/>
        </w:rPr>
        <w:t>Journal of Experimental Marine Biology and Ecology</w:t>
      </w:r>
      <w:r w:rsidRPr="00BE6027">
        <w:rPr>
          <w:noProof/>
          <w:lang w:val="en-US"/>
        </w:rPr>
        <w:t xml:space="preserve">,  </w:t>
      </w:r>
      <w:r w:rsidRPr="00BE6027">
        <w:rPr>
          <w:i/>
          <w:iCs/>
          <w:noProof/>
          <w:lang w:val="en-US"/>
        </w:rPr>
        <w:t>332</w:t>
      </w:r>
      <w:r w:rsidRPr="00BE6027">
        <w:rPr>
          <w:noProof/>
          <w:lang w:val="en-US"/>
        </w:rPr>
        <w:t>, 75–83. https://doi.org/10.1016/j.jembe.2005.11.004</w:t>
      </w:r>
    </w:p>
    <w:p w14:paraId="2A3F4D1D" w14:textId="77777777" w:rsidR="00E213A4" w:rsidRPr="00BE6027" w:rsidRDefault="00E213A4" w:rsidP="00E213A4">
      <w:pPr>
        <w:widowControl w:val="0"/>
        <w:autoSpaceDE w:val="0"/>
        <w:autoSpaceDN w:val="0"/>
        <w:adjustRightInd w:val="0"/>
        <w:spacing w:after="200"/>
        <w:ind w:left="480" w:hanging="480"/>
        <w:rPr>
          <w:noProof/>
          <w:lang w:val="en-US"/>
        </w:rPr>
      </w:pPr>
      <w:r w:rsidRPr="00E213A4">
        <w:rPr>
          <w:noProof/>
        </w:rPr>
        <w:t xml:space="preserve">Pellet, B., Ayrault, S., Tusseau-Vuillemin, M.-H., &amp; Gourlay-Francé, C. (2014). </w:t>
      </w:r>
      <w:r w:rsidRPr="00BE6027">
        <w:rPr>
          <w:noProof/>
          <w:lang w:val="en-US"/>
        </w:rPr>
        <w:t xml:space="preserve">Quantifying diet-borne metal uptake in </w:t>
      </w:r>
      <w:r w:rsidRPr="00BE6027">
        <w:rPr>
          <w:i/>
          <w:iCs/>
          <w:noProof/>
          <w:lang w:val="en-US"/>
        </w:rPr>
        <w:t>Gammarus pulex</w:t>
      </w:r>
      <w:r w:rsidRPr="00BE6027">
        <w:rPr>
          <w:noProof/>
          <w:lang w:val="en-US"/>
        </w:rPr>
        <w:t xml:space="preserve"> using stable isotope tracers. </w:t>
      </w:r>
      <w:r w:rsidRPr="00BE6027">
        <w:rPr>
          <w:i/>
          <w:iCs/>
          <w:noProof/>
          <w:lang w:val="en-US"/>
        </w:rPr>
        <w:t>Ecotoxicology and Environmental Safety</w:t>
      </w:r>
      <w:r w:rsidRPr="00BE6027">
        <w:rPr>
          <w:noProof/>
          <w:lang w:val="en-US"/>
        </w:rPr>
        <w:t xml:space="preserve">,  </w:t>
      </w:r>
      <w:r w:rsidRPr="00BE6027">
        <w:rPr>
          <w:i/>
          <w:iCs/>
          <w:noProof/>
          <w:lang w:val="en-US"/>
        </w:rPr>
        <w:t>110</w:t>
      </w:r>
      <w:r w:rsidRPr="00BE6027">
        <w:rPr>
          <w:noProof/>
          <w:lang w:val="en-US"/>
        </w:rPr>
        <w:t>, 182–189. https://doi.org/10.1016/j.ecoenv.2014.09.001</w:t>
      </w:r>
    </w:p>
    <w:p w14:paraId="597E2D19"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Pouil, S., Bustamante, P., Warnau, M., &amp; Metian, M. (2018). Overview of trace element trophic transfer in fish through the concept of assimilation efficiency. </w:t>
      </w:r>
      <w:r w:rsidRPr="00BE6027">
        <w:rPr>
          <w:i/>
          <w:iCs/>
          <w:noProof/>
          <w:lang w:val="en-US"/>
        </w:rPr>
        <w:t>Marine Ecology Progress Series</w:t>
      </w:r>
      <w:r w:rsidRPr="00BE6027">
        <w:rPr>
          <w:noProof/>
          <w:lang w:val="en-US"/>
        </w:rPr>
        <w:t xml:space="preserve">,  </w:t>
      </w:r>
      <w:r w:rsidRPr="00BE6027">
        <w:rPr>
          <w:i/>
          <w:iCs/>
          <w:noProof/>
          <w:lang w:val="en-US"/>
        </w:rPr>
        <w:t>588</w:t>
      </w:r>
      <w:r w:rsidRPr="00BE6027">
        <w:rPr>
          <w:noProof/>
          <w:lang w:val="en-US"/>
        </w:rPr>
        <w:t>, 243–254. https://doi.org/10.3354/meps12452</w:t>
      </w:r>
    </w:p>
    <w:p w14:paraId="5894F092"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Pouil, S., Warnau, M., Oberhänsli, F., Teyssié, J.L., Bustamante, P., &amp; Metian, M. (2016). Influence of food on the assimilation of essential elements (Co, Mn, and Zn) by turbot </w:t>
      </w:r>
      <w:r w:rsidRPr="00BE6027">
        <w:rPr>
          <w:i/>
          <w:iCs/>
          <w:noProof/>
          <w:lang w:val="en-US"/>
        </w:rPr>
        <w:t>Scophthalmus maximus</w:t>
      </w:r>
      <w:r w:rsidRPr="00BE6027">
        <w:rPr>
          <w:noProof/>
          <w:lang w:val="en-US"/>
        </w:rPr>
        <w:t xml:space="preserve">. </w:t>
      </w:r>
      <w:r w:rsidRPr="00BE6027">
        <w:rPr>
          <w:i/>
          <w:iCs/>
          <w:noProof/>
          <w:lang w:val="en-US"/>
        </w:rPr>
        <w:t>Marine Ecology Progress Series</w:t>
      </w:r>
      <w:r w:rsidRPr="00BE6027">
        <w:rPr>
          <w:noProof/>
          <w:lang w:val="en-US"/>
        </w:rPr>
        <w:t xml:space="preserve">,  </w:t>
      </w:r>
      <w:r w:rsidRPr="00BE6027">
        <w:rPr>
          <w:i/>
          <w:iCs/>
          <w:noProof/>
          <w:lang w:val="en-US"/>
        </w:rPr>
        <w:t>550</w:t>
      </w:r>
      <w:r w:rsidRPr="00BE6027">
        <w:rPr>
          <w:noProof/>
          <w:lang w:val="en-US"/>
        </w:rPr>
        <w:t>, 207–218. https://doi.org/10.3354/meps11716</w:t>
      </w:r>
    </w:p>
    <w:p w14:paraId="64DDFEBB"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Pouil, S., Warnau, M., Oberhänsli, F., Teyssié, J.L., Bustamante, P., &amp; Metian, M. (2017). Comparing single-feeding and multi-feeding approaches for experimentally assessing trophic transfer of metals in fish. </w:t>
      </w:r>
      <w:r w:rsidRPr="00BE6027">
        <w:rPr>
          <w:i/>
          <w:iCs/>
          <w:noProof/>
          <w:lang w:val="en-US"/>
        </w:rPr>
        <w:t>Environmental Toxicology and Chemistry</w:t>
      </w:r>
      <w:r w:rsidRPr="00BE6027">
        <w:rPr>
          <w:noProof/>
          <w:lang w:val="en-US"/>
        </w:rPr>
        <w:t xml:space="preserve">,  </w:t>
      </w:r>
      <w:r w:rsidRPr="00BE6027">
        <w:rPr>
          <w:i/>
          <w:iCs/>
          <w:noProof/>
          <w:lang w:val="en-US"/>
        </w:rPr>
        <w:t>36</w:t>
      </w:r>
      <w:r w:rsidRPr="00BE6027">
        <w:rPr>
          <w:noProof/>
          <w:lang w:val="en-US"/>
        </w:rPr>
        <w:t>, 1227–1234. https://doi.org/10.1002/etc.3646</w:t>
      </w:r>
    </w:p>
    <w:p w14:paraId="33824924"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Pouil, S., Warnau, M., Oberhänsli, F., Teyssié, J.L., &amp; Metian, M. (2015). Trophic transfer of 110mAg in the turbot </w:t>
      </w:r>
      <w:r w:rsidRPr="00BE6027">
        <w:rPr>
          <w:i/>
          <w:iCs/>
          <w:noProof/>
          <w:lang w:val="en-US"/>
        </w:rPr>
        <w:t>Scophthalmus maximus</w:t>
      </w:r>
      <w:r w:rsidRPr="00BE6027">
        <w:rPr>
          <w:noProof/>
          <w:lang w:val="en-US"/>
        </w:rPr>
        <w:t xml:space="preserve"> through natural prey and compounded feed. </w:t>
      </w:r>
      <w:r w:rsidRPr="00BE6027">
        <w:rPr>
          <w:i/>
          <w:iCs/>
          <w:noProof/>
          <w:lang w:val="en-US"/>
        </w:rPr>
        <w:t>Journal of Environmental Radioactivity</w:t>
      </w:r>
      <w:r w:rsidRPr="00BE6027">
        <w:rPr>
          <w:noProof/>
          <w:lang w:val="en-US"/>
        </w:rPr>
        <w:t xml:space="preserve">,  </w:t>
      </w:r>
      <w:r w:rsidRPr="00BE6027">
        <w:rPr>
          <w:i/>
          <w:iCs/>
          <w:noProof/>
          <w:lang w:val="en-US"/>
        </w:rPr>
        <w:t>150</w:t>
      </w:r>
      <w:r w:rsidRPr="00BE6027">
        <w:rPr>
          <w:noProof/>
          <w:lang w:val="en-US"/>
        </w:rPr>
        <w:t>, 189–194. https://doi.org/10.1016/j.jenvrad.2015.08.016</w:t>
      </w:r>
    </w:p>
    <w:p w14:paraId="283CB190" w14:textId="77777777" w:rsidR="00E213A4" w:rsidRPr="00E213A4" w:rsidRDefault="00E213A4" w:rsidP="00E213A4">
      <w:pPr>
        <w:widowControl w:val="0"/>
        <w:autoSpaceDE w:val="0"/>
        <w:autoSpaceDN w:val="0"/>
        <w:adjustRightInd w:val="0"/>
        <w:spacing w:after="200"/>
        <w:ind w:left="480" w:hanging="480"/>
        <w:rPr>
          <w:noProof/>
        </w:rPr>
      </w:pPr>
      <w:r w:rsidRPr="00BE6027">
        <w:rPr>
          <w:noProof/>
          <w:lang w:val="en-US"/>
        </w:rPr>
        <w:t xml:space="preserve">Rainbow, P.S., Luoma, S.N., &amp; Wang, W.X. (2011). Trophically available metal - A variable feast. </w:t>
      </w:r>
      <w:r w:rsidRPr="00E213A4">
        <w:rPr>
          <w:i/>
          <w:iCs/>
          <w:noProof/>
        </w:rPr>
        <w:t>Environmental Pollution</w:t>
      </w:r>
      <w:r w:rsidRPr="00E213A4">
        <w:rPr>
          <w:noProof/>
        </w:rPr>
        <w:t xml:space="preserve">,  </w:t>
      </w:r>
      <w:r w:rsidRPr="00E213A4">
        <w:rPr>
          <w:i/>
          <w:iCs/>
          <w:noProof/>
        </w:rPr>
        <w:t>159</w:t>
      </w:r>
      <w:r w:rsidRPr="00E213A4">
        <w:rPr>
          <w:noProof/>
        </w:rPr>
        <w:t>, 2347–2349. https://doi.org/10.1016/j.envpol.2011.06.040</w:t>
      </w:r>
    </w:p>
    <w:p w14:paraId="3B749FBA" w14:textId="77777777" w:rsidR="00E213A4" w:rsidRPr="00BE6027" w:rsidRDefault="00E213A4" w:rsidP="00E213A4">
      <w:pPr>
        <w:widowControl w:val="0"/>
        <w:autoSpaceDE w:val="0"/>
        <w:autoSpaceDN w:val="0"/>
        <w:adjustRightInd w:val="0"/>
        <w:spacing w:after="200"/>
        <w:ind w:left="480" w:hanging="480"/>
        <w:rPr>
          <w:noProof/>
          <w:lang w:val="en-US"/>
        </w:rPr>
      </w:pPr>
      <w:r w:rsidRPr="00E213A4">
        <w:rPr>
          <w:noProof/>
        </w:rPr>
        <w:lastRenderedPageBreak/>
        <w:t xml:space="preserve">Reinfelder, J.R., &amp; Fisher, N.S. (1991). </w:t>
      </w:r>
      <w:r w:rsidRPr="00BE6027">
        <w:rPr>
          <w:noProof/>
          <w:lang w:val="en-US"/>
        </w:rPr>
        <w:t xml:space="preserve">The assimilation of elements ingested by marine copepods. </w:t>
      </w:r>
      <w:r w:rsidRPr="00BE6027">
        <w:rPr>
          <w:i/>
          <w:iCs/>
          <w:noProof/>
          <w:lang w:val="en-US"/>
        </w:rPr>
        <w:t>Science</w:t>
      </w:r>
      <w:r w:rsidRPr="00BE6027">
        <w:rPr>
          <w:noProof/>
          <w:lang w:val="en-US"/>
        </w:rPr>
        <w:t xml:space="preserve">,  </w:t>
      </w:r>
      <w:r w:rsidRPr="00BE6027">
        <w:rPr>
          <w:i/>
          <w:iCs/>
          <w:noProof/>
          <w:lang w:val="en-US"/>
        </w:rPr>
        <w:t>251</w:t>
      </w:r>
      <w:r w:rsidRPr="00BE6027">
        <w:rPr>
          <w:noProof/>
          <w:lang w:val="en-US"/>
        </w:rPr>
        <w:t>, 794–796. https://doi.org/10.1126/science.251.4995.794</w:t>
      </w:r>
    </w:p>
    <w:p w14:paraId="0420882D"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Roditi, H.A., &amp; Fisher, N.S. (1999). Rates and routes of trace element uptake in zebra mussels. </w:t>
      </w:r>
      <w:r w:rsidRPr="00BE6027">
        <w:rPr>
          <w:i/>
          <w:iCs/>
          <w:noProof/>
          <w:lang w:val="en-US"/>
        </w:rPr>
        <w:t>Limnology and Oceanography</w:t>
      </w:r>
      <w:r w:rsidRPr="00BE6027">
        <w:rPr>
          <w:noProof/>
          <w:lang w:val="en-US"/>
        </w:rPr>
        <w:t xml:space="preserve">,  </w:t>
      </w:r>
      <w:r w:rsidRPr="00BE6027">
        <w:rPr>
          <w:i/>
          <w:iCs/>
          <w:noProof/>
          <w:lang w:val="en-US"/>
        </w:rPr>
        <w:t>44</w:t>
      </w:r>
      <w:r w:rsidRPr="00BE6027">
        <w:rPr>
          <w:noProof/>
          <w:lang w:val="en-US"/>
        </w:rPr>
        <w:t>, 1730–1749. https://doi.org/10.4319/lo.1999.44.7.1730</w:t>
      </w:r>
    </w:p>
    <w:p w14:paraId="6F14E582"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Timmermans, K.R., Spijkerman, E., Tonkes, M., &amp; Govers, H.A.J. (1992). Cadmium and zinc uptake by two species of aquatic invertebrate predators from dietary and aqueous sources. </w:t>
      </w:r>
      <w:r w:rsidRPr="00BE6027">
        <w:rPr>
          <w:i/>
          <w:iCs/>
          <w:noProof/>
          <w:lang w:val="en-US"/>
        </w:rPr>
        <w:t>Canadian Journal of Fisheries and Aquatic Sciences</w:t>
      </w:r>
      <w:r w:rsidRPr="00BE6027">
        <w:rPr>
          <w:noProof/>
          <w:lang w:val="en-US"/>
        </w:rPr>
        <w:t xml:space="preserve">,  </w:t>
      </w:r>
      <w:r w:rsidRPr="00BE6027">
        <w:rPr>
          <w:i/>
          <w:iCs/>
          <w:noProof/>
          <w:lang w:val="en-US"/>
        </w:rPr>
        <w:t>49</w:t>
      </w:r>
      <w:r w:rsidRPr="00BE6027">
        <w:rPr>
          <w:noProof/>
          <w:lang w:val="en-US"/>
        </w:rPr>
        <w:t>, 655–662. https://doi.org/10.1139/f92-074</w:t>
      </w:r>
    </w:p>
    <w:p w14:paraId="0FB5B127"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Urien, N., Farfarana, A., Uher, E., Fechner, L.C., Chaumot, A., Geffard, O., &amp; Lebrun, J.D. (2017). Comparison in waterborne Cu, Ni and Pb bioaccumulation kinetics between different gammarid species and populations: Natural variability and influence of metal exposure history. </w:t>
      </w:r>
      <w:r w:rsidRPr="00BE6027">
        <w:rPr>
          <w:i/>
          <w:iCs/>
          <w:noProof/>
          <w:lang w:val="en-US"/>
        </w:rPr>
        <w:t>Aquatic Toxicology</w:t>
      </w:r>
      <w:r w:rsidRPr="00BE6027">
        <w:rPr>
          <w:noProof/>
          <w:lang w:val="en-US"/>
        </w:rPr>
        <w:t xml:space="preserve">,  </w:t>
      </w:r>
      <w:r w:rsidRPr="00BE6027">
        <w:rPr>
          <w:i/>
          <w:iCs/>
          <w:noProof/>
          <w:lang w:val="en-US"/>
        </w:rPr>
        <w:t>193</w:t>
      </w:r>
      <w:r w:rsidRPr="00BE6027">
        <w:rPr>
          <w:noProof/>
          <w:lang w:val="en-US"/>
        </w:rPr>
        <w:t>, 245–255. https://doi.org/10.1016/j.aquatox.2017.10.016</w:t>
      </w:r>
    </w:p>
    <w:p w14:paraId="4859E1A3" w14:textId="77777777" w:rsidR="00E213A4" w:rsidRPr="00E213A4" w:rsidRDefault="00E213A4" w:rsidP="00E213A4">
      <w:pPr>
        <w:widowControl w:val="0"/>
        <w:autoSpaceDE w:val="0"/>
        <w:autoSpaceDN w:val="0"/>
        <w:adjustRightInd w:val="0"/>
        <w:spacing w:after="200"/>
        <w:ind w:left="480" w:hanging="480"/>
        <w:rPr>
          <w:noProof/>
        </w:rPr>
      </w:pPr>
      <w:r w:rsidRPr="00BE6027">
        <w:rPr>
          <w:noProof/>
          <w:lang w:val="en-US"/>
        </w:rPr>
        <w:t>Vellinger, C., Parant, M., Rousselle, P., Immel, F., Wagner, P., &amp; Usseglio-Polatera, P. (2012). Comparison of arsenate and cadmium toxicity in a freshwater amphipod (</w:t>
      </w:r>
      <w:r w:rsidRPr="00BE6027">
        <w:rPr>
          <w:i/>
          <w:iCs/>
          <w:noProof/>
          <w:lang w:val="en-US"/>
        </w:rPr>
        <w:t>Gammarus pulex</w:t>
      </w:r>
      <w:r w:rsidRPr="00BE6027">
        <w:rPr>
          <w:noProof/>
          <w:lang w:val="en-US"/>
        </w:rPr>
        <w:t xml:space="preserve">). </w:t>
      </w:r>
      <w:r w:rsidRPr="00E213A4">
        <w:rPr>
          <w:i/>
          <w:iCs/>
          <w:noProof/>
        </w:rPr>
        <w:t>Environmental Pollution</w:t>
      </w:r>
      <w:r w:rsidRPr="00E213A4">
        <w:rPr>
          <w:noProof/>
        </w:rPr>
        <w:t xml:space="preserve">,  </w:t>
      </w:r>
      <w:r w:rsidRPr="00E213A4">
        <w:rPr>
          <w:i/>
          <w:iCs/>
          <w:noProof/>
        </w:rPr>
        <w:t>160</w:t>
      </w:r>
      <w:r w:rsidRPr="00E213A4">
        <w:rPr>
          <w:noProof/>
        </w:rPr>
        <w:t>, 66–73. https://doi.org/10.1016/j.envpol.2011.09.002</w:t>
      </w:r>
    </w:p>
    <w:p w14:paraId="3B31F418" w14:textId="77777777" w:rsidR="00E213A4" w:rsidRPr="00BE6027" w:rsidRDefault="00E213A4" w:rsidP="00E213A4">
      <w:pPr>
        <w:widowControl w:val="0"/>
        <w:autoSpaceDE w:val="0"/>
        <w:autoSpaceDN w:val="0"/>
        <w:adjustRightInd w:val="0"/>
        <w:spacing w:after="200"/>
        <w:ind w:left="480" w:hanging="480"/>
        <w:rPr>
          <w:noProof/>
          <w:lang w:val="en-US"/>
        </w:rPr>
      </w:pPr>
      <w:r w:rsidRPr="00E213A4">
        <w:rPr>
          <w:noProof/>
        </w:rPr>
        <w:t xml:space="preserve">Wallace, W.G., &amp; Lopez, G.R. (1996). </w:t>
      </w:r>
      <w:r w:rsidRPr="00BE6027">
        <w:rPr>
          <w:noProof/>
          <w:lang w:val="en-US"/>
        </w:rPr>
        <w:t xml:space="preserve">Relationship between subcellular cadmium distribution in prey and cadmium trophic transfer to a predator. </w:t>
      </w:r>
      <w:r w:rsidRPr="00BE6027">
        <w:rPr>
          <w:i/>
          <w:iCs/>
          <w:noProof/>
          <w:lang w:val="en-US"/>
        </w:rPr>
        <w:t>Estuaries</w:t>
      </w:r>
      <w:r w:rsidRPr="00BE6027">
        <w:rPr>
          <w:noProof/>
          <w:lang w:val="en-US"/>
        </w:rPr>
        <w:t xml:space="preserve">,  </w:t>
      </w:r>
      <w:r w:rsidRPr="00BE6027">
        <w:rPr>
          <w:i/>
          <w:iCs/>
          <w:noProof/>
          <w:lang w:val="en-US"/>
        </w:rPr>
        <w:t>19</w:t>
      </w:r>
      <w:r w:rsidRPr="00BE6027">
        <w:rPr>
          <w:noProof/>
          <w:lang w:val="en-US"/>
        </w:rPr>
        <w:t>, 923–930. https://doi.org/10.2307/1352308</w:t>
      </w:r>
    </w:p>
    <w:p w14:paraId="066E1A4F"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Wallace, W.G., &amp; Luoma, S.N. (2003). Subcellular compartmentalization of Cd and Zn in two bivalves. II. Significance of trophically available metal (TAM). </w:t>
      </w:r>
      <w:r w:rsidRPr="00BE6027">
        <w:rPr>
          <w:i/>
          <w:iCs/>
          <w:noProof/>
          <w:lang w:val="en-US"/>
        </w:rPr>
        <w:t>Marine Ecology Progress Series</w:t>
      </w:r>
      <w:r w:rsidRPr="00BE6027">
        <w:rPr>
          <w:noProof/>
          <w:lang w:val="en-US"/>
        </w:rPr>
        <w:t xml:space="preserve">,  </w:t>
      </w:r>
      <w:r w:rsidRPr="00BE6027">
        <w:rPr>
          <w:i/>
          <w:iCs/>
          <w:noProof/>
          <w:lang w:val="en-US"/>
        </w:rPr>
        <w:t>257</w:t>
      </w:r>
      <w:r w:rsidRPr="00BE6027">
        <w:rPr>
          <w:noProof/>
          <w:lang w:val="en-US"/>
        </w:rPr>
        <w:t>, 125–137</w:t>
      </w:r>
    </w:p>
    <w:p w14:paraId="48F3F728"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Wang, W.-X., &amp; Fisher, N.S. (1999)(a). Assimilation efficiencies of chemical contaminants in aquatic invertebrates: A synthesis. </w:t>
      </w:r>
      <w:r w:rsidRPr="00BE6027">
        <w:rPr>
          <w:i/>
          <w:iCs/>
          <w:noProof/>
          <w:lang w:val="en-US"/>
        </w:rPr>
        <w:t>Environmental Toxicology and Chemistry</w:t>
      </w:r>
      <w:r w:rsidRPr="00BE6027">
        <w:rPr>
          <w:noProof/>
          <w:lang w:val="en-US"/>
        </w:rPr>
        <w:t xml:space="preserve">,  </w:t>
      </w:r>
      <w:r w:rsidRPr="00BE6027">
        <w:rPr>
          <w:i/>
          <w:iCs/>
          <w:noProof/>
          <w:lang w:val="en-US"/>
        </w:rPr>
        <w:t>18</w:t>
      </w:r>
      <w:r w:rsidRPr="00BE6027">
        <w:rPr>
          <w:noProof/>
          <w:lang w:val="en-US"/>
        </w:rPr>
        <w:t>, 2034–2045. https://doi.org/10.1897/1551-5028(1999)018&lt;2034:AEOCCI&gt;2.3.CO;2</w:t>
      </w:r>
    </w:p>
    <w:p w14:paraId="525D84AF"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Wang, W.-X., &amp; Fisher, N.S. (1999)(b). Delineating metal accumulation pathways for marine invertebrates. </w:t>
      </w:r>
      <w:r w:rsidRPr="00BE6027">
        <w:rPr>
          <w:i/>
          <w:iCs/>
          <w:noProof/>
          <w:lang w:val="en-US"/>
        </w:rPr>
        <w:t>The Science of the Total Environment</w:t>
      </w:r>
      <w:r w:rsidRPr="00BE6027">
        <w:rPr>
          <w:noProof/>
          <w:lang w:val="en-US"/>
        </w:rPr>
        <w:t xml:space="preserve">,  </w:t>
      </w:r>
      <w:r w:rsidRPr="00BE6027">
        <w:rPr>
          <w:i/>
          <w:iCs/>
          <w:noProof/>
          <w:lang w:val="en-US"/>
        </w:rPr>
        <w:t>237/238</w:t>
      </w:r>
      <w:r w:rsidRPr="00BE6027">
        <w:rPr>
          <w:noProof/>
          <w:lang w:val="en-US"/>
        </w:rPr>
        <w:t>, 459–472. https://doi.org/10.1016/s0048-9697(99)00158-8</w:t>
      </w:r>
    </w:p>
    <w:p w14:paraId="68B80E87"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Wang, W.-X., &amp; Wong, R.S.K. (2003). Bioaccumulation kinetics and exposure pathways of inorganic mercury and methylmercury in a marine fish, the sweetlips </w:t>
      </w:r>
      <w:r w:rsidRPr="00BE6027">
        <w:rPr>
          <w:i/>
          <w:iCs/>
          <w:noProof/>
          <w:lang w:val="en-US"/>
        </w:rPr>
        <w:t>Plectorhinchus gibbosus</w:t>
      </w:r>
      <w:r w:rsidRPr="00BE6027">
        <w:rPr>
          <w:noProof/>
          <w:lang w:val="en-US"/>
        </w:rPr>
        <w:t xml:space="preserve">. </w:t>
      </w:r>
      <w:r w:rsidRPr="00BE6027">
        <w:rPr>
          <w:i/>
          <w:iCs/>
          <w:noProof/>
          <w:lang w:val="en-US"/>
        </w:rPr>
        <w:t>Marine Ecology Progress Series</w:t>
      </w:r>
      <w:r w:rsidRPr="00BE6027">
        <w:rPr>
          <w:noProof/>
          <w:lang w:val="en-US"/>
        </w:rPr>
        <w:t xml:space="preserve">,  </w:t>
      </w:r>
      <w:r w:rsidRPr="00BE6027">
        <w:rPr>
          <w:i/>
          <w:iCs/>
          <w:noProof/>
          <w:lang w:val="en-US"/>
        </w:rPr>
        <w:t>261</w:t>
      </w:r>
      <w:r w:rsidRPr="00BE6027">
        <w:rPr>
          <w:noProof/>
          <w:lang w:val="en-US"/>
        </w:rPr>
        <w:t>, 257–268. https://doi.org/10.3354/meps261257</w:t>
      </w:r>
    </w:p>
    <w:p w14:paraId="781252E4"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Warnau, M., &amp; Bustamante, P. (2007). Radiotracer techniques: A unique tool in marine ecotoxicological studies. </w:t>
      </w:r>
      <w:r w:rsidRPr="00BE6027">
        <w:rPr>
          <w:i/>
          <w:iCs/>
          <w:noProof/>
          <w:lang w:val="en-US"/>
        </w:rPr>
        <w:t>Environmental Bioindicators</w:t>
      </w:r>
      <w:r w:rsidRPr="00BE6027">
        <w:rPr>
          <w:noProof/>
          <w:lang w:val="en-US"/>
        </w:rPr>
        <w:t xml:space="preserve">,  </w:t>
      </w:r>
      <w:r w:rsidRPr="00BE6027">
        <w:rPr>
          <w:i/>
          <w:iCs/>
          <w:noProof/>
          <w:lang w:val="en-US"/>
        </w:rPr>
        <w:t>2</w:t>
      </w:r>
      <w:r w:rsidRPr="00BE6027">
        <w:rPr>
          <w:noProof/>
          <w:lang w:val="en-US"/>
        </w:rPr>
        <w:t>, 217–218. https://doi.org/10.1080/15555270701714822</w:t>
      </w:r>
    </w:p>
    <w:p w14:paraId="7202ECB6"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Warnau, M., Teyssié, J.L., &amp; Fowler, S.W. (1996). Biokinetics of selected heavy metals and radionuclides in the common Mediterranean echinoid </w:t>
      </w:r>
      <w:r w:rsidRPr="00BE6027">
        <w:rPr>
          <w:i/>
          <w:iCs/>
          <w:noProof/>
          <w:lang w:val="en-US"/>
        </w:rPr>
        <w:t>Paracentrotus lividus</w:t>
      </w:r>
      <w:r w:rsidRPr="00BE6027">
        <w:rPr>
          <w:noProof/>
          <w:lang w:val="en-US"/>
        </w:rPr>
        <w:t xml:space="preserve">: Sea water and food exposures. </w:t>
      </w:r>
      <w:r w:rsidRPr="00BE6027">
        <w:rPr>
          <w:i/>
          <w:iCs/>
          <w:noProof/>
          <w:lang w:val="en-US"/>
        </w:rPr>
        <w:t>Marine Ecology Progress Series</w:t>
      </w:r>
      <w:r w:rsidRPr="00BE6027">
        <w:rPr>
          <w:noProof/>
          <w:lang w:val="en-US"/>
        </w:rPr>
        <w:t xml:space="preserve">,  </w:t>
      </w:r>
      <w:r w:rsidRPr="00BE6027">
        <w:rPr>
          <w:i/>
          <w:iCs/>
          <w:noProof/>
          <w:lang w:val="en-US"/>
        </w:rPr>
        <w:t>141</w:t>
      </w:r>
      <w:r w:rsidRPr="00BE6027">
        <w:rPr>
          <w:noProof/>
          <w:lang w:val="en-US"/>
        </w:rPr>
        <w:t>, 83–94. https://doi.org/10.3354/meps141083</w:t>
      </w:r>
    </w:p>
    <w:p w14:paraId="753FF3EE" w14:textId="77777777" w:rsidR="00E213A4" w:rsidRPr="00BE6027" w:rsidRDefault="00E213A4" w:rsidP="00E213A4">
      <w:pPr>
        <w:widowControl w:val="0"/>
        <w:autoSpaceDE w:val="0"/>
        <w:autoSpaceDN w:val="0"/>
        <w:adjustRightInd w:val="0"/>
        <w:spacing w:after="200"/>
        <w:ind w:left="480" w:hanging="480"/>
        <w:rPr>
          <w:noProof/>
          <w:lang w:val="en-US"/>
        </w:rPr>
      </w:pPr>
      <w:r w:rsidRPr="00BE6027">
        <w:rPr>
          <w:noProof/>
          <w:lang w:val="en-US"/>
        </w:rPr>
        <w:t xml:space="preserve">Xu, Q., &amp; Pascoe, D. (1994). The importance of food and water as sources of zinc during </w:t>
      </w:r>
      <w:r w:rsidRPr="00BE6027">
        <w:rPr>
          <w:noProof/>
          <w:lang w:val="en-US"/>
        </w:rPr>
        <w:lastRenderedPageBreak/>
        <w:t xml:space="preserve">exposure of </w:t>
      </w:r>
      <w:r w:rsidRPr="00BE6027">
        <w:rPr>
          <w:i/>
          <w:iCs/>
          <w:noProof/>
          <w:lang w:val="en-US"/>
        </w:rPr>
        <w:t>Gammarus pulex</w:t>
      </w:r>
      <w:r w:rsidRPr="00BE6027">
        <w:rPr>
          <w:noProof/>
          <w:lang w:val="en-US"/>
        </w:rPr>
        <w:t xml:space="preserve"> (Amphipoda). </w:t>
      </w:r>
      <w:r w:rsidRPr="00BE6027">
        <w:rPr>
          <w:i/>
          <w:iCs/>
          <w:noProof/>
          <w:lang w:val="en-US"/>
        </w:rPr>
        <w:t>Archives of Environmental Contamination and Toxicology</w:t>
      </w:r>
      <w:r w:rsidRPr="00BE6027">
        <w:rPr>
          <w:noProof/>
          <w:lang w:val="en-US"/>
        </w:rPr>
        <w:t xml:space="preserve">,  </w:t>
      </w:r>
      <w:r w:rsidRPr="00BE6027">
        <w:rPr>
          <w:i/>
          <w:iCs/>
          <w:noProof/>
          <w:lang w:val="en-US"/>
        </w:rPr>
        <w:t>26</w:t>
      </w:r>
      <w:r w:rsidRPr="00BE6027">
        <w:rPr>
          <w:noProof/>
          <w:lang w:val="en-US"/>
        </w:rPr>
        <w:t>, 459–465. https://doi.org/10.1007/BF00214147</w:t>
      </w:r>
    </w:p>
    <w:p w14:paraId="6725928F" w14:textId="7F2ABE02" w:rsidR="00013057" w:rsidRPr="00AF4433" w:rsidRDefault="00E213A4" w:rsidP="008E605C">
      <w:pPr>
        <w:widowControl w:val="0"/>
        <w:autoSpaceDE w:val="0"/>
        <w:autoSpaceDN w:val="0"/>
        <w:adjustRightInd w:val="0"/>
        <w:spacing w:after="200"/>
        <w:ind w:left="480" w:hanging="480"/>
        <w:rPr>
          <w:lang w:val="en-US"/>
        </w:rPr>
      </w:pPr>
      <w:r w:rsidRPr="00BE6027">
        <w:rPr>
          <w:noProof/>
          <w:lang w:val="en-US"/>
        </w:rPr>
        <w:t xml:space="preserve">Yu, R., &amp; Wang, W. (2002). Trace metal assimilation and release budget in </w:t>
      </w:r>
      <w:r w:rsidRPr="00BE6027">
        <w:rPr>
          <w:i/>
          <w:iCs/>
          <w:noProof/>
          <w:lang w:val="en-US"/>
        </w:rPr>
        <w:t>Daphnia magna</w:t>
      </w:r>
      <w:r w:rsidRPr="00BE6027">
        <w:rPr>
          <w:noProof/>
          <w:lang w:val="en-US"/>
        </w:rPr>
        <w:t xml:space="preserve">. </w:t>
      </w:r>
      <w:r w:rsidRPr="00E213A4">
        <w:rPr>
          <w:i/>
          <w:iCs/>
          <w:noProof/>
        </w:rPr>
        <w:t>Limnology and Oceanography</w:t>
      </w:r>
      <w:r w:rsidRPr="00E213A4">
        <w:rPr>
          <w:noProof/>
        </w:rPr>
        <w:t xml:space="preserve">,  </w:t>
      </w:r>
      <w:r w:rsidRPr="00E213A4">
        <w:rPr>
          <w:i/>
          <w:iCs/>
          <w:noProof/>
        </w:rPr>
        <w:t>47</w:t>
      </w:r>
      <w:r w:rsidRPr="00E213A4">
        <w:rPr>
          <w:noProof/>
        </w:rPr>
        <w:t>, 495–504</w:t>
      </w:r>
      <w:r w:rsidR="00885451" w:rsidRPr="00AF4433">
        <w:rPr>
          <w:lang w:val="en-US"/>
        </w:rPr>
        <w:fldChar w:fldCharType="end"/>
      </w:r>
    </w:p>
    <w:sectPr w:rsidR="00013057" w:rsidRPr="00AF4433" w:rsidSect="00CC04B6">
      <w:headerReference w:type="even" r:id="rId21"/>
      <w:headerReference w:type="default" r:id="rId22"/>
      <w:footerReference w:type="even" r:id="rId23"/>
      <w:footerReference w:type="default" r:id="rId24"/>
      <w:headerReference w:type="first" r:id="rId25"/>
      <w:footerReference w:type="first" r:id="rId26"/>
      <w:pgSz w:w="11900" w:h="16840"/>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outure Patrice" w:date="2024-05-09T10:57:00Z" w:initials="PC">
    <w:p w14:paraId="2795176A" w14:textId="77777777" w:rsidR="00BE2091" w:rsidRDefault="00BE2091" w:rsidP="00BE2091">
      <w:r>
        <w:rPr>
          <w:rStyle w:val="Marquedecommentaire"/>
        </w:rPr>
        <w:annotationRef/>
      </w:r>
      <w:r>
        <w:rPr>
          <w:rFonts w:asciiTheme="minorHAnsi" w:eastAsiaTheme="minorHAnsi" w:hAnsiTheme="minorHAnsi" w:cstheme="minorBidi"/>
          <w:color w:val="000000"/>
          <w:sz w:val="20"/>
          <w:szCs w:val="20"/>
          <w:lang w:eastAsia="en-US"/>
        </w:rPr>
        <w:t xml:space="preserve">Consider using a more commonly used term, such as the aqueous pathway. </w:t>
      </w:r>
    </w:p>
  </w:comment>
  <w:comment w:id="5" w:author="Couture Patrice" w:date="2024-05-10T09:53:00Z" w:initials="CP">
    <w:p w14:paraId="46CA5620" w14:textId="77777777" w:rsidR="0028769F" w:rsidRDefault="004C15DB" w:rsidP="0028769F">
      <w:r>
        <w:rPr>
          <w:rStyle w:val="Marquedecommentaire"/>
        </w:rPr>
        <w:annotationRef/>
      </w:r>
      <w:r w:rsidR="0028769F">
        <w:rPr>
          <w:rFonts w:asciiTheme="minorHAnsi" w:eastAsiaTheme="minorHAnsi" w:hAnsiTheme="minorHAnsi" w:cstheme="minorBidi"/>
          <w:sz w:val="20"/>
          <w:szCs w:val="20"/>
          <w:lang w:eastAsia="en-US"/>
        </w:rPr>
        <w:t>Please address the question by the reviewer Vignati: « </w:t>
      </w:r>
      <w:r w:rsidR="0028769F">
        <w:rPr>
          <w:rFonts w:asciiTheme="minorHAnsi" w:eastAsiaTheme="minorHAnsi" w:hAnsiTheme="minorHAnsi" w:cstheme="minorBidi"/>
          <w:i/>
          <w:iCs/>
          <w:sz w:val="20"/>
          <w:szCs w:val="20"/>
          <w:lang w:eastAsia="en-US"/>
        </w:rPr>
        <w:t xml:space="preserve">Lines 112-113. Is it possible to have some more details on the scientific reasons for choosing these elements? Do we have a lot of information on uptake via dissolved pathway and need reliable data on the dietary pathway for comparison? Do we already have data on uptake via the dietary pathway, but data are highly uncertain and this study tries to understand why? » </w:t>
      </w:r>
      <w:r w:rsidR="0028769F">
        <w:rPr>
          <w:rFonts w:asciiTheme="minorHAnsi" w:eastAsiaTheme="minorHAnsi" w:hAnsiTheme="minorHAnsi" w:cstheme="minorBidi"/>
          <w:sz w:val="20"/>
          <w:szCs w:val="20"/>
          <w:lang w:eastAsia="en-US"/>
        </w:rPr>
        <w:cr/>
      </w:r>
      <w:r w:rsidR="0028769F">
        <w:rPr>
          <w:rFonts w:asciiTheme="minorHAnsi" w:eastAsiaTheme="minorHAnsi" w:hAnsiTheme="minorHAnsi" w:cstheme="minorBidi"/>
          <w:sz w:val="20"/>
          <w:szCs w:val="20"/>
          <w:lang w:eastAsia="en-US"/>
        </w:rPr>
        <w:cr/>
        <w:t>You provided somewhat of a justification in the reply to reviewers, but not here. Why choose Ag, Cd and Zn? You hint at it in the abstract.</w:t>
      </w:r>
    </w:p>
  </w:comment>
  <w:comment w:id="8" w:author="Couture Patrice" w:date="2024-05-09T14:31:00Z" w:initials="PC">
    <w:p w14:paraId="591459DD" w14:textId="7D03FA78" w:rsidR="0046560F" w:rsidRDefault="0046560F" w:rsidP="0046560F">
      <w:r>
        <w:rPr>
          <w:rStyle w:val="Marquedecommentaire"/>
        </w:rPr>
        <w:annotationRef/>
      </w:r>
      <w:r>
        <w:rPr>
          <w:rFonts w:asciiTheme="minorHAnsi" w:eastAsiaTheme="minorHAnsi" w:hAnsiTheme="minorHAnsi" w:cstheme="minorBidi"/>
          <w:color w:val="000000"/>
          <w:sz w:val="20"/>
          <w:szCs w:val="20"/>
          <w:lang w:eastAsia="en-US"/>
        </w:rPr>
        <w:t xml:space="preserve">Use the same number of decimal places for both. The number should correspond to the accuracy of the weighing device </w:t>
      </w:r>
    </w:p>
  </w:comment>
  <w:comment w:id="11" w:author="Couture Patrice" w:date="2024-05-09T14:44:00Z" w:initials="PC">
    <w:p w14:paraId="034DC80A" w14:textId="77777777" w:rsidR="001D0D9D" w:rsidRDefault="001D0D9D" w:rsidP="001D0D9D">
      <w:r>
        <w:rPr>
          <w:rStyle w:val="Marquedecommentaire"/>
        </w:rPr>
        <w:annotationRef/>
      </w:r>
      <w:r>
        <w:rPr>
          <w:rFonts w:asciiTheme="minorHAnsi" w:eastAsiaTheme="minorHAnsi" w:hAnsiTheme="minorHAnsi" w:cstheme="minorBidi"/>
          <w:sz w:val="20"/>
          <w:szCs w:val="20"/>
          <w:lang w:eastAsia="en-US"/>
        </w:rPr>
        <w:t xml:space="preserve">1. Close the parenthesis after riparius (top of figure). </w:t>
      </w:r>
    </w:p>
    <w:p w14:paraId="6560FE0C" w14:textId="77777777" w:rsidR="001D0D9D" w:rsidRDefault="001D0D9D" w:rsidP="001D0D9D">
      <w:r>
        <w:rPr>
          <w:rFonts w:asciiTheme="minorHAnsi" w:eastAsiaTheme="minorHAnsi" w:hAnsiTheme="minorHAnsi" w:cstheme="minorBidi"/>
          <w:sz w:val="20"/>
          <w:szCs w:val="20"/>
          <w:lang w:eastAsia="en-US"/>
        </w:rPr>
        <w:t xml:space="preserve">2. Point 4 add an s to step (time steps; two places). </w:t>
      </w:r>
    </w:p>
  </w:comment>
  <w:comment w:id="21" w:author="Couture Patrice" w:date="2024-05-09T15:16:00Z" w:initials="PC">
    <w:p w14:paraId="5628AAE7" w14:textId="77777777" w:rsidR="00A83BAC" w:rsidRDefault="00A83BAC" w:rsidP="00A83BAC">
      <w:r>
        <w:rPr>
          <w:rStyle w:val="Marquedecommentaire"/>
        </w:rPr>
        <w:annotationRef/>
      </w:r>
      <w:r>
        <w:rPr>
          <w:rFonts w:asciiTheme="minorHAnsi" w:eastAsiaTheme="minorHAnsi" w:hAnsiTheme="minorHAnsi" w:cstheme="minorBidi"/>
          <w:color w:val="000000"/>
          <w:sz w:val="20"/>
          <w:szCs w:val="20"/>
          <w:lang w:eastAsia="en-US"/>
        </w:rPr>
        <w:t xml:space="preserve">Be consistent. Either Figure or Fig or Fig. but should be the same throughout the manuscript. </w:t>
      </w:r>
    </w:p>
  </w:comment>
  <w:comment w:id="40" w:author="Couture Patrice" w:date="2024-05-09T15:22:00Z" w:initials="PC">
    <w:p w14:paraId="20CA2F3D" w14:textId="77777777" w:rsidR="0058547C" w:rsidRDefault="00E64987" w:rsidP="0058547C">
      <w:r>
        <w:rPr>
          <w:rStyle w:val="Marquedecommentaire"/>
        </w:rPr>
        <w:annotationRef/>
      </w:r>
      <w:r w:rsidR="0058547C">
        <w:rPr>
          <w:rFonts w:asciiTheme="minorHAnsi" w:eastAsiaTheme="minorHAnsi" w:hAnsiTheme="minorHAnsi" w:cstheme="minorBidi"/>
          <w:sz w:val="20"/>
          <w:szCs w:val="20"/>
          <w:lang w:eastAsia="en-US"/>
        </w:rPr>
        <w:t xml:space="preserve">Fix values to have the same number of decimal places for both mean and SD. </w:t>
      </w:r>
    </w:p>
    <w:p w14:paraId="0782F6A1" w14:textId="77777777" w:rsidR="0058547C" w:rsidRDefault="0058547C" w:rsidP="0058547C"/>
    <w:p w14:paraId="18A50869" w14:textId="77777777" w:rsidR="0058547C" w:rsidRDefault="0058547C" w:rsidP="0058547C">
      <w:r>
        <w:rPr>
          <w:rFonts w:asciiTheme="minorHAnsi" w:eastAsiaTheme="minorHAnsi" w:hAnsiTheme="minorHAnsi" w:cstheme="minorBidi"/>
          <w:sz w:val="20"/>
          <w:szCs w:val="20"/>
          <w:lang w:eastAsia="en-US"/>
        </w:rPr>
        <w:t>This issue also appears in the text below the table and elsewhere in the manuscript. Revise accordingly.</w:t>
      </w:r>
    </w:p>
  </w:comment>
  <w:comment w:id="48" w:author="Couture Patrice" w:date="2024-05-09T16:12:00Z" w:initials="PC">
    <w:p w14:paraId="06421FA9" w14:textId="77777777" w:rsidR="00E765BA" w:rsidRDefault="00E765BA" w:rsidP="00E765BA">
      <w:r>
        <w:rPr>
          <w:rStyle w:val="Marquedecommentaire"/>
        </w:rPr>
        <w:annotationRef/>
      </w:r>
      <w:r>
        <w:rPr>
          <w:rFonts w:asciiTheme="minorHAnsi" w:eastAsiaTheme="minorHAnsi" w:hAnsiTheme="minorHAnsi" w:cstheme="minorBidi"/>
          <w:color w:val="000000"/>
          <w:sz w:val="20"/>
          <w:szCs w:val="20"/>
          <w:lang w:eastAsia="en-US"/>
        </w:rPr>
        <w:t xml:space="preserve">Lymnea is not a species, it it a genus. The italicized scientific name should be used here, or use the common name (ex. great pond snail for </w:t>
      </w:r>
      <w:r>
        <w:rPr>
          <w:rFonts w:asciiTheme="minorHAnsi" w:eastAsiaTheme="minorHAnsi" w:hAnsiTheme="minorHAnsi" w:cstheme="minorBidi"/>
          <w:i/>
          <w:iCs/>
          <w:color w:val="000000"/>
          <w:sz w:val="20"/>
          <w:szCs w:val="20"/>
          <w:lang w:eastAsia="en-US"/>
        </w:rPr>
        <w:t>L. stagnalis</w:t>
      </w:r>
      <w:r>
        <w:rPr>
          <w:rFonts w:asciiTheme="minorHAnsi" w:eastAsiaTheme="minorHAnsi" w:hAnsiTheme="minorHAnsi" w:cstheme="minorBidi"/>
          <w:color w:val="000000"/>
          <w:sz w:val="20"/>
          <w:szCs w:val="20"/>
          <w:lang w:eastAsia="en-US"/>
        </w:rPr>
        <w:t xml:space="preserve">). </w:t>
      </w:r>
    </w:p>
  </w:comment>
  <w:comment w:id="50" w:author="Couture Patrice" w:date="2024-05-09T16:17:00Z" w:initials="PC">
    <w:p w14:paraId="2BDD1863" w14:textId="77777777" w:rsidR="007332EE" w:rsidRDefault="007332EE" w:rsidP="007332EE">
      <w:r>
        <w:rPr>
          <w:rStyle w:val="Marquedecommentaire"/>
        </w:rPr>
        <w:annotationRef/>
      </w:r>
      <w:r>
        <w:rPr>
          <w:rFonts w:asciiTheme="minorHAnsi" w:eastAsiaTheme="minorHAnsi" w:hAnsiTheme="minorHAnsi" w:cstheme="minorBidi"/>
          <w:color w:val="000000"/>
          <w:sz w:val="20"/>
          <w:szCs w:val="20"/>
          <w:lang w:eastAsia="en-US"/>
        </w:rPr>
        <w:t>19 is not higher than 3-23%.</w:t>
      </w:r>
    </w:p>
  </w:comment>
  <w:comment w:id="55" w:author="Couture Patrice" w:date="2024-05-09T16:29:00Z" w:initials="PC">
    <w:p w14:paraId="3D8E2D69" w14:textId="77777777" w:rsidR="00842261" w:rsidRDefault="00842261" w:rsidP="00842261">
      <w:r>
        <w:rPr>
          <w:rStyle w:val="Marquedecommentaire"/>
        </w:rPr>
        <w:annotationRef/>
      </w:r>
      <w:r>
        <w:rPr>
          <w:rFonts w:asciiTheme="minorHAnsi" w:eastAsiaTheme="minorHAnsi" w:hAnsiTheme="minorHAnsi" w:cstheme="minorBidi"/>
          <w:color w:val="000000"/>
          <w:sz w:val="20"/>
          <w:szCs w:val="20"/>
          <w:lang w:eastAsia="en-US"/>
        </w:rPr>
        <w:t xml:space="preserve">could be? </w:t>
      </w:r>
    </w:p>
  </w:comment>
  <w:comment w:id="66" w:author="Couture Patrice" w:date="2024-05-09T16:44:00Z" w:initials="PC">
    <w:p w14:paraId="6346995F" w14:textId="77777777" w:rsidR="0040317B" w:rsidRDefault="0040317B" w:rsidP="0040317B">
      <w:r>
        <w:rPr>
          <w:rStyle w:val="Marquedecommentaire"/>
        </w:rPr>
        <w:annotationRef/>
      </w:r>
      <w:r>
        <w:rPr>
          <w:rFonts w:asciiTheme="minorHAnsi" w:eastAsiaTheme="minorHAnsi" w:hAnsiTheme="minorHAnsi" w:cstheme="minorBidi"/>
          <w:color w:val="000000"/>
          <w:sz w:val="20"/>
          <w:szCs w:val="20"/>
          <w:lang w:eastAsia="en-US"/>
        </w:rPr>
        <w:t>subcellular partitioning?</w:t>
      </w:r>
    </w:p>
  </w:comment>
  <w:comment w:id="68" w:author="Couture Patrice" w:date="2024-05-09T16:46:00Z" w:initials="PC">
    <w:p w14:paraId="29EBF0E3" w14:textId="77777777" w:rsidR="00656A14" w:rsidRDefault="00656A14" w:rsidP="00656A14">
      <w:r>
        <w:rPr>
          <w:rStyle w:val="Marquedecommentaire"/>
        </w:rPr>
        <w:annotationRef/>
      </w:r>
      <w:r>
        <w:rPr>
          <w:rFonts w:asciiTheme="minorHAnsi" w:eastAsiaTheme="minorHAnsi" w:hAnsiTheme="minorHAnsi" w:cstheme="minorBidi"/>
          <w:color w:val="000000"/>
          <w:sz w:val="20"/>
          <w:szCs w:val="20"/>
          <w:lang w:eastAsia="en-US"/>
        </w:rPr>
        <w:t xml:space="preserve">This acronym must be spelled out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5176A" w15:done="0"/>
  <w15:commentEx w15:paraId="46CA5620" w15:done="0"/>
  <w15:commentEx w15:paraId="591459DD" w15:done="0"/>
  <w15:commentEx w15:paraId="6560FE0C" w15:done="0"/>
  <w15:commentEx w15:paraId="5628AAE7" w15:done="0"/>
  <w15:commentEx w15:paraId="18A50869" w15:done="0"/>
  <w15:commentEx w15:paraId="06421FA9" w15:done="0"/>
  <w15:commentEx w15:paraId="2BDD1863" w15:done="0"/>
  <w15:commentEx w15:paraId="3D8E2D69" w15:done="0"/>
  <w15:commentEx w15:paraId="6346995F" w15:done="0"/>
  <w15:commentEx w15:paraId="29EBF0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618790" w16cex:dateUtc="2024-05-09T14:57:00Z"/>
  <w16cex:commentExtensible w16cex:durableId="2B287DE3" w16cex:dateUtc="2024-05-10T13:53:00Z"/>
  <w16cex:commentExtensible w16cex:durableId="65F927CF" w16cex:dateUtc="2024-05-09T18:31:00Z"/>
  <w16cex:commentExtensible w16cex:durableId="0662F93B" w16cex:dateUtc="2024-05-09T18:44:00Z"/>
  <w16cex:commentExtensible w16cex:durableId="63B27137" w16cex:dateUtc="2024-05-09T19:16:00Z"/>
  <w16cex:commentExtensible w16cex:durableId="69B26016" w16cex:dateUtc="2024-05-09T19:22:00Z"/>
  <w16cex:commentExtensible w16cex:durableId="11FDE0E5" w16cex:dateUtc="2024-05-09T20:12:00Z"/>
  <w16cex:commentExtensible w16cex:durableId="3FDECFC8" w16cex:dateUtc="2024-05-09T20:17:00Z"/>
  <w16cex:commentExtensible w16cex:durableId="5FBAD3DF" w16cex:dateUtc="2024-05-09T20:29:00Z"/>
  <w16cex:commentExtensible w16cex:durableId="79E4A478" w16cex:dateUtc="2024-05-09T20:44:00Z"/>
  <w16cex:commentExtensible w16cex:durableId="34552727" w16cex:dateUtc="2024-05-09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5176A" w16cid:durableId="01618790"/>
  <w16cid:commentId w16cid:paraId="46CA5620" w16cid:durableId="2B287DE3"/>
  <w16cid:commentId w16cid:paraId="591459DD" w16cid:durableId="65F927CF"/>
  <w16cid:commentId w16cid:paraId="6560FE0C" w16cid:durableId="0662F93B"/>
  <w16cid:commentId w16cid:paraId="5628AAE7" w16cid:durableId="63B27137"/>
  <w16cid:commentId w16cid:paraId="18A50869" w16cid:durableId="69B26016"/>
  <w16cid:commentId w16cid:paraId="06421FA9" w16cid:durableId="11FDE0E5"/>
  <w16cid:commentId w16cid:paraId="2BDD1863" w16cid:durableId="3FDECFC8"/>
  <w16cid:commentId w16cid:paraId="3D8E2D69" w16cid:durableId="5FBAD3DF"/>
  <w16cid:commentId w16cid:paraId="6346995F" w16cid:durableId="79E4A478"/>
  <w16cid:commentId w16cid:paraId="29EBF0E3" w16cid:durableId="34552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B15B" w14:textId="77777777" w:rsidR="00CC04B6" w:rsidRDefault="00CC04B6" w:rsidP="00A52297">
      <w:r>
        <w:separator/>
      </w:r>
    </w:p>
  </w:endnote>
  <w:endnote w:type="continuationSeparator" w:id="0">
    <w:p w14:paraId="2FC09DF3" w14:textId="77777777" w:rsidR="00CC04B6" w:rsidRDefault="00CC04B6" w:rsidP="00A5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0827060"/>
      <w:docPartObj>
        <w:docPartGallery w:val="Page Numbers (Bottom of Page)"/>
        <w:docPartUnique/>
      </w:docPartObj>
    </w:sdtPr>
    <w:sdtContent>
      <w:p w14:paraId="7EC8BA00" w14:textId="382BFBBE" w:rsidR="00B0549E" w:rsidRDefault="00B0549E" w:rsidP="00501C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95573">
          <w:rPr>
            <w:rStyle w:val="Numrodepage"/>
            <w:noProof/>
          </w:rPr>
          <w:t>3</w:t>
        </w:r>
        <w:r>
          <w:rPr>
            <w:rStyle w:val="Numrodepage"/>
          </w:rPr>
          <w:fldChar w:fldCharType="end"/>
        </w:r>
      </w:p>
    </w:sdtContent>
  </w:sdt>
  <w:p w14:paraId="6AD815C9" w14:textId="77777777" w:rsidR="00B0549E" w:rsidRDefault="00B0549E" w:rsidP="00A522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6015536"/>
      <w:docPartObj>
        <w:docPartGallery w:val="Page Numbers (Bottom of Page)"/>
        <w:docPartUnique/>
      </w:docPartObj>
    </w:sdtPr>
    <w:sdtContent>
      <w:p w14:paraId="28E98AB8" w14:textId="73026707" w:rsidR="00B0549E" w:rsidRDefault="00B0549E" w:rsidP="00501C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33A92">
          <w:rPr>
            <w:rStyle w:val="Numrodepage"/>
            <w:noProof/>
          </w:rPr>
          <w:t>1</w:t>
        </w:r>
        <w:r>
          <w:rPr>
            <w:rStyle w:val="Numrodepage"/>
          </w:rPr>
          <w:fldChar w:fldCharType="end"/>
        </w:r>
      </w:p>
    </w:sdtContent>
  </w:sdt>
  <w:p w14:paraId="6E680DE2" w14:textId="77777777" w:rsidR="00B0549E" w:rsidRDefault="00B0549E" w:rsidP="00A5229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E3F3" w14:textId="77777777" w:rsidR="0031642B" w:rsidRDefault="003164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D8FA" w14:textId="77777777" w:rsidR="00CC04B6" w:rsidRDefault="00CC04B6" w:rsidP="00A52297">
      <w:r>
        <w:separator/>
      </w:r>
    </w:p>
  </w:footnote>
  <w:footnote w:type="continuationSeparator" w:id="0">
    <w:p w14:paraId="5B8B614C" w14:textId="77777777" w:rsidR="00CC04B6" w:rsidRDefault="00CC04B6" w:rsidP="00A5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8A62" w14:textId="77777777" w:rsidR="006A1423" w:rsidRDefault="006A14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4337" w14:textId="77777777" w:rsidR="006A1423" w:rsidRDefault="006A14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72D5" w14:textId="77777777" w:rsidR="006A1423" w:rsidRDefault="006A14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13F"/>
    <w:multiLevelType w:val="hybridMultilevel"/>
    <w:tmpl w:val="4606AE0E"/>
    <w:lvl w:ilvl="0" w:tplc="9D9E1D66">
      <w:start w:val="1223"/>
      <w:numFmt w:val="bullet"/>
      <w:lvlText w:val="-"/>
      <w:lvlJc w:val="left"/>
      <w:pPr>
        <w:ind w:left="1068"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EC36F0F"/>
    <w:multiLevelType w:val="hybridMultilevel"/>
    <w:tmpl w:val="DF3A4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35FCC"/>
    <w:multiLevelType w:val="hybridMultilevel"/>
    <w:tmpl w:val="BF2E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01313"/>
    <w:multiLevelType w:val="hybridMultilevel"/>
    <w:tmpl w:val="060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C4E06"/>
    <w:multiLevelType w:val="hybridMultilevel"/>
    <w:tmpl w:val="0110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B777F"/>
    <w:multiLevelType w:val="hybridMultilevel"/>
    <w:tmpl w:val="2AA8B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30C97"/>
    <w:multiLevelType w:val="hybridMultilevel"/>
    <w:tmpl w:val="0B948F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BC3FAD"/>
    <w:multiLevelType w:val="hybridMultilevel"/>
    <w:tmpl w:val="97F89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D95BB7"/>
    <w:multiLevelType w:val="hybridMultilevel"/>
    <w:tmpl w:val="756E7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FE29D8"/>
    <w:multiLevelType w:val="hybridMultilevel"/>
    <w:tmpl w:val="F522C6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9E459F4"/>
    <w:multiLevelType w:val="hybridMultilevel"/>
    <w:tmpl w:val="68ACFA32"/>
    <w:lvl w:ilvl="0" w:tplc="7C4628D8">
      <w:numFmt w:val="bullet"/>
      <w:lvlText w:val="-"/>
      <w:lvlJc w:val="left"/>
      <w:pPr>
        <w:ind w:left="720" w:hanging="360"/>
      </w:pPr>
      <w:rPr>
        <w:rFonts w:ascii="Times New Roman" w:eastAsiaTheme="minorHAns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B407C"/>
    <w:multiLevelType w:val="hybridMultilevel"/>
    <w:tmpl w:val="41A02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557995"/>
    <w:multiLevelType w:val="hybridMultilevel"/>
    <w:tmpl w:val="29028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824847"/>
    <w:multiLevelType w:val="hybridMultilevel"/>
    <w:tmpl w:val="FEF47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56385C"/>
    <w:multiLevelType w:val="multilevel"/>
    <w:tmpl w:val="47B2ECC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68BE1554"/>
    <w:multiLevelType w:val="hybridMultilevel"/>
    <w:tmpl w:val="E0548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D5296"/>
    <w:multiLevelType w:val="hybridMultilevel"/>
    <w:tmpl w:val="B9DA91A8"/>
    <w:lvl w:ilvl="0" w:tplc="24122488">
      <w:start w:val="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81F35"/>
    <w:multiLevelType w:val="hybridMultilevel"/>
    <w:tmpl w:val="C6B81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E71E1"/>
    <w:multiLevelType w:val="hybridMultilevel"/>
    <w:tmpl w:val="A2A88F7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3634FC"/>
    <w:multiLevelType w:val="hybridMultilevel"/>
    <w:tmpl w:val="B3BCC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1C2640"/>
    <w:multiLevelType w:val="hybridMultilevel"/>
    <w:tmpl w:val="49EA0380"/>
    <w:lvl w:ilvl="0" w:tplc="A34AFCA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06148"/>
    <w:multiLevelType w:val="hybridMultilevel"/>
    <w:tmpl w:val="680E657E"/>
    <w:lvl w:ilvl="0" w:tplc="ED14AE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5327034">
    <w:abstractNumId w:val="0"/>
  </w:num>
  <w:num w:numId="2" w16cid:durableId="867838886">
    <w:abstractNumId w:val="10"/>
  </w:num>
  <w:num w:numId="3" w16cid:durableId="113251329">
    <w:abstractNumId w:val="11"/>
  </w:num>
  <w:num w:numId="4" w16cid:durableId="545340954">
    <w:abstractNumId w:val="21"/>
  </w:num>
  <w:num w:numId="5" w16cid:durableId="431245103">
    <w:abstractNumId w:val="18"/>
  </w:num>
  <w:num w:numId="6" w16cid:durableId="956563574">
    <w:abstractNumId w:val="20"/>
  </w:num>
  <w:num w:numId="7" w16cid:durableId="1825973728">
    <w:abstractNumId w:val="7"/>
  </w:num>
  <w:num w:numId="8" w16cid:durableId="101344420">
    <w:abstractNumId w:val="6"/>
  </w:num>
  <w:num w:numId="9" w16cid:durableId="136345061">
    <w:abstractNumId w:val="16"/>
  </w:num>
  <w:num w:numId="10" w16cid:durableId="1251545404">
    <w:abstractNumId w:val="9"/>
  </w:num>
  <w:num w:numId="11" w16cid:durableId="1501966549">
    <w:abstractNumId w:val="12"/>
  </w:num>
  <w:num w:numId="12" w16cid:durableId="407771506">
    <w:abstractNumId w:val="13"/>
  </w:num>
  <w:num w:numId="13" w16cid:durableId="814954103">
    <w:abstractNumId w:val="3"/>
  </w:num>
  <w:num w:numId="14" w16cid:durableId="412287050">
    <w:abstractNumId w:val="5"/>
  </w:num>
  <w:num w:numId="15" w16cid:durableId="308750444">
    <w:abstractNumId w:val="17"/>
  </w:num>
  <w:num w:numId="16" w16cid:durableId="648246001">
    <w:abstractNumId w:val="4"/>
  </w:num>
  <w:num w:numId="17" w16cid:durableId="1668753630">
    <w:abstractNumId w:val="15"/>
  </w:num>
  <w:num w:numId="18" w16cid:durableId="2139833214">
    <w:abstractNumId w:val="19"/>
  </w:num>
  <w:num w:numId="19" w16cid:durableId="409084233">
    <w:abstractNumId w:val="8"/>
  </w:num>
  <w:num w:numId="20" w16cid:durableId="884558605">
    <w:abstractNumId w:val="2"/>
  </w:num>
  <w:num w:numId="21" w16cid:durableId="1391809689">
    <w:abstractNumId w:val="1"/>
  </w:num>
  <w:num w:numId="22" w16cid:durableId="6827073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ture Patrice">
    <w15:presenceInfo w15:providerId="AD" w15:userId="S::patrice.couture@inrs.ca::e6c5829c-ce20-4928-adc3-18772d964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6"/>
    <w:rsid w:val="00000070"/>
    <w:rsid w:val="000000CF"/>
    <w:rsid w:val="000003FE"/>
    <w:rsid w:val="0000042F"/>
    <w:rsid w:val="00000718"/>
    <w:rsid w:val="0000221A"/>
    <w:rsid w:val="000025F8"/>
    <w:rsid w:val="00002B6C"/>
    <w:rsid w:val="00002D05"/>
    <w:rsid w:val="000033B5"/>
    <w:rsid w:val="00003DB8"/>
    <w:rsid w:val="00003F8E"/>
    <w:rsid w:val="000042F9"/>
    <w:rsid w:val="00004471"/>
    <w:rsid w:val="00004B77"/>
    <w:rsid w:val="00004D09"/>
    <w:rsid w:val="000050D4"/>
    <w:rsid w:val="00005798"/>
    <w:rsid w:val="00005E1E"/>
    <w:rsid w:val="00006C6E"/>
    <w:rsid w:val="0000716B"/>
    <w:rsid w:val="0000784D"/>
    <w:rsid w:val="000107A3"/>
    <w:rsid w:val="00010FDB"/>
    <w:rsid w:val="0001211C"/>
    <w:rsid w:val="000121AF"/>
    <w:rsid w:val="00012294"/>
    <w:rsid w:val="00012B1C"/>
    <w:rsid w:val="00012CA6"/>
    <w:rsid w:val="00013057"/>
    <w:rsid w:val="000132B9"/>
    <w:rsid w:val="00014612"/>
    <w:rsid w:val="00014C59"/>
    <w:rsid w:val="00014EE1"/>
    <w:rsid w:val="00017528"/>
    <w:rsid w:val="000175C8"/>
    <w:rsid w:val="00017985"/>
    <w:rsid w:val="00017A5F"/>
    <w:rsid w:val="00017EB7"/>
    <w:rsid w:val="000205DC"/>
    <w:rsid w:val="0002142F"/>
    <w:rsid w:val="0002184C"/>
    <w:rsid w:val="00021C30"/>
    <w:rsid w:val="0002284A"/>
    <w:rsid w:val="000233AF"/>
    <w:rsid w:val="00023B28"/>
    <w:rsid w:val="000241A1"/>
    <w:rsid w:val="000245A2"/>
    <w:rsid w:val="00025652"/>
    <w:rsid w:val="00026DDB"/>
    <w:rsid w:val="00027A9D"/>
    <w:rsid w:val="00027AB2"/>
    <w:rsid w:val="0003018D"/>
    <w:rsid w:val="000305A0"/>
    <w:rsid w:val="00030F8C"/>
    <w:rsid w:val="000316D3"/>
    <w:rsid w:val="00031E5A"/>
    <w:rsid w:val="00032C0D"/>
    <w:rsid w:val="0003315C"/>
    <w:rsid w:val="00033390"/>
    <w:rsid w:val="00033EB2"/>
    <w:rsid w:val="00033EFB"/>
    <w:rsid w:val="0003508A"/>
    <w:rsid w:val="000355F6"/>
    <w:rsid w:val="00035830"/>
    <w:rsid w:val="0003593D"/>
    <w:rsid w:val="00035E5B"/>
    <w:rsid w:val="00035F6C"/>
    <w:rsid w:val="000365E8"/>
    <w:rsid w:val="0004007B"/>
    <w:rsid w:val="000400F8"/>
    <w:rsid w:val="0004064B"/>
    <w:rsid w:val="00042637"/>
    <w:rsid w:val="00042F29"/>
    <w:rsid w:val="000432B8"/>
    <w:rsid w:val="00043832"/>
    <w:rsid w:val="00044F5C"/>
    <w:rsid w:val="00046E96"/>
    <w:rsid w:val="0004708A"/>
    <w:rsid w:val="000479DD"/>
    <w:rsid w:val="00047F51"/>
    <w:rsid w:val="000505FC"/>
    <w:rsid w:val="000509C2"/>
    <w:rsid w:val="00051CB0"/>
    <w:rsid w:val="00051DFC"/>
    <w:rsid w:val="00052AF5"/>
    <w:rsid w:val="00052C45"/>
    <w:rsid w:val="00052E75"/>
    <w:rsid w:val="0005479C"/>
    <w:rsid w:val="00054AD8"/>
    <w:rsid w:val="00054BD7"/>
    <w:rsid w:val="00054C52"/>
    <w:rsid w:val="00055301"/>
    <w:rsid w:val="000558E7"/>
    <w:rsid w:val="00056450"/>
    <w:rsid w:val="000578E8"/>
    <w:rsid w:val="00057EE2"/>
    <w:rsid w:val="0006084A"/>
    <w:rsid w:val="00060D2D"/>
    <w:rsid w:val="00060E33"/>
    <w:rsid w:val="00062CDD"/>
    <w:rsid w:val="0006316D"/>
    <w:rsid w:val="000635A0"/>
    <w:rsid w:val="00063D79"/>
    <w:rsid w:val="00064032"/>
    <w:rsid w:val="000642BD"/>
    <w:rsid w:val="0006480A"/>
    <w:rsid w:val="00064D87"/>
    <w:rsid w:val="000653A5"/>
    <w:rsid w:val="00065CD3"/>
    <w:rsid w:val="00065F03"/>
    <w:rsid w:val="00066928"/>
    <w:rsid w:val="00066BAD"/>
    <w:rsid w:val="0006711E"/>
    <w:rsid w:val="000672C1"/>
    <w:rsid w:val="000676DB"/>
    <w:rsid w:val="00070D8C"/>
    <w:rsid w:val="000727E7"/>
    <w:rsid w:val="00072C9D"/>
    <w:rsid w:val="0007323A"/>
    <w:rsid w:val="000733B1"/>
    <w:rsid w:val="00073EA9"/>
    <w:rsid w:val="000742A3"/>
    <w:rsid w:val="000748AB"/>
    <w:rsid w:val="00074946"/>
    <w:rsid w:val="00074BFB"/>
    <w:rsid w:val="00074F88"/>
    <w:rsid w:val="00076452"/>
    <w:rsid w:val="00076723"/>
    <w:rsid w:val="0007711A"/>
    <w:rsid w:val="000775DC"/>
    <w:rsid w:val="00077AC0"/>
    <w:rsid w:val="00080B94"/>
    <w:rsid w:val="00082BE7"/>
    <w:rsid w:val="00082DD6"/>
    <w:rsid w:val="000833CC"/>
    <w:rsid w:val="0008383A"/>
    <w:rsid w:val="00083DC6"/>
    <w:rsid w:val="00083FCA"/>
    <w:rsid w:val="00084195"/>
    <w:rsid w:val="000842D3"/>
    <w:rsid w:val="00084C06"/>
    <w:rsid w:val="00084EB5"/>
    <w:rsid w:val="0008529D"/>
    <w:rsid w:val="0008544D"/>
    <w:rsid w:val="00085567"/>
    <w:rsid w:val="00085C04"/>
    <w:rsid w:val="00086411"/>
    <w:rsid w:val="0008654E"/>
    <w:rsid w:val="00086584"/>
    <w:rsid w:val="000903B0"/>
    <w:rsid w:val="000906BF"/>
    <w:rsid w:val="00092ED4"/>
    <w:rsid w:val="000935C3"/>
    <w:rsid w:val="0009394C"/>
    <w:rsid w:val="00093C33"/>
    <w:rsid w:val="00093D27"/>
    <w:rsid w:val="000944A7"/>
    <w:rsid w:val="00094885"/>
    <w:rsid w:val="00095151"/>
    <w:rsid w:val="00095568"/>
    <w:rsid w:val="0009685A"/>
    <w:rsid w:val="0009715A"/>
    <w:rsid w:val="0009731C"/>
    <w:rsid w:val="000A19DC"/>
    <w:rsid w:val="000A1E74"/>
    <w:rsid w:val="000A2708"/>
    <w:rsid w:val="000A270F"/>
    <w:rsid w:val="000A34DE"/>
    <w:rsid w:val="000A3F76"/>
    <w:rsid w:val="000A4E7C"/>
    <w:rsid w:val="000A52E1"/>
    <w:rsid w:val="000A5747"/>
    <w:rsid w:val="000A5E5F"/>
    <w:rsid w:val="000A78E9"/>
    <w:rsid w:val="000B053B"/>
    <w:rsid w:val="000B0F1B"/>
    <w:rsid w:val="000B15C8"/>
    <w:rsid w:val="000B1CC6"/>
    <w:rsid w:val="000B1D28"/>
    <w:rsid w:val="000B1F7D"/>
    <w:rsid w:val="000B2E14"/>
    <w:rsid w:val="000B3BDC"/>
    <w:rsid w:val="000B41E6"/>
    <w:rsid w:val="000B4EB9"/>
    <w:rsid w:val="000B54F1"/>
    <w:rsid w:val="000B668B"/>
    <w:rsid w:val="000B7AE5"/>
    <w:rsid w:val="000B7DF7"/>
    <w:rsid w:val="000C0026"/>
    <w:rsid w:val="000C0C84"/>
    <w:rsid w:val="000C0FA4"/>
    <w:rsid w:val="000C267D"/>
    <w:rsid w:val="000C2F64"/>
    <w:rsid w:val="000C5A02"/>
    <w:rsid w:val="000C5CE3"/>
    <w:rsid w:val="000C6024"/>
    <w:rsid w:val="000C77AC"/>
    <w:rsid w:val="000D07FC"/>
    <w:rsid w:val="000D0AEE"/>
    <w:rsid w:val="000D2509"/>
    <w:rsid w:val="000D2824"/>
    <w:rsid w:val="000D33B4"/>
    <w:rsid w:val="000D3929"/>
    <w:rsid w:val="000D4CF2"/>
    <w:rsid w:val="000D4EB3"/>
    <w:rsid w:val="000D4F9E"/>
    <w:rsid w:val="000D5A2F"/>
    <w:rsid w:val="000D73EF"/>
    <w:rsid w:val="000D756B"/>
    <w:rsid w:val="000E0791"/>
    <w:rsid w:val="000E3BDD"/>
    <w:rsid w:val="000E473D"/>
    <w:rsid w:val="000E4F42"/>
    <w:rsid w:val="000E5942"/>
    <w:rsid w:val="000E5C4B"/>
    <w:rsid w:val="000E5FA9"/>
    <w:rsid w:val="000E6079"/>
    <w:rsid w:val="000E6494"/>
    <w:rsid w:val="000E7CD9"/>
    <w:rsid w:val="000F0194"/>
    <w:rsid w:val="000F0265"/>
    <w:rsid w:val="000F13EB"/>
    <w:rsid w:val="000F14C5"/>
    <w:rsid w:val="000F2465"/>
    <w:rsid w:val="000F2726"/>
    <w:rsid w:val="000F2AD6"/>
    <w:rsid w:val="000F3F42"/>
    <w:rsid w:val="000F42F5"/>
    <w:rsid w:val="000F44A0"/>
    <w:rsid w:val="000F49A6"/>
    <w:rsid w:val="000F6080"/>
    <w:rsid w:val="000F7171"/>
    <w:rsid w:val="000F76A2"/>
    <w:rsid w:val="001001DE"/>
    <w:rsid w:val="00100CC5"/>
    <w:rsid w:val="001016E4"/>
    <w:rsid w:val="001017D6"/>
    <w:rsid w:val="00101A89"/>
    <w:rsid w:val="00101FF5"/>
    <w:rsid w:val="00103378"/>
    <w:rsid w:val="00103F32"/>
    <w:rsid w:val="00103F8D"/>
    <w:rsid w:val="001041BB"/>
    <w:rsid w:val="001043F7"/>
    <w:rsid w:val="00104BBC"/>
    <w:rsid w:val="001058DF"/>
    <w:rsid w:val="00106108"/>
    <w:rsid w:val="00106284"/>
    <w:rsid w:val="001062EE"/>
    <w:rsid w:val="00106A04"/>
    <w:rsid w:val="00107506"/>
    <w:rsid w:val="001077A4"/>
    <w:rsid w:val="00107800"/>
    <w:rsid w:val="001102D5"/>
    <w:rsid w:val="00110694"/>
    <w:rsid w:val="00111275"/>
    <w:rsid w:val="0011138E"/>
    <w:rsid w:val="00111584"/>
    <w:rsid w:val="001115CF"/>
    <w:rsid w:val="00111AEC"/>
    <w:rsid w:val="00112010"/>
    <w:rsid w:val="00112821"/>
    <w:rsid w:val="00112DC2"/>
    <w:rsid w:val="00113140"/>
    <w:rsid w:val="00113A3D"/>
    <w:rsid w:val="00114F86"/>
    <w:rsid w:val="00115B9F"/>
    <w:rsid w:val="00115D08"/>
    <w:rsid w:val="00116AA9"/>
    <w:rsid w:val="00116BCB"/>
    <w:rsid w:val="0011756C"/>
    <w:rsid w:val="0011761D"/>
    <w:rsid w:val="001178F2"/>
    <w:rsid w:val="00117947"/>
    <w:rsid w:val="00117D6E"/>
    <w:rsid w:val="00120245"/>
    <w:rsid w:val="00120D01"/>
    <w:rsid w:val="00122A39"/>
    <w:rsid w:val="00123FB8"/>
    <w:rsid w:val="00124013"/>
    <w:rsid w:val="001246C5"/>
    <w:rsid w:val="00124A16"/>
    <w:rsid w:val="001264D0"/>
    <w:rsid w:val="00126544"/>
    <w:rsid w:val="00126A5F"/>
    <w:rsid w:val="0012739A"/>
    <w:rsid w:val="001274C1"/>
    <w:rsid w:val="00127C7A"/>
    <w:rsid w:val="00130BA6"/>
    <w:rsid w:val="00131A6F"/>
    <w:rsid w:val="0013207B"/>
    <w:rsid w:val="001324CA"/>
    <w:rsid w:val="00132AD4"/>
    <w:rsid w:val="001336EC"/>
    <w:rsid w:val="00134EB8"/>
    <w:rsid w:val="00135CFD"/>
    <w:rsid w:val="00136848"/>
    <w:rsid w:val="00136912"/>
    <w:rsid w:val="001374AD"/>
    <w:rsid w:val="00137570"/>
    <w:rsid w:val="00140075"/>
    <w:rsid w:val="0014118C"/>
    <w:rsid w:val="00142750"/>
    <w:rsid w:val="001433AB"/>
    <w:rsid w:val="00144DEF"/>
    <w:rsid w:val="0014577B"/>
    <w:rsid w:val="00146577"/>
    <w:rsid w:val="001469C6"/>
    <w:rsid w:val="0014793A"/>
    <w:rsid w:val="0015046D"/>
    <w:rsid w:val="00150612"/>
    <w:rsid w:val="00150C6C"/>
    <w:rsid w:val="00151A93"/>
    <w:rsid w:val="00151CCE"/>
    <w:rsid w:val="00153760"/>
    <w:rsid w:val="00153B72"/>
    <w:rsid w:val="00153E16"/>
    <w:rsid w:val="00155528"/>
    <w:rsid w:val="00155C13"/>
    <w:rsid w:val="001564B7"/>
    <w:rsid w:val="0015684D"/>
    <w:rsid w:val="00156873"/>
    <w:rsid w:val="00156B66"/>
    <w:rsid w:val="00156CD9"/>
    <w:rsid w:val="001579F3"/>
    <w:rsid w:val="00160DEC"/>
    <w:rsid w:val="0016141B"/>
    <w:rsid w:val="001628E0"/>
    <w:rsid w:val="00163784"/>
    <w:rsid w:val="00163B06"/>
    <w:rsid w:val="00164345"/>
    <w:rsid w:val="00164973"/>
    <w:rsid w:val="001649FB"/>
    <w:rsid w:val="00164B43"/>
    <w:rsid w:val="00166084"/>
    <w:rsid w:val="00166860"/>
    <w:rsid w:val="001668A9"/>
    <w:rsid w:val="00166A04"/>
    <w:rsid w:val="00166F2A"/>
    <w:rsid w:val="001678D7"/>
    <w:rsid w:val="00170193"/>
    <w:rsid w:val="00171561"/>
    <w:rsid w:val="001715BB"/>
    <w:rsid w:val="001728C4"/>
    <w:rsid w:val="00176258"/>
    <w:rsid w:val="001770A9"/>
    <w:rsid w:val="001772B0"/>
    <w:rsid w:val="00180360"/>
    <w:rsid w:val="0018038A"/>
    <w:rsid w:val="00180766"/>
    <w:rsid w:val="00181677"/>
    <w:rsid w:val="001823C3"/>
    <w:rsid w:val="00183DF6"/>
    <w:rsid w:val="00184074"/>
    <w:rsid w:val="00186431"/>
    <w:rsid w:val="00186472"/>
    <w:rsid w:val="00186C7A"/>
    <w:rsid w:val="00187591"/>
    <w:rsid w:val="00187695"/>
    <w:rsid w:val="001879F9"/>
    <w:rsid w:val="001908F8"/>
    <w:rsid w:val="001911B4"/>
    <w:rsid w:val="00191500"/>
    <w:rsid w:val="00191713"/>
    <w:rsid w:val="00191DBE"/>
    <w:rsid w:val="00193777"/>
    <w:rsid w:val="00194367"/>
    <w:rsid w:val="00195610"/>
    <w:rsid w:val="00195DCE"/>
    <w:rsid w:val="00196A69"/>
    <w:rsid w:val="001A09A0"/>
    <w:rsid w:val="001A0A4F"/>
    <w:rsid w:val="001A0E85"/>
    <w:rsid w:val="001A1E7B"/>
    <w:rsid w:val="001A2512"/>
    <w:rsid w:val="001A2D1A"/>
    <w:rsid w:val="001A2F7B"/>
    <w:rsid w:val="001A3071"/>
    <w:rsid w:val="001A3258"/>
    <w:rsid w:val="001A37DD"/>
    <w:rsid w:val="001A4A9A"/>
    <w:rsid w:val="001A4B83"/>
    <w:rsid w:val="001A696F"/>
    <w:rsid w:val="001A7145"/>
    <w:rsid w:val="001A7BB8"/>
    <w:rsid w:val="001B08D8"/>
    <w:rsid w:val="001B131A"/>
    <w:rsid w:val="001B1354"/>
    <w:rsid w:val="001B1401"/>
    <w:rsid w:val="001B2621"/>
    <w:rsid w:val="001B273C"/>
    <w:rsid w:val="001B2C1A"/>
    <w:rsid w:val="001B383B"/>
    <w:rsid w:val="001B3E2A"/>
    <w:rsid w:val="001B4E5E"/>
    <w:rsid w:val="001B5D6E"/>
    <w:rsid w:val="001B6E46"/>
    <w:rsid w:val="001B6FD3"/>
    <w:rsid w:val="001C3266"/>
    <w:rsid w:val="001C3AC4"/>
    <w:rsid w:val="001C4EA9"/>
    <w:rsid w:val="001C4F77"/>
    <w:rsid w:val="001C63F2"/>
    <w:rsid w:val="001C6667"/>
    <w:rsid w:val="001C6C44"/>
    <w:rsid w:val="001D0465"/>
    <w:rsid w:val="001D0A20"/>
    <w:rsid w:val="001D0D9D"/>
    <w:rsid w:val="001D155E"/>
    <w:rsid w:val="001D239D"/>
    <w:rsid w:val="001D2415"/>
    <w:rsid w:val="001D31EE"/>
    <w:rsid w:val="001D3E82"/>
    <w:rsid w:val="001D3FBE"/>
    <w:rsid w:val="001D4FF7"/>
    <w:rsid w:val="001D7ED9"/>
    <w:rsid w:val="001E156A"/>
    <w:rsid w:val="001E174A"/>
    <w:rsid w:val="001E17BB"/>
    <w:rsid w:val="001E1CA0"/>
    <w:rsid w:val="001E1ED5"/>
    <w:rsid w:val="001E2B19"/>
    <w:rsid w:val="001E2C01"/>
    <w:rsid w:val="001E4E30"/>
    <w:rsid w:val="001E4FC4"/>
    <w:rsid w:val="001E515A"/>
    <w:rsid w:val="001E71A3"/>
    <w:rsid w:val="001E7EBE"/>
    <w:rsid w:val="001F00E0"/>
    <w:rsid w:val="001F03D4"/>
    <w:rsid w:val="001F0411"/>
    <w:rsid w:val="001F08FE"/>
    <w:rsid w:val="001F12FD"/>
    <w:rsid w:val="001F145E"/>
    <w:rsid w:val="001F179D"/>
    <w:rsid w:val="001F1CB2"/>
    <w:rsid w:val="001F2858"/>
    <w:rsid w:val="001F3DB4"/>
    <w:rsid w:val="001F4498"/>
    <w:rsid w:val="001F5FD4"/>
    <w:rsid w:val="001F66B3"/>
    <w:rsid w:val="001F7328"/>
    <w:rsid w:val="001F7862"/>
    <w:rsid w:val="001F7AB6"/>
    <w:rsid w:val="001F7B33"/>
    <w:rsid w:val="00200793"/>
    <w:rsid w:val="00201CF5"/>
    <w:rsid w:val="00202105"/>
    <w:rsid w:val="00203002"/>
    <w:rsid w:val="002033AE"/>
    <w:rsid w:val="002064DF"/>
    <w:rsid w:val="00206855"/>
    <w:rsid w:val="00206AF5"/>
    <w:rsid w:val="00206E08"/>
    <w:rsid w:val="00207064"/>
    <w:rsid w:val="00207741"/>
    <w:rsid w:val="00207A60"/>
    <w:rsid w:val="002107C1"/>
    <w:rsid w:val="00210E94"/>
    <w:rsid w:val="00210FBA"/>
    <w:rsid w:val="002118ED"/>
    <w:rsid w:val="00211A57"/>
    <w:rsid w:val="00211CFE"/>
    <w:rsid w:val="00212DAA"/>
    <w:rsid w:val="00212DCC"/>
    <w:rsid w:val="002143E5"/>
    <w:rsid w:val="00214587"/>
    <w:rsid w:val="00215B56"/>
    <w:rsid w:val="00216260"/>
    <w:rsid w:val="002165D0"/>
    <w:rsid w:val="00216A87"/>
    <w:rsid w:val="00216E40"/>
    <w:rsid w:val="00216F7E"/>
    <w:rsid w:val="00216FEB"/>
    <w:rsid w:val="00217490"/>
    <w:rsid w:val="00217DBB"/>
    <w:rsid w:val="00220252"/>
    <w:rsid w:val="002206EF"/>
    <w:rsid w:val="00220996"/>
    <w:rsid w:val="002217C7"/>
    <w:rsid w:val="00221F13"/>
    <w:rsid w:val="002224C6"/>
    <w:rsid w:val="00222517"/>
    <w:rsid w:val="002226DE"/>
    <w:rsid w:val="002233F0"/>
    <w:rsid w:val="00223961"/>
    <w:rsid w:val="00224039"/>
    <w:rsid w:val="002241EA"/>
    <w:rsid w:val="0022568F"/>
    <w:rsid w:val="00225D6E"/>
    <w:rsid w:val="00227729"/>
    <w:rsid w:val="00227A66"/>
    <w:rsid w:val="0023084F"/>
    <w:rsid w:val="00230D4F"/>
    <w:rsid w:val="00231574"/>
    <w:rsid w:val="0023161A"/>
    <w:rsid w:val="00231A9F"/>
    <w:rsid w:val="002332E8"/>
    <w:rsid w:val="002334FE"/>
    <w:rsid w:val="00234968"/>
    <w:rsid w:val="00235641"/>
    <w:rsid w:val="00235B23"/>
    <w:rsid w:val="0023601A"/>
    <w:rsid w:val="002372B7"/>
    <w:rsid w:val="002377CD"/>
    <w:rsid w:val="00240470"/>
    <w:rsid w:val="00241641"/>
    <w:rsid w:val="00242372"/>
    <w:rsid w:val="0024315B"/>
    <w:rsid w:val="00244CB4"/>
    <w:rsid w:val="002453C0"/>
    <w:rsid w:val="00245AA8"/>
    <w:rsid w:val="00246756"/>
    <w:rsid w:val="00246995"/>
    <w:rsid w:val="00246D71"/>
    <w:rsid w:val="002474B9"/>
    <w:rsid w:val="0024789A"/>
    <w:rsid w:val="00250990"/>
    <w:rsid w:val="00250CCD"/>
    <w:rsid w:val="00250CD5"/>
    <w:rsid w:val="00251885"/>
    <w:rsid w:val="00251F70"/>
    <w:rsid w:val="00251F82"/>
    <w:rsid w:val="00251F91"/>
    <w:rsid w:val="00252951"/>
    <w:rsid w:val="002543AD"/>
    <w:rsid w:val="00255409"/>
    <w:rsid w:val="002555AD"/>
    <w:rsid w:val="00255834"/>
    <w:rsid w:val="002558B3"/>
    <w:rsid w:val="00256444"/>
    <w:rsid w:val="002564C0"/>
    <w:rsid w:val="00256597"/>
    <w:rsid w:val="002578FD"/>
    <w:rsid w:val="00260B78"/>
    <w:rsid w:val="00260B95"/>
    <w:rsid w:val="00261113"/>
    <w:rsid w:val="00261479"/>
    <w:rsid w:val="002614BC"/>
    <w:rsid w:val="00261B10"/>
    <w:rsid w:val="00261B46"/>
    <w:rsid w:val="0026279F"/>
    <w:rsid w:val="0026343C"/>
    <w:rsid w:val="00263EFE"/>
    <w:rsid w:val="002645E7"/>
    <w:rsid w:val="00264AC6"/>
    <w:rsid w:val="00265A81"/>
    <w:rsid w:val="00266302"/>
    <w:rsid w:val="00267769"/>
    <w:rsid w:val="00271994"/>
    <w:rsid w:val="00272868"/>
    <w:rsid w:val="0027299C"/>
    <w:rsid w:val="002733DA"/>
    <w:rsid w:val="00274C02"/>
    <w:rsid w:val="00275A38"/>
    <w:rsid w:val="002761B3"/>
    <w:rsid w:val="00276883"/>
    <w:rsid w:val="0027695D"/>
    <w:rsid w:val="00277011"/>
    <w:rsid w:val="002777A3"/>
    <w:rsid w:val="002778FE"/>
    <w:rsid w:val="00282FE4"/>
    <w:rsid w:val="0028429F"/>
    <w:rsid w:val="002849E7"/>
    <w:rsid w:val="00284C6E"/>
    <w:rsid w:val="00286C25"/>
    <w:rsid w:val="00287183"/>
    <w:rsid w:val="0028769F"/>
    <w:rsid w:val="00290582"/>
    <w:rsid w:val="0029087B"/>
    <w:rsid w:val="00291947"/>
    <w:rsid w:val="00292356"/>
    <w:rsid w:val="00292471"/>
    <w:rsid w:val="00292935"/>
    <w:rsid w:val="00292A57"/>
    <w:rsid w:val="00294F1A"/>
    <w:rsid w:val="0029658F"/>
    <w:rsid w:val="002A1CE0"/>
    <w:rsid w:val="002A35B5"/>
    <w:rsid w:val="002A35F6"/>
    <w:rsid w:val="002A38AC"/>
    <w:rsid w:val="002A3D7B"/>
    <w:rsid w:val="002A4E34"/>
    <w:rsid w:val="002A50EE"/>
    <w:rsid w:val="002A6E40"/>
    <w:rsid w:val="002B093F"/>
    <w:rsid w:val="002B0CD3"/>
    <w:rsid w:val="002B0D82"/>
    <w:rsid w:val="002B1BA4"/>
    <w:rsid w:val="002B2919"/>
    <w:rsid w:val="002B377C"/>
    <w:rsid w:val="002B43A7"/>
    <w:rsid w:val="002B49BA"/>
    <w:rsid w:val="002B5153"/>
    <w:rsid w:val="002B5B64"/>
    <w:rsid w:val="002B65BD"/>
    <w:rsid w:val="002B6B58"/>
    <w:rsid w:val="002B7155"/>
    <w:rsid w:val="002B7966"/>
    <w:rsid w:val="002C04DD"/>
    <w:rsid w:val="002C0D0C"/>
    <w:rsid w:val="002C0FE7"/>
    <w:rsid w:val="002C12EC"/>
    <w:rsid w:val="002C1561"/>
    <w:rsid w:val="002C2035"/>
    <w:rsid w:val="002C237B"/>
    <w:rsid w:val="002C2FDB"/>
    <w:rsid w:val="002C33E3"/>
    <w:rsid w:val="002C35BB"/>
    <w:rsid w:val="002C36D8"/>
    <w:rsid w:val="002C37BD"/>
    <w:rsid w:val="002C3CD7"/>
    <w:rsid w:val="002C3CDE"/>
    <w:rsid w:val="002C43AE"/>
    <w:rsid w:val="002C4578"/>
    <w:rsid w:val="002C4AD7"/>
    <w:rsid w:val="002C4E7F"/>
    <w:rsid w:val="002C4EB3"/>
    <w:rsid w:val="002C5035"/>
    <w:rsid w:val="002C5161"/>
    <w:rsid w:val="002C565A"/>
    <w:rsid w:val="002C5A84"/>
    <w:rsid w:val="002C6418"/>
    <w:rsid w:val="002D098F"/>
    <w:rsid w:val="002D0CDC"/>
    <w:rsid w:val="002D1C16"/>
    <w:rsid w:val="002D2401"/>
    <w:rsid w:val="002D3217"/>
    <w:rsid w:val="002D38D2"/>
    <w:rsid w:val="002D391F"/>
    <w:rsid w:val="002D4BCE"/>
    <w:rsid w:val="002D539B"/>
    <w:rsid w:val="002D5599"/>
    <w:rsid w:val="002D5715"/>
    <w:rsid w:val="002D5B79"/>
    <w:rsid w:val="002D666D"/>
    <w:rsid w:val="002D6789"/>
    <w:rsid w:val="002D6996"/>
    <w:rsid w:val="002D6F73"/>
    <w:rsid w:val="002D706C"/>
    <w:rsid w:val="002D7C78"/>
    <w:rsid w:val="002E058A"/>
    <w:rsid w:val="002E061B"/>
    <w:rsid w:val="002E074A"/>
    <w:rsid w:val="002E09EA"/>
    <w:rsid w:val="002E0C52"/>
    <w:rsid w:val="002E1D19"/>
    <w:rsid w:val="002E22FE"/>
    <w:rsid w:val="002E23B4"/>
    <w:rsid w:val="002E2D55"/>
    <w:rsid w:val="002E38DF"/>
    <w:rsid w:val="002E3EFA"/>
    <w:rsid w:val="002E4077"/>
    <w:rsid w:val="002E4ECB"/>
    <w:rsid w:val="002E5089"/>
    <w:rsid w:val="002E5902"/>
    <w:rsid w:val="002E6233"/>
    <w:rsid w:val="002E6AD4"/>
    <w:rsid w:val="002E6F40"/>
    <w:rsid w:val="002E7E0E"/>
    <w:rsid w:val="002F045E"/>
    <w:rsid w:val="002F181C"/>
    <w:rsid w:val="002F1DEC"/>
    <w:rsid w:val="002F27FF"/>
    <w:rsid w:val="002F28A5"/>
    <w:rsid w:val="002F2B68"/>
    <w:rsid w:val="002F3766"/>
    <w:rsid w:val="002F3918"/>
    <w:rsid w:val="002F5099"/>
    <w:rsid w:val="002F522F"/>
    <w:rsid w:val="002F5F2E"/>
    <w:rsid w:val="002F6301"/>
    <w:rsid w:val="002F6887"/>
    <w:rsid w:val="002F6EDF"/>
    <w:rsid w:val="002F70A8"/>
    <w:rsid w:val="002F781E"/>
    <w:rsid w:val="002F7E7B"/>
    <w:rsid w:val="00300311"/>
    <w:rsid w:val="0030069E"/>
    <w:rsid w:val="00300A8E"/>
    <w:rsid w:val="00300EFC"/>
    <w:rsid w:val="003010DE"/>
    <w:rsid w:val="003019AF"/>
    <w:rsid w:val="00302B36"/>
    <w:rsid w:val="00302CD9"/>
    <w:rsid w:val="00302EC2"/>
    <w:rsid w:val="00305DA6"/>
    <w:rsid w:val="00305F9D"/>
    <w:rsid w:val="003064F9"/>
    <w:rsid w:val="00306794"/>
    <w:rsid w:val="0030684F"/>
    <w:rsid w:val="003073EE"/>
    <w:rsid w:val="00307DD6"/>
    <w:rsid w:val="00307E3B"/>
    <w:rsid w:val="0031066D"/>
    <w:rsid w:val="0031123B"/>
    <w:rsid w:val="00311F42"/>
    <w:rsid w:val="00312BBA"/>
    <w:rsid w:val="00314B6F"/>
    <w:rsid w:val="0031642B"/>
    <w:rsid w:val="003166C3"/>
    <w:rsid w:val="003210D6"/>
    <w:rsid w:val="00321351"/>
    <w:rsid w:val="00321BBB"/>
    <w:rsid w:val="00321C6F"/>
    <w:rsid w:val="00322667"/>
    <w:rsid w:val="00322D19"/>
    <w:rsid w:val="003237F5"/>
    <w:rsid w:val="00323A52"/>
    <w:rsid w:val="00323D1F"/>
    <w:rsid w:val="00325026"/>
    <w:rsid w:val="00325FB3"/>
    <w:rsid w:val="00326B2D"/>
    <w:rsid w:val="00327916"/>
    <w:rsid w:val="00327AF9"/>
    <w:rsid w:val="0033001B"/>
    <w:rsid w:val="00330036"/>
    <w:rsid w:val="00330D26"/>
    <w:rsid w:val="00330F8B"/>
    <w:rsid w:val="003313AB"/>
    <w:rsid w:val="0033240B"/>
    <w:rsid w:val="00332A38"/>
    <w:rsid w:val="00332A50"/>
    <w:rsid w:val="0033440E"/>
    <w:rsid w:val="0033470B"/>
    <w:rsid w:val="00334CF0"/>
    <w:rsid w:val="00335AA5"/>
    <w:rsid w:val="0034132B"/>
    <w:rsid w:val="0034160D"/>
    <w:rsid w:val="00341971"/>
    <w:rsid w:val="003426FB"/>
    <w:rsid w:val="00342B74"/>
    <w:rsid w:val="00342E80"/>
    <w:rsid w:val="00343A15"/>
    <w:rsid w:val="00344475"/>
    <w:rsid w:val="003448D2"/>
    <w:rsid w:val="00345239"/>
    <w:rsid w:val="00345475"/>
    <w:rsid w:val="003472D5"/>
    <w:rsid w:val="003500F9"/>
    <w:rsid w:val="003513EE"/>
    <w:rsid w:val="00351486"/>
    <w:rsid w:val="00351A7E"/>
    <w:rsid w:val="00352298"/>
    <w:rsid w:val="0035269F"/>
    <w:rsid w:val="00352A29"/>
    <w:rsid w:val="0035355F"/>
    <w:rsid w:val="00353B47"/>
    <w:rsid w:val="00353D41"/>
    <w:rsid w:val="00354188"/>
    <w:rsid w:val="003541AD"/>
    <w:rsid w:val="003542F2"/>
    <w:rsid w:val="00354A9B"/>
    <w:rsid w:val="00354E3D"/>
    <w:rsid w:val="00355026"/>
    <w:rsid w:val="0035517B"/>
    <w:rsid w:val="00355390"/>
    <w:rsid w:val="00355747"/>
    <w:rsid w:val="00355920"/>
    <w:rsid w:val="00356376"/>
    <w:rsid w:val="0035647A"/>
    <w:rsid w:val="00357B5B"/>
    <w:rsid w:val="00360AF1"/>
    <w:rsid w:val="003610AB"/>
    <w:rsid w:val="00361857"/>
    <w:rsid w:val="003619F4"/>
    <w:rsid w:val="00361BD8"/>
    <w:rsid w:val="00363499"/>
    <w:rsid w:val="003636CC"/>
    <w:rsid w:val="00363993"/>
    <w:rsid w:val="00363A9C"/>
    <w:rsid w:val="0036407A"/>
    <w:rsid w:val="003653DD"/>
    <w:rsid w:val="00366566"/>
    <w:rsid w:val="00366826"/>
    <w:rsid w:val="003676D0"/>
    <w:rsid w:val="003678CB"/>
    <w:rsid w:val="00370661"/>
    <w:rsid w:val="0037085E"/>
    <w:rsid w:val="0037193E"/>
    <w:rsid w:val="0037219E"/>
    <w:rsid w:val="003721F3"/>
    <w:rsid w:val="003723E8"/>
    <w:rsid w:val="00372D57"/>
    <w:rsid w:val="00372F74"/>
    <w:rsid w:val="0037368A"/>
    <w:rsid w:val="00373866"/>
    <w:rsid w:val="0037465E"/>
    <w:rsid w:val="00374A81"/>
    <w:rsid w:val="003754DC"/>
    <w:rsid w:val="003757BE"/>
    <w:rsid w:val="00375AD6"/>
    <w:rsid w:val="00376C76"/>
    <w:rsid w:val="00377365"/>
    <w:rsid w:val="003803A7"/>
    <w:rsid w:val="00380708"/>
    <w:rsid w:val="00380B3A"/>
    <w:rsid w:val="00380D4D"/>
    <w:rsid w:val="003814FB"/>
    <w:rsid w:val="0038151A"/>
    <w:rsid w:val="00381688"/>
    <w:rsid w:val="00381A05"/>
    <w:rsid w:val="003830BE"/>
    <w:rsid w:val="00383148"/>
    <w:rsid w:val="00383293"/>
    <w:rsid w:val="00383F87"/>
    <w:rsid w:val="00384AB2"/>
    <w:rsid w:val="00386F93"/>
    <w:rsid w:val="003874CD"/>
    <w:rsid w:val="00387695"/>
    <w:rsid w:val="00387D84"/>
    <w:rsid w:val="003909D0"/>
    <w:rsid w:val="00390FDB"/>
    <w:rsid w:val="00391073"/>
    <w:rsid w:val="003913F8"/>
    <w:rsid w:val="00391B50"/>
    <w:rsid w:val="00391C5A"/>
    <w:rsid w:val="003924B1"/>
    <w:rsid w:val="003926CA"/>
    <w:rsid w:val="00392DC7"/>
    <w:rsid w:val="0039415E"/>
    <w:rsid w:val="00394239"/>
    <w:rsid w:val="00394AFE"/>
    <w:rsid w:val="003978C2"/>
    <w:rsid w:val="003A16F5"/>
    <w:rsid w:val="003A1A52"/>
    <w:rsid w:val="003A295B"/>
    <w:rsid w:val="003A3D16"/>
    <w:rsid w:val="003A5D2C"/>
    <w:rsid w:val="003A6188"/>
    <w:rsid w:val="003A6273"/>
    <w:rsid w:val="003A6340"/>
    <w:rsid w:val="003A6A69"/>
    <w:rsid w:val="003A7F1E"/>
    <w:rsid w:val="003B03AF"/>
    <w:rsid w:val="003B085E"/>
    <w:rsid w:val="003B0F11"/>
    <w:rsid w:val="003B23DF"/>
    <w:rsid w:val="003B2C7E"/>
    <w:rsid w:val="003B2E08"/>
    <w:rsid w:val="003B37A9"/>
    <w:rsid w:val="003B4270"/>
    <w:rsid w:val="003B4739"/>
    <w:rsid w:val="003B6657"/>
    <w:rsid w:val="003C03BA"/>
    <w:rsid w:val="003C0765"/>
    <w:rsid w:val="003C0879"/>
    <w:rsid w:val="003C0C6C"/>
    <w:rsid w:val="003C1E0E"/>
    <w:rsid w:val="003C2DD3"/>
    <w:rsid w:val="003C2FD6"/>
    <w:rsid w:val="003C3194"/>
    <w:rsid w:val="003C3290"/>
    <w:rsid w:val="003C4298"/>
    <w:rsid w:val="003C4A65"/>
    <w:rsid w:val="003C4CE6"/>
    <w:rsid w:val="003C4E18"/>
    <w:rsid w:val="003C5BE9"/>
    <w:rsid w:val="003C6486"/>
    <w:rsid w:val="003D1E9B"/>
    <w:rsid w:val="003D2272"/>
    <w:rsid w:val="003D35AA"/>
    <w:rsid w:val="003D3FAF"/>
    <w:rsid w:val="003D5197"/>
    <w:rsid w:val="003D5751"/>
    <w:rsid w:val="003D6043"/>
    <w:rsid w:val="003D630A"/>
    <w:rsid w:val="003D66D2"/>
    <w:rsid w:val="003D691C"/>
    <w:rsid w:val="003D728B"/>
    <w:rsid w:val="003D7F92"/>
    <w:rsid w:val="003E0466"/>
    <w:rsid w:val="003E047A"/>
    <w:rsid w:val="003E0995"/>
    <w:rsid w:val="003E0A04"/>
    <w:rsid w:val="003E2625"/>
    <w:rsid w:val="003E2958"/>
    <w:rsid w:val="003E2F11"/>
    <w:rsid w:val="003E3C4F"/>
    <w:rsid w:val="003E3D30"/>
    <w:rsid w:val="003E41B1"/>
    <w:rsid w:val="003E59AD"/>
    <w:rsid w:val="003E6012"/>
    <w:rsid w:val="003E6373"/>
    <w:rsid w:val="003E6815"/>
    <w:rsid w:val="003E6F5D"/>
    <w:rsid w:val="003E700A"/>
    <w:rsid w:val="003E726F"/>
    <w:rsid w:val="003E76DE"/>
    <w:rsid w:val="003E7EE7"/>
    <w:rsid w:val="003F019E"/>
    <w:rsid w:val="003F01D5"/>
    <w:rsid w:val="003F0BF5"/>
    <w:rsid w:val="003F1A23"/>
    <w:rsid w:val="003F25D5"/>
    <w:rsid w:val="003F28BD"/>
    <w:rsid w:val="003F3887"/>
    <w:rsid w:val="003F3B22"/>
    <w:rsid w:val="003F3E55"/>
    <w:rsid w:val="003F46A1"/>
    <w:rsid w:val="003F476B"/>
    <w:rsid w:val="003F6C0D"/>
    <w:rsid w:val="003F6EBE"/>
    <w:rsid w:val="00400DF6"/>
    <w:rsid w:val="00401390"/>
    <w:rsid w:val="00401AE3"/>
    <w:rsid w:val="00402710"/>
    <w:rsid w:val="0040317B"/>
    <w:rsid w:val="004036BA"/>
    <w:rsid w:val="00403E55"/>
    <w:rsid w:val="00403EAD"/>
    <w:rsid w:val="0040478B"/>
    <w:rsid w:val="00405221"/>
    <w:rsid w:val="00405B88"/>
    <w:rsid w:val="00405D14"/>
    <w:rsid w:val="00407C3F"/>
    <w:rsid w:val="0041052A"/>
    <w:rsid w:val="0041107A"/>
    <w:rsid w:val="00412EBE"/>
    <w:rsid w:val="00413D1C"/>
    <w:rsid w:val="00414FB2"/>
    <w:rsid w:val="004150FD"/>
    <w:rsid w:val="004156A1"/>
    <w:rsid w:val="00415D36"/>
    <w:rsid w:val="00415F6D"/>
    <w:rsid w:val="00416459"/>
    <w:rsid w:val="00416D37"/>
    <w:rsid w:val="0041780F"/>
    <w:rsid w:val="00420E23"/>
    <w:rsid w:val="00421ACC"/>
    <w:rsid w:val="004221A0"/>
    <w:rsid w:val="004230C4"/>
    <w:rsid w:val="004256E2"/>
    <w:rsid w:val="00425BCF"/>
    <w:rsid w:val="00426112"/>
    <w:rsid w:val="0042640D"/>
    <w:rsid w:val="00430815"/>
    <w:rsid w:val="004308F8"/>
    <w:rsid w:val="00430B7A"/>
    <w:rsid w:val="00430CD8"/>
    <w:rsid w:val="004310C9"/>
    <w:rsid w:val="00431FEA"/>
    <w:rsid w:val="004331B2"/>
    <w:rsid w:val="00433595"/>
    <w:rsid w:val="00434ED7"/>
    <w:rsid w:val="004423CC"/>
    <w:rsid w:val="004424DC"/>
    <w:rsid w:val="00442838"/>
    <w:rsid w:val="00442AE0"/>
    <w:rsid w:val="00442EEB"/>
    <w:rsid w:val="00443800"/>
    <w:rsid w:val="00443AA9"/>
    <w:rsid w:val="00443C42"/>
    <w:rsid w:val="004444C9"/>
    <w:rsid w:val="00444691"/>
    <w:rsid w:val="004446EF"/>
    <w:rsid w:val="00444BDB"/>
    <w:rsid w:val="00444D7B"/>
    <w:rsid w:val="00445A11"/>
    <w:rsid w:val="00445B19"/>
    <w:rsid w:val="0044660E"/>
    <w:rsid w:val="004467FB"/>
    <w:rsid w:val="00446ADD"/>
    <w:rsid w:val="00446DE2"/>
    <w:rsid w:val="0044720F"/>
    <w:rsid w:val="0044790B"/>
    <w:rsid w:val="00447D02"/>
    <w:rsid w:val="00447EEE"/>
    <w:rsid w:val="00447FF2"/>
    <w:rsid w:val="00450BFD"/>
    <w:rsid w:val="00451935"/>
    <w:rsid w:val="00451ED2"/>
    <w:rsid w:val="004522CE"/>
    <w:rsid w:val="00453082"/>
    <w:rsid w:val="00453AC2"/>
    <w:rsid w:val="00454664"/>
    <w:rsid w:val="004548AA"/>
    <w:rsid w:val="004556D0"/>
    <w:rsid w:val="004565C3"/>
    <w:rsid w:val="00456F88"/>
    <w:rsid w:val="0045792B"/>
    <w:rsid w:val="00457AAD"/>
    <w:rsid w:val="00460348"/>
    <w:rsid w:val="00460F54"/>
    <w:rsid w:val="00461293"/>
    <w:rsid w:val="00461836"/>
    <w:rsid w:val="00461C16"/>
    <w:rsid w:val="0046247E"/>
    <w:rsid w:val="004630F9"/>
    <w:rsid w:val="00463404"/>
    <w:rsid w:val="00463BA8"/>
    <w:rsid w:val="00464743"/>
    <w:rsid w:val="0046474F"/>
    <w:rsid w:val="00464D73"/>
    <w:rsid w:val="004651A8"/>
    <w:rsid w:val="0046560F"/>
    <w:rsid w:val="00465FE9"/>
    <w:rsid w:val="004664C8"/>
    <w:rsid w:val="0046673F"/>
    <w:rsid w:val="004671D3"/>
    <w:rsid w:val="00467C3E"/>
    <w:rsid w:val="00470BA7"/>
    <w:rsid w:val="00471CFE"/>
    <w:rsid w:val="00472038"/>
    <w:rsid w:val="0047381C"/>
    <w:rsid w:val="00473E6E"/>
    <w:rsid w:val="00473FAE"/>
    <w:rsid w:val="004744D5"/>
    <w:rsid w:val="00474962"/>
    <w:rsid w:val="00475288"/>
    <w:rsid w:val="004755A2"/>
    <w:rsid w:val="00475BCC"/>
    <w:rsid w:val="00477462"/>
    <w:rsid w:val="0048064D"/>
    <w:rsid w:val="004809B5"/>
    <w:rsid w:val="00480B9D"/>
    <w:rsid w:val="00480DDC"/>
    <w:rsid w:val="004820B4"/>
    <w:rsid w:val="00483701"/>
    <w:rsid w:val="004851C6"/>
    <w:rsid w:val="00485213"/>
    <w:rsid w:val="004853DC"/>
    <w:rsid w:val="004858FA"/>
    <w:rsid w:val="00485B65"/>
    <w:rsid w:val="00486630"/>
    <w:rsid w:val="004870C0"/>
    <w:rsid w:val="00487D53"/>
    <w:rsid w:val="004904D4"/>
    <w:rsid w:val="00490515"/>
    <w:rsid w:val="00491D21"/>
    <w:rsid w:val="00491F80"/>
    <w:rsid w:val="00492C75"/>
    <w:rsid w:val="00492D09"/>
    <w:rsid w:val="00492E6F"/>
    <w:rsid w:val="00493875"/>
    <w:rsid w:val="00493DD3"/>
    <w:rsid w:val="00494C28"/>
    <w:rsid w:val="00496924"/>
    <w:rsid w:val="00497009"/>
    <w:rsid w:val="00497C9C"/>
    <w:rsid w:val="00497F6D"/>
    <w:rsid w:val="004A0A89"/>
    <w:rsid w:val="004A0D18"/>
    <w:rsid w:val="004A2701"/>
    <w:rsid w:val="004A2BD2"/>
    <w:rsid w:val="004A31BF"/>
    <w:rsid w:val="004A3D4B"/>
    <w:rsid w:val="004A3F3F"/>
    <w:rsid w:val="004A4435"/>
    <w:rsid w:val="004A443B"/>
    <w:rsid w:val="004A4A02"/>
    <w:rsid w:val="004A501B"/>
    <w:rsid w:val="004A5104"/>
    <w:rsid w:val="004A5A9A"/>
    <w:rsid w:val="004A6635"/>
    <w:rsid w:val="004A6ED5"/>
    <w:rsid w:val="004B0253"/>
    <w:rsid w:val="004B02CB"/>
    <w:rsid w:val="004B21FF"/>
    <w:rsid w:val="004B3446"/>
    <w:rsid w:val="004B3970"/>
    <w:rsid w:val="004B3C7D"/>
    <w:rsid w:val="004B4417"/>
    <w:rsid w:val="004B45B7"/>
    <w:rsid w:val="004B4FCF"/>
    <w:rsid w:val="004B5141"/>
    <w:rsid w:val="004B553B"/>
    <w:rsid w:val="004B5D25"/>
    <w:rsid w:val="004B6866"/>
    <w:rsid w:val="004B78D4"/>
    <w:rsid w:val="004B7A77"/>
    <w:rsid w:val="004B7FB3"/>
    <w:rsid w:val="004C0208"/>
    <w:rsid w:val="004C04D2"/>
    <w:rsid w:val="004C04E2"/>
    <w:rsid w:val="004C0666"/>
    <w:rsid w:val="004C08E6"/>
    <w:rsid w:val="004C0C78"/>
    <w:rsid w:val="004C15DB"/>
    <w:rsid w:val="004C1C66"/>
    <w:rsid w:val="004C3A15"/>
    <w:rsid w:val="004C41A1"/>
    <w:rsid w:val="004C4647"/>
    <w:rsid w:val="004C4764"/>
    <w:rsid w:val="004C4D46"/>
    <w:rsid w:val="004C5A3E"/>
    <w:rsid w:val="004C6258"/>
    <w:rsid w:val="004C655F"/>
    <w:rsid w:val="004C695C"/>
    <w:rsid w:val="004C6FAE"/>
    <w:rsid w:val="004C7FF6"/>
    <w:rsid w:val="004D0042"/>
    <w:rsid w:val="004D052E"/>
    <w:rsid w:val="004D0866"/>
    <w:rsid w:val="004D1BAE"/>
    <w:rsid w:val="004D29B4"/>
    <w:rsid w:val="004D3CE7"/>
    <w:rsid w:val="004D42DB"/>
    <w:rsid w:val="004D5714"/>
    <w:rsid w:val="004D65D9"/>
    <w:rsid w:val="004D6ACD"/>
    <w:rsid w:val="004D702C"/>
    <w:rsid w:val="004D73A0"/>
    <w:rsid w:val="004D792A"/>
    <w:rsid w:val="004D7D11"/>
    <w:rsid w:val="004E0046"/>
    <w:rsid w:val="004E3B39"/>
    <w:rsid w:val="004E3D67"/>
    <w:rsid w:val="004E43EE"/>
    <w:rsid w:val="004E4E8F"/>
    <w:rsid w:val="004E5196"/>
    <w:rsid w:val="004E74C5"/>
    <w:rsid w:val="004E784C"/>
    <w:rsid w:val="004F1781"/>
    <w:rsid w:val="004F1910"/>
    <w:rsid w:val="004F208F"/>
    <w:rsid w:val="004F24DD"/>
    <w:rsid w:val="004F2AE5"/>
    <w:rsid w:val="004F3027"/>
    <w:rsid w:val="004F3F7F"/>
    <w:rsid w:val="004F409F"/>
    <w:rsid w:val="004F417B"/>
    <w:rsid w:val="004F44A3"/>
    <w:rsid w:val="004F4B54"/>
    <w:rsid w:val="004F4F9A"/>
    <w:rsid w:val="004F6218"/>
    <w:rsid w:val="004F63B8"/>
    <w:rsid w:val="004F6706"/>
    <w:rsid w:val="004F6F91"/>
    <w:rsid w:val="004F7568"/>
    <w:rsid w:val="00500537"/>
    <w:rsid w:val="0050079D"/>
    <w:rsid w:val="00501C49"/>
    <w:rsid w:val="00504744"/>
    <w:rsid w:val="00504D48"/>
    <w:rsid w:val="00504E0C"/>
    <w:rsid w:val="00507244"/>
    <w:rsid w:val="00507341"/>
    <w:rsid w:val="005079B8"/>
    <w:rsid w:val="00507C10"/>
    <w:rsid w:val="00507EFF"/>
    <w:rsid w:val="00510695"/>
    <w:rsid w:val="005110D3"/>
    <w:rsid w:val="005113FB"/>
    <w:rsid w:val="005128E6"/>
    <w:rsid w:val="00512D76"/>
    <w:rsid w:val="00513A21"/>
    <w:rsid w:val="0051408E"/>
    <w:rsid w:val="00514C5C"/>
    <w:rsid w:val="00514D3E"/>
    <w:rsid w:val="00515B56"/>
    <w:rsid w:val="00515EA1"/>
    <w:rsid w:val="0051751D"/>
    <w:rsid w:val="005210D1"/>
    <w:rsid w:val="005219C8"/>
    <w:rsid w:val="00523461"/>
    <w:rsid w:val="00523500"/>
    <w:rsid w:val="005236AC"/>
    <w:rsid w:val="005256B1"/>
    <w:rsid w:val="0052584B"/>
    <w:rsid w:val="00525B2D"/>
    <w:rsid w:val="00525FC0"/>
    <w:rsid w:val="0052692A"/>
    <w:rsid w:val="00526A72"/>
    <w:rsid w:val="00527585"/>
    <w:rsid w:val="00527DE9"/>
    <w:rsid w:val="00530428"/>
    <w:rsid w:val="0053088B"/>
    <w:rsid w:val="00530D1B"/>
    <w:rsid w:val="00530E38"/>
    <w:rsid w:val="00531A8F"/>
    <w:rsid w:val="00532005"/>
    <w:rsid w:val="005323CD"/>
    <w:rsid w:val="00532911"/>
    <w:rsid w:val="00532B24"/>
    <w:rsid w:val="0053444D"/>
    <w:rsid w:val="00534808"/>
    <w:rsid w:val="00534D97"/>
    <w:rsid w:val="005352DB"/>
    <w:rsid w:val="00535BC6"/>
    <w:rsid w:val="0053726B"/>
    <w:rsid w:val="0053733F"/>
    <w:rsid w:val="00537AC5"/>
    <w:rsid w:val="00540885"/>
    <w:rsid w:val="00541C16"/>
    <w:rsid w:val="00541C51"/>
    <w:rsid w:val="0054210B"/>
    <w:rsid w:val="00542205"/>
    <w:rsid w:val="0054282C"/>
    <w:rsid w:val="00543820"/>
    <w:rsid w:val="0054396B"/>
    <w:rsid w:val="00543A0C"/>
    <w:rsid w:val="00544639"/>
    <w:rsid w:val="00544FE5"/>
    <w:rsid w:val="00545D32"/>
    <w:rsid w:val="00546FD4"/>
    <w:rsid w:val="00550806"/>
    <w:rsid w:val="00550F39"/>
    <w:rsid w:val="00551870"/>
    <w:rsid w:val="00551985"/>
    <w:rsid w:val="00551DC7"/>
    <w:rsid w:val="00553481"/>
    <w:rsid w:val="00553754"/>
    <w:rsid w:val="00553852"/>
    <w:rsid w:val="0055537E"/>
    <w:rsid w:val="00555A38"/>
    <w:rsid w:val="00555CC4"/>
    <w:rsid w:val="0055697B"/>
    <w:rsid w:val="005578EE"/>
    <w:rsid w:val="005618AB"/>
    <w:rsid w:val="00562439"/>
    <w:rsid w:val="0056252F"/>
    <w:rsid w:val="00562F05"/>
    <w:rsid w:val="005637C4"/>
    <w:rsid w:val="00564049"/>
    <w:rsid w:val="0056477D"/>
    <w:rsid w:val="00566540"/>
    <w:rsid w:val="00566BE4"/>
    <w:rsid w:val="005677B2"/>
    <w:rsid w:val="00570262"/>
    <w:rsid w:val="005708D6"/>
    <w:rsid w:val="00571374"/>
    <w:rsid w:val="005724B0"/>
    <w:rsid w:val="005724EF"/>
    <w:rsid w:val="00572816"/>
    <w:rsid w:val="005728B1"/>
    <w:rsid w:val="005735A8"/>
    <w:rsid w:val="00573DA7"/>
    <w:rsid w:val="005746EC"/>
    <w:rsid w:val="00574B40"/>
    <w:rsid w:val="00574C00"/>
    <w:rsid w:val="005754A5"/>
    <w:rsid w:val="0057602D"/>
    <w:rsid w:val="005761DD"/>
    <w:rsid w:val="00576599"/>
    <w:rsid w:val="005769B9"/>
    <w:rsid w:val="00576D8C"/>
    <w:rsid w:val="00577174"/>
    <w:rsid w:val="00580C69"/>
    <w:rsid w:val="005815AE"/>
    <w:rsid w:val="00581C8B"/>
    <w:rsid w:val="00582041"/>
    <w:rsid w:val="00582821"/>
    <w:rsid w:val="00582BAF"/>
    <w:rsid w:val="00582EA3"/>
    <w:rsid w:val="005832DB"/>
    <w:rsid w:val="005834AF"/>
    <w:rsid w:val="0058377E"/>
    <w:rsid w:val="00584316"/>
    <w:rsid w:val="00584633"/>
    <w:rsid w:val="005850DA"/>
    <w:rsid w:val="00585257"/>
    <w:rsid w:val="0058530C"/>
    <w:rsid w:val="0058547C"/>
    <w:rsid w:val="00585D39"/>
    <w:rsid w:val="00585E52"/>
    <w:rsid w:val="005862B4"/>
    <w:rsid w:val="0058739A"/>
    <w:rsid w:val="00590332"/>
    <w:rsid w:val="00590468"/>
    <w:rsid w:val="00590E15"/>
    <w:rsid w:val="005918E8"/>
    <w:rsid w:val="0059275B"/>
    <w:rsid w:val="0059286C"/>
    <w:rsid w:val="00592D75"/>
    <w:rsid w:val="00593A99"/>
    <w:rsid w:val="00593BF9"/>
    <w:rsid w:val="00593CB8"/>
    <w:rsid w:val="00593FB3"/>
    <w:rsid w:val="00594F6A"/>
    <w:rsid w:val="005961FD"/>
    <w:rsid w:val="005966C8"/>
    <w:rsid w:val="00596825"/>
    <w:rsid w:val="0059692B"/>
    <w:rsid w:val="00596A4B"/>
    <w:rsid w:val="00596AA9"/>
    <w:rsid w:val="005972A3"/>
    <w:rsid w:val="005A0CAC"/>
    <w:rsid w:val="005A11A9"/>
    <w:rsid w:val="005A23DF"/>
    <w:rsid w:val="005A2A68"/>
    <w:rsid w:val="005A2B0D"/>
    <w:rsid w:val="005A38B4"/>
    <w:rsid w:val="005A53C1"/>
    <w:rsid w:val="005A6A4C"/>
    <w:rsid w:val="005A74B6"/>
    <w:rsid w:val="005A7610"/>
    <w:rsid w:val="005A77C1"/>
    <w:rsid w:val="005B01C9"/>
    <w:rsid w:val="005B0C93"/>
    <w:rsid w:val="005B0DE0"/>
    <w:rsid w:val="005B114F"/>
    <w:rsid w:val="005B2865"/>
    <w:rsid w:val="005B46EB"/>
    <w:rsid w:val="005B73D0"/>
    <w:rsid w:val="005C0A41"/>
    <w:rsid w:val="005C0B63"/>
    <w:rsid w:val="005C0FC1"/>
    <w:rsid w:val="005C15E4"/>
    <w:rsid w:val="005C189F"/>
    <w:rsid w:val="005C2C93"/>
    <w:rsid w:val="005C2FF7"/>
    <w:rsid w:val="005C35D1"/>
    <w:rsid w:val="005C387D"/>
    <w:rsid w:val="005C55FE"/>
    <w:rsid w:val="005C57EE"/>
    <w:rsid w:val="005C6E24"/>
    <w:rsid w:val="005C6E77"/>
    <w:rsid w:val="005C7602"/>
    <w:rsid w:val="005C7924"/>
    <w:rsid w:val="005C7AAB"/>
    <w:rsid w:val="005C7CBC"/>
    <w:rsid w:val="005D00FC"/>
    <w:rsid w:val="005D07C4"/>
    <w:rsid w:val="005D11AE"/>
    <w:rsid w:val="005D16ED"/>
    <w:rsid w:val="005D2C41"/>
    <w:rsid w:val="005D2EC5"/>
    <w:rsid w:val="005D347E"/>
    <w:rsid w:val="005D370D"/>
    <w:rsid w:val="005D389F"/>
    <w:rsid w:val="005D406B"/>
    <w:rsid w:val="005D4390"/>
    <w:rsid w:val="005D4DD3"/>
    <w:rsid w:val="005D500E"/>
    <w:rsid w:val="005D635F"/>
    <w:rsid w:val="005D63E4"/>
    <w:rsid w:val="005D6DD4"/>
    <w:rsid w:val="005D7DE8"/>
    <w:rsid w:val="005E0E1E"/>
    <w:rsid w:val="005E170F"/>
    <w:rsid w:val="005E2DAB"/>
    <w:rsid w:val="005E2FFE"/>
    <w:rsid w:val="005E5366"/>
    <w:rsid w:val="005E58AF"/>
    <w:rsid w:val="005E6E7A"/>
    <w:rsid w:val="005E7674"/>
    <w:rsid w:val="005E7EA4"/>
    <w:rsid w:val="005F239F"/>
    <w:rsid w:val="005F23E2"/>
    <w:rsid w:val="005F285F"/>
    <w:rsid w:val="005F43DD"/>
    <w:rsid w:val="005F4789"/>
    <w:rsid w:val="005F47EE"/>
    <w:rsid w:val="005F4D30"/>
    <w:rsid w:val="005F50F1"/>
    <w:rsid w:val="005F5BCA"/>
    <w:rsid w:val="005F5F6F"/>
    <w:rsid w:val="005F6616"/>
    <w:rsid w:val="005F6665"/>
    <w:rsid w:val="005F7DFA"/>
    <w:rsid w:val="006007BC"/>
    <w:rsid w:val="006009D1"/>
    <w:rsid w:val="006022DE"/>
    <w:rsid w:val="00602FF0"/>
    <w:rsid w:val="0060327A"/>
    <w:rsid w:val="00604FD0"/>
    <w:rsid w:val="006060A2"/>
    <w:rsid w:val="00610211"/>
    <w:rsid w:val="00610717"/>
    <w:rsid w:val="00611860"/>
    <w:rsid w:val="006122D0"/>
    <w:rsid w:val="00612332"/>
    <w:rsid w:val="00613620"/>
    <w:rsid w:val="00613B4D"/>
    <w:rsid w:val="00614546"/>
    <w:rsid w:val="00614EB2"/>
    <w:rsid w:val="00614EC8"/>
    <w:rsid w:val="00615E2E"/>
    <w:rsid w:val="00615F8D"/>
    <w:rsid w:val="00617EA8"/>
    <w:rsid w:val="00620019"/>
    <w:rsid w:val="0062017A"/>
    <w:rsid w:val="006212BC"/>
    <w:rsid w:val="00621372"/>
    <w:rsid w:val="00621BE9"/>
    <w:rsid w:val="006222EB"/>
    <w:rsid w:val="006225C3"/>
    <w:rsid w:val="0062264B"/>
    <w:rsid w:val="00622F5D"/>
    <w:rsid w:val="006233B3"/>
    <w:rsid w:val="00623A46"/>
    <w:rsid w:val="00624CCA"/>
    <w:rsid w:val="006253D2"/>
    <w:rsid w:val="006254E4"/>
    <w:rsid w:val="00626351"/>
    <w:rsid w:val="00626DFD"/>
    <w:rsid w:val="006270B5"/>
    <w:rsid w:val="006274DF"/>
    <w:rsid w:val="00630442"/>
    <w:rsid w:val="00630FB3"/>
    <w:rsid w:val="006312D3"/>
    <w:rsid w:val="0063144C"/>
    <w:rsid w:val="006321E4"/>
    <w:rsid w:val="00634390"/>
    <w:rsid w:val="00634746"/>
    <w:rsid w:val="00635A7F"/>
    <w:rsid w:val="00635AC8"/>
    <w:rsid w:val="00635EA4"/>
    <w:rsid w:val="006361CB"/>
    <w:rsid w:val="0063702F"/>
    <w:rsid w:val="00637BDC"/>
    <w:rsid w:val="0064035D"/>
    <w:rsid w:val="00640A40"/>
    <w:rsid w:val="00642119"/>
    <w:rsid w:val="006421F5"/>
    <w:rsid w:val="006434E2"/>
    <w:rsid w:val="006435B6"/>
    <w:rsid w:val="0064372E"/>
    <w:rsid w:val="006443D7"/>
    <w:rsid w:val="00645E45"/>
    <w:rsid w:val="006465F1"/>
    <w:rsid w:val="00647795"/>
    <w:rsid w:val="006478D9"/>
    <w:rsid w:val="00647EA0"/>
    <w:rsid w:val="0065011A"/>
    <w:rsid w:val="00650259"/>
    <w:rsid w:val="006509BE"/>
    <w:rsid w:val="006516B3"/>
    <w:rsid w:val="00651742"/>
    <w:rsid w:val="00652968"/>
    <w:rsid w:val="00652AC5"/>
    <w:rsid w:val="00652B40"/>
    <w:rsid w:val="00652B60"/>
    <w:rsid w:val="00652EBB"/>
    <w:rsid w:val="00653CCB"/>
    <w:rsid w:val="00654512"/>
    <w:rsid w:val="00655575"/>
    <w:rsid w:val="006562ED"/>
    <w:rsid w:val="006562EF"/>
    <w:rsid w:val="006564E3"/>
    <w:rsid w:val="00656978"/>
    <w:rsid w:val="00656A14"/>
    <w:rsid w:val="00660E61"/>
    <w:rsid w:val="00662508"/>
    <w:rsid w:val="00662A5F"/>
    <w:rsid w:val="006632C3"/>
    <w:rsid w:val="00664260"/>
    <w:rsid w:val="006643B5"/>
    <w:rsid w:val="0066494D"/>
    <w:rsid w:val="00664DED"/>
    <w:rsid w:val="006701F2"/>
    <w:rsid w:val="00670AAB"/>
    <w:rsid w:val="00670E7F"/>
    <w:rsid w:val="00672C68"/>
    <w:rsid w:val="00673156"/>
    <w:rsid w:val="0067346E"/>
    <w:rsid w:val="00673BF1"/>
    <w:rsid w:val="00674DEB"/>
    <w:rsid w:val="00674DF2"/>
    <w:rsid w:val="00675C15"/>
    <w:rsid w:val="00675EFF"/>
    <w:rsid w:val="006763E2"/>
    <w:rsid w:val="00677860"/>
    <w:rsid w:val="00677D82"/>
    <w:rsid w:val="00677DF4"/>
    <w:rsid w:val="0068091A"/>
    <w:rsid w:val="00680A76"/>
    <w:rsid w:val="00680D53"/>
    <w:rsid w:val="006820E1"/>
    <w:rsid w:val="00683C30"/>
    <w:rsid w:val="00684FEB"/>
    <w:rsid w:val="0068516C"/>
    <w:rsid w:val="00685330"/>
    <w:rsid w:val="0068591B"/>
    <w:rsid w:val="00685A58"/>
    <w:rsid w:val="00685CD2"/>
    <w:rsid w:val="006866EB"/>
    <w:rsid w:val="006867E0"/>
    <w:rsid w:val="00686F5D"/>
    <w:rsid w:val="006875E9"/>
    <w:rsid w:val="006877C4"/>
    <w:rsid w:val="00687BB1"/>
    <w:rsid w:val="0069086B"/>
    <w:rsid w:val="0069168D"/>
    <w:rsid w:val="006925E8"/>
    <w:rsid w:val="0069343D"/>
    <w:rsid w:val="00693C40"/>
    <w:rsid w:val="00693E0D"/>
    <w:rsid w:val="0069426E"/>
    <w:rsid w:val="006942A8"/>
    <w:rsid w:val="00694A9F"/>
    <w:rsid w:val="00695B3F"/>
    <w:rsid w:val="00696118"/>
    <w:rsid w:val="006977EB"/>
    <w:rsid w:val="0069787B"/>
    <w:rsid w:val="00697D09"/>
    <w:rsid w:val="006A1423"/>
    <w:rsid w:val="006A21CB"/>
    <w:rsid w:val="006A348A"/>
    <w:rsid w:val="006A43E0"/>
    <w:rsid w:val="006A64D7"/>
    <w:rsid w:val="006A72D6"/>
    <w:rsid w:val="006A7492"/>
    <w:rsid w:val="006A7B67"/>
    <w:rsid w:val="006B015A"/>
    <w:rsid w:val="006B0DB2"/>
    <w:rsid w:val="006B1292"/>
    <w:rsid w:val="006B1AE4"/>
    <w:rsid w:val="006B2C3D"/>
    <w:rsid w:val="006B318A"/>
    <w:rsid w:val="006B37FF"/>
    <w:rsid w:val="006B390D"/>
    <w:rsid w:val="006B39A2"/>
    <w:rsid w:val="006B39FB"/>
    <w:rsid w:val="006B3F26"/>
    <w:rsid w:val="006B403D"/>
    <w:rsid w:val="006B41FA"/>
    <w:rsid w:val="006B430B"/>
    <w:rsid w:val="006B52E5"/>
    <w:rsid w:val="006B5EA8"/>
    <w:rsid w:val="006B63DF"/>
    <w:rsid w:val="006B66ED"/>
    <w:rsid w:val="006B6C66"/>
    <w:rsid w:val="006B6CEC"/>
    <w:rsid w:val="006B6D14"/>
    <w:rsid w:val="006C078C"/>
    <w:rsid w:val="006C0C15"/>
    <w:rsid w:val="006C1493"/>
    <w:rsid w:val="006C14CE"/>
    <w:rsid w:val="006C1B6A"/>
    <w:rsid w:val="006C1D8C"/>
    <w:rsid w:val="006C3E45"/>
    <w:rsid w:val="006C41E9"/>
    <w:rsid w:val="006C48D0"/>
    <w:rsid w:val="006C5ED6"/>
    <w:rsid w:val="006C64FD"/>
    <w:rsid w:val="006C6506"/>
    <w:rsid w:val="006C73B6"/>
    <w:rsid w:val="006D0912"/>
    <w:rsid w:val="006D249B"/>
    <w:rsid w:val="006D29A8"/>
    <w:rsid w:val="006D2A89"/>
    <w:rsid w:val="006D2C55"/>
    <w:rsid w:val="006D3F3A"/>
    <w:rsid w:val="006D4E67"/>
    <w:rsid w:val="006D5508"/>
    <w:rsid w:val="006D567B"/>
    <w:rsid w:val="006D6F2A"/>
    <w:rsid w:val="006D7762"/>
    <w:rsid w:val="006E0773"/>
    <w:rsid w:val="006E0AFA"/>
    <w:rsid w:val="006E0DF0"/>
    <w:rsid w:val="006E1227"/>
    <w:rsid w:val="006E21DA"/>
    <w:rsid w:val="006E2358"/>
    <w:rsid w:val="006E43CA"/>
    <w:rsid w:val="006E7DAF"/>
    <w:rsid w:val="006F0230"/>
    <w:rsid w:val="006F2048"/>
    <w:rsid w:val="006F315E"/>
    <w:rsid w:val="006F32F2"/>
    <w:rsid w:val="006F3735"/>
    <w:rsid w:val="006F4313"/>
    <w:rsid w:val="006F43B9"/>
    <w:rsid w:val="006F4951"/>
    <w:rsid w:val="006F596A"/>
    <w:rsid w:val="006F6A4B"/>
    <w:rsid w:val="006F6E4B"/>
    <w:rsid w:val="006F71B0"/>
    <w:rsid w:val="006F75D2"/>
    <w:rsid w:val="006F7DB4"/>
    <w:rsid w:val="0070034B"/>
    <w:rsid w:val="00700A9E"/>
    <w:rsid w:val="00700E4B"/>
    <w:rsid w:val="0070124E"/>
    <w:rsid w:val="007029A6"/>
    <w:rsid w:val="00703F1C"/>
    <w:rsid w:val="00703FE8"/>
    <w:rsid w:val="00704F60"/>
    <w:rsid w:val="00706B05"/>
    <w:rsid w:val="00706B80"/>
    <w:rsid w:val="0071055E"/>
    <w:rsid w:val="007109C2"/>
    <w:rsid w:val="00711FD9"/>
    <w:rsid w:val="0071270D"/>
    <w:rsid w:val="0071299A"/>
    <w:rsid w:val="00713240"/>
    <w:rsid w:val="00715738"/>
    <w:rsid w:val="00715F82"/>
    <w:rsid w:val="00717702"/>
    <w:rsid w:val="00720095"/>
    <w:rsid w:val="00720DF8"/>
    <w:rsid w:val="00721297"/>
    <w:rsid w:val="007216C5"/>
    <w:rsid w:val="00721700"/>
    <w:rsid w:val="007217F8"/>
    <w:rsid w:val="00721ED5"/>
    <w:rsid w:val="00722928"/>
    <w:rsid w:val="00723BD6"/>
    <w:rsid w:val="007245A7"/>
    <w:rsid w:val="007265F6"/>
    <w:rsid w:val="007265FF"/>
    <w:rsid w:val="00726CFD"/>
    <w:rsid w:val="00726F7B"/>
    <w:rsid w:val="007272F1"/>
    <w:rsid w:val="00727380"/>
    <w:rsid w:val="00727EFD"/>
    <w:rsid w:val="00730289"/>
    <w:rsid w:val="007307D7"/>
    <w:rsid w:val="00730B3D"/>
    <w:rsid w:val="007315E7"/>
    <w:rsid w:val="0073206E"/>
    <w:rsid w:val="00732277"/>
    <w:rsid w:val="00732ACD"/>
    <w:rsid w:val="007332D6"/>
    <w:rsid w:val="007332EE"/>
    <w:rsid w:val="00733602"/>
    <w:rsid w:val="00735873"/>
    <w:rsid w:val="00736002"/>
    <w:rsid w:val="00737115"/>
    <w:rsid w:val="00740A1E"/>
    <w:rsid w:val="00743090"/>
    <w:rsid w:val="00743218"/>
    <w:rsid w:val="00743A11"/>
    <w:rsid w:val="00743EDD"/>
    <w:rsid w:val="0074421E"/>
    <w:rsid w:val="00744369"/>
    <w:rsid w:val="0074478A"/>
    <w:rsid w:val="00744934"/>
    <w:rsid w:val="00744D38"/>
    <w:rsid w:val="007451D2"/>
    <w:rsid w:val="007453CB"/>
    <w:rsid w:val="007456EC"/>
    <w:rsid w:val="00745735"/>
    <w:rsid w:val="00747A42"/>
    <w:rsid w:val="007500F4"/>
    <w:rsid w:val="0075034D"/>
    <w:rsid w:val="007507BD"/>
    <w:rsid w:val="007510E3"/>
    <w:rsid w:val="00751FA3"/>
    <w:rsid w:val="007533E9"/>
    <w:rsid w:val="007534E5"/>
    <w:rsid w:val="00754C1C"/>
    <w:rsid w:val="00755440"/>
    <w:rsid w:val="00755AC0"/>
    <w:rsid w:val="00755EE7"/>
    <w:rsid w:val="00755FB0"/>
    <w:rsid w:val="0075605A"/>
    <w:rsid w:val="007560C8"/>
    <w:rsid w:val="007560EF"/>
    <w:rsid w:val="00760366"/>
    <w:rsid w:val="007616D8"/>
    <w:rsid w:val="00761E29"/>
    <w:rsid w:val="007628EF"/>
    <w:rsid w:val="00762A8E"/>
    <w:rsid w:val="00762D9D"/>
    <w:rsid w:val="00762FD2"/>
    <w:rsid w:val="007636A6"/>
    <w:rsid w:val="007649EF"/>
    <w:rsid w:val="00764B51"/>
    <w:rsid w:val="00764D5C"/>
    <w:rsid w:val="007651F3"/>
    <w:rsid w:val="00765428"/>
    <w:rsid w:val="00765AA8"/>
    <w:rsid w:val="007661AC"/>
    <w:rsid w:val="00766D16"/>
    <w:rsid w:val="007673E6"/>
    <w:rsid w:val="007702E7"/>
    <w:rsid w:val="0077235B"/>
    <w:rsid w:val="00773E8F"/>
    <w:rsid w:val="0077415C"/>
    <w:rsid w:val="00774930"/>
    <w:rsid w:val="00774EDA"/>
    <w:rsid w:val="00775849"/>
    <w:rsid w:val="00775CD1"/>
    <w:rsid w:val="0077607A"/>
    <w:rsid w:val="0077627F"/>
    <w:rsid w:val="00776B11"/>
    <w:rsid w:val="00777255"/>
    <w:rsid w:val="007776C5"/>
    <w:rsid w:val="007779B9"/>
    <w:rsid w:val="00777A5B"/>
    <w:rsid w:val="00780BC7"/>
    <w:rsid w:val="007816F3"/>
    <w:rsid w:val="00781F82"/>
    <w:rsid w:val="0078211B"/>
    <w:rsid w:val="00782927"/>
    <w:rsid w:val="00784AD9"/>
    <w:rsid w:val="00786E21"/>
    <w:rsid w:val="0078778A"/>
    <w:rsid w:val="00787A38"/>
    <w:rsid w:val="0079077E"/>
    <w:rsid w:val="00791982"/>
    <w:rsid w:val="00791C89"/>
    <w:rsid w:val="00791DCC"/>
    <w:rsid w:val="007937E4"/>
    <w:rsid w:val="00794A3C"/>
    <w:rsid w:val="00794CDE"/>
    <w:rsid w:val="00795CC3"/>
    <w:rsid w:val="00796E79"/>
    <w:rsid w:val="007A0482"/>
    <w:rsid w:val="007A0BA5"/>
    <w:rsid w:val="007A1ED3"/>
    <w:rsid w:val="007A23B6"/>
    <w:rsid w:val="007A36D1"/>
    <w:rsid w:val="007A4206"/>
    <w:rsid w:val="007A476B"/>
    <w:rsid w:val="007A4A53"/>
    <w:rsid w:val="007A4AA7"/>
    <w:rsid w:val="007A6932"/>
    <w:rsid w:val="007A69B6"/>
    <w:rsid w:val="007A7D72"/>
    <w:rsid w:val="007A7DC3"/>
    <w:rsid w:val="007B0C72"/>
    <w:rsid w:val="007B134B"/>
    <w:rsid w:val="007B142A"/>
    <w:rsid w:val="007B2085"/>
    <w:rsid w:val="007B28E7"/>
    <w:rsid w:val="007B3061"/>
    <w:rsid w:val="007B3BC0"/>
    <w:rsid w:val="007B3F2B"/>
    <w:rsid w:val="007B44C7"/>
    <w:rsid w:val="007B45FD"/>
    <w:rsid w:val="007B50B4"/>
    <w:rsid w:val="007B5AD6"/>
    <w:rsid w:val="007B5DBD"/>
    <w:rsid w:val="007B6028"/>
    <w:rsid w:val="007B65DB"/>
    <w:rsid w:val="007B6869"/>
    <w:rsid w:val="007B79BC"/>
    <w:rsid w:val="007B7C80"/>
    <w:rsid w:val="007C0550"/>
    <w:rsid w:val="007C27B6"/>
    <w:rsid w:val="007C4095"/>
    <w:rsid w:val="007C418E"/>
    <w:rsid w:val="007C4815"/>
    <w:rsid w:val="007C4FCB"/>
    <w:rsid w:val="007C51D0"/>
    <w:rsid w:val="007C60DE"/>
    <w:rsid w:val="007C6B70"/>
    <w:rsid w:val="007C7261"/>
    <w:rsid w:val="007C7A77"/>
    <w:rsid w:val="007C7B58"/>
    <w:rsid w:val="007D0486"/>
    <w:rsid w:val="007D0841"/>
    <w:rsid w:val="007D11F7"/>
    <w:rsid w:val="007D138E"/>
    <w:rsid w:val="007D13B0"/>
    <w:rsid w:val="007D1534"/>
    <w:rsid w:val="007D154A"/>
    <w:rsid w:val="007D1ADF"/>
    <w:rsid w:val="007D27C8"/>
    <w:rsid w:val="007D3747"/>
    <w:rsid w:val="007D4119"/>
    <w:rsid w:val="007D49DB"/>
    <w:rsid w:val="007D66E2"/>
    <w:rsid w:val="007D6C2B"/>
    <w:rsid w:val="007D6DD5"/>
    <w:rsid w:val="007D7E7F"/>
    <w:rsid w:val="007E0110"/>
    <w:rsid w:val="007E286D"/>
    <w:rsid w:val="007E43A5"/>
    <w:rsid w:val="007E4413"/>
    <w:rsid w:val="007E4682"/>
    <w:rsid w:val="007E48B7"/>
    <w:rsid w:val="007E520F"/>
    <w:rsid w:val="007E538E"/>
    <w:rsid w:val="007E6A1C"/>
    <w:rsid w:val="007E6F5D"/>
    <w:rsid w:val="007E734D"/>
    <w:rsid w:val="007E7BA5"/>
    <w:rsid w:val="007F02C8"/>
    <w:rsid w:val="007F0739"/>
    <w:rsid w:val="007F1FCA"/>
    <w:rsid w:val="007F21D1"/>
    <w:rsid w:val="007F306C"/>
    <w:rsid w:val="007F3080"/>
    <w:rsid w:val="007F3135"/>
    <w:rsid w:val="007F4609"/>
    <w:rsid w:val="007F46E2"/>
    <w:rsid w:val="007F4775"/>
    <w:rsid w:val="007F5FC6"/>
    <w:rsid w:val="007F622C"/>
    <w:rsid w:val="007F68A8"/>
    <w:rsid w:val="007F6A39"/>
    <w:rsid w:val="007F7167"/>
    <w:rsid w:val="007F7DC5"/>
    <w:rsid w:val="00802249"/>
    <w:rsid w:val="0080224A"/>
    <w:rsid w:val="00802345"/>
    <w:rsid w:val="00802D2A"/>
    <w:rsid w:val="008030CE"/>
    <w:rsid w:val="00803701"/>
    <w:rsid w:val="0080468F"/>
    <w:rsid w:val="00804F38"/>
    <w:rsid w:val="0080510C"/>
    <w:rsid w:val="008054E0"/>
    <w:rsid w:val="008056BA"/>
    <w:rsid w:val="00805742"/>
    <w:rsid w:val="00805853"/>
    <w:rsid w:val="00807441"/>
    <w:rsid w:val="00810234"/>
    <w:rsid w:val="00811267"/>
    <w:rsid w:val="008115FF"/>
    <w:rsid w:val="008126CE"/>
    <w:rsid w:val="00812CD9"/>
    <w:rsid w:val="00813C39"/>
    <w:rsid w:val="00813CF9"/>
    <w:rsid w:val="00813FF9"/>
    <w:rsid w:val="00815410"/>
    <w:rsid w:val="00815BD1"/>
    <w:rsid w:val="0081673B"/>
    <w:rsid w:val="00816792"/>
    <w:rsid w:val="0081688F"/>
    <w:rsid w:val="008178F0"/>
    <w:rsid w:val="00817A04"/>
    <w:rsid w:val="00820114"/>
    <w:rsid w:val="00820A28"/>
    <w:rsid w:val="00820A51"/>
    <w:rsid w:val="00820CA1"/>
    <w:rsid w:val="00821F34"/>
    <w:rsid w:val="00823413"/>
    <w:rsid w:val="00825BF9"/>
    <w:rsid w:val="00826536"/>
    <w:rsid w:val="00826762"/>
    <w:rsid w:val="0082681B"/>
    <w:rsid w:val="00826981"/>
    <w:rsid w:val="008273F2"/>
    <w:rsid w:val="008318B5"/>
    <w:rsid w:val="0083195C"/>
    <w:rsid w:val="0083272E"/>
    <w:rsid w:val="008328BB"/>
    <w:rsid w:val="008333B1"/>
    <w:rsid w:val="00833527"/>
    <w:rsid w:val="00834F3A"/>
    <w:rsid w:val="00836EC6"/>
    <w:rsid w:val="008403A5"/>
    <w:rsid w:val="00840A0F"/>
    <w:rsid w:val="00841336"/>
    <w:rsid w:val="00841B27"/>
    <w:rsid w:val="00842261"/>
    <w:rsid w:val="008435CD"/>
    <w:rsid w:val="00844076"/>
    <w:rsid w:val="0084415F"/>
    <w:rsid w:val="00844736"/>
    <w:rsid w:val="0084505B"/>
    <w:rsid w:val="0084515A"/>
    <w:rsid w:val="0084577F"/>
    <w:rsid w:val="00845A2D"/>
    <w:rsid w:val="00847182"/>
    <w:rsid w:val="00847796"/>
    <w:rsid w:val="008501FE"/>
    <w:rsid w:val="00850AF2"/>
    <w:rsid w:val="00850C20"/>
    <w:rsid w:val="00851685"/>
    <w:rsid w:val="008516D1"/>
    <w:rsid w:val="008520F0"/>
    <w:rsid w:val="00852497"/>
    <w:rsid w:val="0085380D"/>
    <w:rsid w:val="00853D0A"/>
    <w:rsid w:val="00853FE3"/>
    <w:rsid w:val="00854801"/>
    <w:rsid w:val="00855E59"/>
    <w:rsid w:val="008569EE"/>
    <w:rsid w:val="008570BF"/>
    <w:rsid w:val="008576BB"/>
    <w:rsid w:val="008579F9"/>
    <w:rsid w:val="00857A67"/>
    <w:rsid w:val="00860922"/>
    <w:rsid w:val="00861091"/>
    <w:rsid w:val="00862B26"/>
    <w:rsid w:val="00862B81"/>
    <w:rsid w:val="008631B2"/>
    <w:rsid w:val="00863536"/>
    <w:rsid w:val="00863DF8"/>
    <w:rsid w:val="00864133"/>
    <w:rsid w:val="0086434E"/>
    <w:rsid w:val="00864B5A"/>
    <w:rsid w:val="00865BFF"/>
    <w:rsid w:val="0086658A"/>
    <w:rsid w:val="00866611"/>
    <w:rsid w:val="00866726"/>
    <w:rsid w:val="00866C0A"/>
    <w:rsid w:val="008674D4"/>
    <w:rsid w:val="00867A2F"/>
    <w:rsid w:val="00867BA8"/>
    <w:rsid w:val="00870284"/>
    <w:rsid w:val="008711C4"/>
    <w:rsid w:val="00871500"/>
    <w:rsid w:val="00871605"/>
    <w:rsid w:val="00871840"/>
    <w:rsid w:val="0087218F"/>
    <w:rsid w:val="0087223B"/>
    <w:rsid w:val="00873444"/>
    <w:rsid w:val="00874A2C"/>
    <w:rsid w:val="00875308"/>
    <w:rsid w:val="0087610D"/>
    <w:rsid w:val="0087678D"/>
    <w:rsid w:val="00876AE3"/>
    <w:rsid w:val="00877EF7"/>
    <w:rsid w:val="0088123F"/>
    <w:rsid w:val="008816C8"/>
    <w:rsid w:val="00881A3A"/>
    <w:rsid w:val="00882000"/>
    <w:rsid w:val="00883532"/>
    <w:rsid w:val="00884525"/>
    <w:rsid w:val="0088476A"/>
    <w:rsid w:val="00885451"/>
    <w:rsid w:val="00885F6D"/>
    <w:rsid w:val="00886273"/>
    <w:rsid w:val="00886805"/>
    <w:rsid w:val="00886B9E"/>
    <w:rsid w:val="00886C53"/>
    <w:rsid w:val="008875DD"/>
    <w:rsid w:val="0088782E"/>
    <w:rsid w:val="0089189E"/>
    <w:rsid w:val="00892125"/>
    <w:rsid w:val="0089245B"/>
    <w:rsid w:val="00892F62"/>
    <w:rsid w:val="0089313E"/>
    <w:rsid w:val="00894888"/>
    <w:rsid w:val="00894C26"/>
    <w:rsid w:val="008951BC"/>
    <w:rsid w:val="00895811"/>
    <w:rsid w:val="00895C26"/>
    <w:rsid w:val="00895C93"/>
    <w:rsid w:val="00895D42"/>
    <w:rsid w:val="00895E53"/>
    <w:rsid w:val="00896978"/>
    <w:rsid w:val="00897F4F"/>
    <w:rsid w:val="008A01B2"/>
    <w:rsid w:val="008A15D5"/>
    <w:rsid w:val="008A1C72"/>
    <w:rsid w:val="008A28AD"/>
    <w:rsid w:val="008A2953"/>
    <w:rsid w:val="008A38EC"/>
    <w:rsid w:val="008A40E0"/>
    <w:rsid w:val="008A4B95"/>
    <w:rsid w:val="008A4E9F"/>
    <w:rsid w:val="008A58DE"/>
    <w:rsid w:val="008A5CF4"/>
    <w:rsid w:val="008A6D42"/>
    <w:rsid w:val="008B08B9"/>
    <w:rsid w:val="008B1187"/>
    <w:rsid w:val="008B1D2D"/>
    <w:rsid w:val="008B2443"/>
    <w:rsid w:val="008B254D"/>
    <w:rsid w:val="008B2B49"/>
    <w:rsid w:val="008B32F7"/>
    <w:rsid w:val="008B3774"/>
    <w:rsid w:val="008B40EA"/>
    <w:rsid w:val="008B4513"/>
    <w:rsid w:val="008B4981"/>
    <w:rsid w:val="008B4D5E"/>
    <w:rsid w:val="008B526B"/>
    <w:rsid w:val="008B6F5F"/>
    <w:rsid w:val="008B7E7F"/>
    <w:rsid w:val="008C1939"/>
    <w:rsid w:val="008C251A"/>
    <w:rsid w:val="008C254E"/>
    <w:rsid w:val="008C2E73"/>
    <w:rsid w:val="008C3A5C"/>
    <w:rsid w:val="008C3B9C"/>
    <w:rsid w:val="008C42CD"/>
    <w:rsid w:val="008C468B"/>
    <w:rsid w:val="008C5788"/>
    <w:rsid w:val="008C5797"/>
    <w:rsid w:val="008C5913"/>
    <w:rsid w:val="008C5D02"/>
    <w:rsid w:val="008D0600"/>
    <w:rsid w:val="008D10EA"/>
    <w:rsid w:val="008D223F"/>
    <w:rsid w:val="008D2632"/>
    <w:rsid w:val="008D29D8"/>
    <w:rsid w:val="008D3422"/>
    <w:rsid w:val="008D3DB5"/>
    <w:rsid w:val="008D43B8"/>
    <w:rsid w:val="008D4D6E"/>
    <w:rsid w:val="008D5792"/>
    <w:rsid w:val="008D5B9C"/>
    <w:rsid w:val="008D5FE7"/>
    <w:rsid w:val="008D6233"/>
    <w:rsid w:val="008D66C6"/>
    <w:rsid w:val="008D6D74"/>
    <w:rsid w:val="008E3437"/>
    <w:rsid w:val="008E3ADB"/>
    <w:rsid w:val="008E58E2"/>
    <w:rsid w:val="008E5A3A"/>
    <w:rsid w:val="008E605C"/>
    <w:rsid w:val="008E70FB"/>
    <w:rsid w:val="008E7D94"/>
    <w:rsid w:val="008F0106"/>
    <w:rsid w:val="008F02AA"/>
    <w:rsid w:val="008F0CF8"/>
    <w:rsid w:val="008F0E8A"/>
    <w:rsid w:val="008F0F00"/>
    <w:rsid w:val="008F1C14"/>
    <w:rsid w:val="008F1FB9"/>
    <w:rsid w:val="008F25A0"/>
    <w:rsid w:val="008F4F5C"/>
    <w:rsid w:val="008F579D"/>
    <w:rsid w:val="008F68AA"/>
    <w:rsid w:val="008F6FE8"/>
    <w:rsid w:val="008F7A74"/>
    <w:rsid w:val="00900536"/>
    <w:rsid w:val="00901728"/>
    <w:rsid w:val="00901D95"/>
    <w:rsid w:val="0090272D"/>
    <w:rsid w:val="00902C55"/>
    <w:rsid w:val="009032D8"/>
    <w:rsid w:val="00904136"/>
    <w:rsid w:val="00904C5D"/>
    <w:rsid w:val="00904D95"/>
    <w:rsid w:val="00904F84"/>
    <w:rsid w:val="00905811"/>
    <w:rsid w:val="00906D90"/>
    <w:rsid w:val="00906EF7"/>
    <w:rsid w:val="009072F2"/>
    <w:rsid w:val="0090797F"/>
    <w:rsid w:val="00907AAD"/>
    <w:rsid w:val="00907F85"/>
    <w:rsid w:val="0091045F"/>
    <w:rsid w:val="00910A78"/>
    <w:rsid w:val="00910DCF"/>
    <w:rsid w:val="00913AB0"/>
    <w:rsid w:val="009140DC"/>
    <w:rsid w:val="0091430F"/>
    <w:rsid w:val="0091440E"/>
    <w:rsid w:val="009145D1"/>
    <w:rsid w:val="00914DCE"/>
    <w:rsid w:val="009169C9"/>
    <w:rsid w:val="009201BC"/>
    <w:rsid w:val="00920B06"/>
    <w:rsid w:val="00920B16"/>
    <w:rsid w:val="009210C3"/>
    <w:rsid w:val="009218F5"/>
    <w:rsid w:val="00921BE9"/>
    <w:rsid w:val="00921F6D"/>
    <w:rsid w:val="0092243B"/>
    <w:rsid w:val="009224B8"/>
    <w:rsid w:val="00922750"/>
    <w:rsid w:val="009237E3"/>
    <w:rsid w:val="00923D66"/>
    <w:rsid w:val="00923FE7"/>
    <w:rsid w:val="009246C7"/>
    <w:rsid w:val="009253FC"/>
    <w:rsid w:val="00925A1D"/>
    <w:rsid w:val="0092672E"/>
    <w:rsid w:val="00926B1A"/>
    <w:rsid w:val="00927086"/>
    <w:rsid w:val="00927654"/>
    <w:rsid w:val="0093007E"/>
    <w:rsid w:val="009310FC"/>
    <w:rsid w:val="0093164C"/>
    <w:rsid w:val="009319D3"/>
    <w:rsid w:val="00933EE4"/>
    <w:rsid w:val="00934A25"/>
    <w:rsid w:val="00935581"/>
    <w:rsid w:val="00935D48"/>
    <w:rsid w:val="009377C7"/>
    <w:rsid w:val="009378C2"/>
    <w:rsid w:val="009403F7"/>
    <w:rsid w:val="00940B26"/>
    <w:rsid w:val="0094182C"/>
    <w:rsid w:val="009421F0"/>
    <w:rsid w:val="00943521"/>
    <w:rsid w:val="0094391F"/>
    <w:rsid w:val="00944603"/>
    <w:rsid w:val="009448B3"/>
    <w:rsid w:val="0094564C"/>
    <w:rsid w:val="00945AA5"/>
    <w:rsid w:val="00946464"/>
    <w:rsid w:val="0094670C"/>
    <w:rsid w:val="009470E6"/>
    <w:rsid w:val="00947504"/>
    <w:rsid w:val="0094763A"/>
    <w:rsid w:val="00947CA8"/>
    <w:rsid w:val="009523B8"/>
    <w:rsid w:val="00952991"/>
    <w:rsid w:val="00952F54"/>
    <w:rsid w:val="00952F8E"/>
    <w:rsid w:val="00953CA4"/>
    <w:rsid w:val="00954ADB"/>
    <w:rsid w:val="00954B9E"/>
    <w:rsid w:val="00954D3A"/>
    <w:rsid w:val="009550BD"/>
    <w:rsid w:val="00955579"/>
    <w:rsid w:val="00955DE2"/>
    <w:rsid w:val="0095709C"/>
    <w:rsid w:val="00957124"/>
    <w:rsid w:val="00957206"/>
    <w:rsid w:val="00957A8E"/>
    <w:rsid w:val="00962487"/>
    <w:rsid w:val="009624E1"/>
    <w:rsid w:val="00962BA9"/>
    <w:rsid w:val="00962FBD"/>
    <w:rsid w:val="009630B4"/>
    <w:rsid w:val="00963B55"/>
    <w:rsid w:val="00964459"/>
    <w:rsid w:val="009649BA"/>
    <w:rsid w:val="00964B9F"/>
    <w:rsid w:val="00964C9F"/>
    <w:rsid w:val="0096518B"/>
    <w:rsid w:val="009662C9"/>
    <w:rsid w:val="009664F9"/>
    <w:rsid w:val="009676EA"/>
    <w:rsid w:val="00967939"/>
    <w:rsid w:val="00967DEC"/>
    <w:rsid w:val="009702A6"/>
    <w:rsid w:val="00970603"/>
    <w:rsid w:val="00970692"/>
    <w:rsid w:val="009709EF"/>
    <w:rsid w:val="009711FB"/>
    <w:rsid w:val="0097128F"/>
    <w:rsid w:val="009714E9"/>
    <w:rsid w:val="009720CE"/>
    <w:rsid w:val="00972B71"/>
    <w:rsid w:val="009745A3"/>
    <w:rsid w:val="00974A8D"/>
    <w:rsid w:val="00974C39"/>
    <w:rsid w:val="0098066C"/>
    <w:rsid w:val="00980F1E"/>
    <w:rsid w:val="00981527"/>
    <w:rsid w:val="00981E5E"/>
    <w:rsid w:val="00982681"/>
    <w:rsid w:val="009834B8"/>
    <w:rsid w:val="0098366A"/>
    <w:rsid w:val="0098401A"/>
    <w:rsid w:val="0098468A"/>
    <w:rsid w:val="00984A33"/>
    <w:rsid w:val="00984BAA"/>
    <w:rsid w:val="0098557C"/>
    <w:rsid w:val="00986741"/>
    <w:rsid w:val="00991CCF"/>
    <w:rsid w:val="009927D1"/>
    <w:rsid w:val="00994C60"/>
    <w:rsid w:val="00994F81"/>
    <w:rsid w:val="00995332"/>
    <w:rsid w:val="00995470"/>
    <w:rsid w:val="009955DA"/>
    <w:rsid w:val="009958C4"/>
    <w:rsid w:val="00996F49"/>
    <w:rsid w:val="009973B0"/>
    <w:rsid w:val="0099774D"/>
    <w:rsid w:val="009A01F5"/>
    <w:rsid w:val="009A04A8"/>
    <w:rsid w:val="009A12F5"/>
    <w:rsid w:val="009A1A85"/>
    <w:rsid w:val="009A28AE"/>
    <w:rsid w:val="009A3300"/>
    <w:rsid w:val="009A3AEF"/>
    <w:rsid w:val="009A43C6"/>
    <w:rsid w:val="009A4D1E"/>
    <w:rsid w:val="009A5979"/>
    <w:rsid w:val="009A5A68"/>
    <w:rsid w:val="009A6AFF"/>
    <w:rsid w:val="009A6C86"/>
    <w:rsid w:val="009A77C3"/>
    <w:rsid w:val="009A799D"/>
    <w:rsid w:val="009A7E25"/>
    <w:rsid w:val="009B0306"/>
    <w:rsid w:val="009B06C1"/>
    <w:rsid w:val="009B0D71"/>
    <w:rsid w:val="009B1546"/>
    <w:rsid w:val="009B1C8D"/>
    <w:rsid w:val="009B34B7"/>
    <w:rsid w:val="009B39CC"/>
    <w:rsid w:val="009B6658"/>
    <w:rsid w:val="009B7212"/>
    <w:rsid w:val="009B7D55"/>
    <w:rsid w:val="009C0CA1"/>
    <w:rsid w:val="009C1180"/>
    <w:rsid w:val="009C19DF"/>
    <w:rsid w:val="009C1AD5"/>
    <w:rsid w:val="009C23A1"/>
    <w:rsid w:val="009C248E"/>
    <w:rsid w:val="009C2CEC"/>
    <w:rsid w:val="009C357C"/>
    <w:rsid w:val="009C3833"/>
    <w:rsid w:val="009C39ED"/>
    <w:rsid w:val="009C479B"/>
    <w:rsid w:val="009C4AA2"/>
    <w:rsid w:val="009C4DD3"/>
    <w:rsid w:val="009C55E2"/>
    <w:rsid w:val="009C5937"/>
    <w:rsid w:val="009C6155"/>
    <w:rsid w:val="009C6755"/>
    <w:rsid w:val="009C6892"/>
    <w:rsid w:val="009C68C5"/>
    <w:rsid w:val="009C6F37"/>
    <w:rsid w:val="009C763F"/>
    <w:rsid w:val="009C79F6"/>
    <w:rsid w:val="009C7B29"/>
    <w:rsid w:val="009D254B"/>
    <w:rsid w:val="009D3F72"/>
    <w:rsid w:val="009D4A33"/>
    <w:rsid w:val="009D5259"/>
    <w:rsid w:val="009D5B24"/>
    <w:rsid w:val="009D5CBD"/>
    <w:rsid w:val="009D6120"/>
    <w:rsid w:val="009D7930"/>
    <w:rsid w:val="009D7B40"/>
    <w:rsid w:val="009E00BF"/>
    <w:rsid w:val="009E0E6B"/>
    <w:rsid w:val="009E1CDD"/>
    <w:rsid w:val="009E2022"/>
    <w:rsid w:val="009E254F"/>
    <w:rsid w:val="009E391E"/>
    <w:rsid w:val="009E4083"/>
    <w:rsid w:val="009E594A"/>
    <w:rsid w:val="009E68AD"/>
    <w:rsid w:val="009E6D05"/>
    <w:rsid w:val="009E6D6E"/>
    <w:rsid w:val="009E7A90"/>
    <w:rsid w:val="009E7D62"/>
    <w:rsid w:val="009F0892"/>
    <w:rsid w:val="009F1B08"/>
    <w:rsid w:val="009F1C92"/>
    <w:rsid w:val="009F1EBC"/>
    <w:rsid w:val="009F2038"/>
    <w:rsid w:val="009F219D"/>
    <w:rsid w:val="009F220B"/>
    <w:rsid w:val="009F2582"/>
    <w:rsid w:val="009F2D93"/>
    <w:rsid w:val="009F2E08"/>
    <w:rsid w:val="009F3D9D"/>
    <w:rsid w:val="009F3F07"/>
    <w:rsid w:val="009F508D"/>
    <w:rsid w:val="009F5CA1"/>
    <w:rsid w:val="009F69CF"/>
    <w:rsid w:val="00A023F9"/>
    <w:rsid w:val="00A03549"/>
    <w:rsid w:val="00A03E8D"/>
    <w:rsid w:val="00A04213"/>
    <w:rsid w:val="00A04230"/>
    <w:rsid w:val="00A04E80"/>
    <w:rsid w:val="00A05FDF"/>
    <w:rsid w:val="00A0672D"/>
    <w:rsid w:val="00A06AB1"/>
    <w:rsid w:val="00A071E0"/>
    <w:rsid w:val="00A077E1"/>
    <w:rsid w:val="00A07E10"/>
    <w:rsid w:val="00A1305F"/>
    <w:rsid w:val="00A13AD3"/>
    <w:rsid w:val="00A14D13"/>
    <w:rsid w:val="00A14EB7"/>
    <w:rsid w:val="00A15348"/>
    <w:rsid w:val="00A158BF"/>
    <w:rsid w:val="00A164F6"/>
    <w:rsid w:val="00A16786"/>
    <w:rsid w:val="00A16CC6"/>
    <w:rsid w:val="00A16CD1"/>
    <w:rsid w:val="00A17281"/>
    <w:rsid w:val="00A20721"/>
    <w:rsid w:val="00A20AE2"/>
    <w:rsid w:val="00A20F49"/>
    <w:rsid w:val="00A21DB4"/>
    <w:rsid w:val="00A2298D"/>
    <w:rsid w:val="00A23005"/>
    <w:rsid w:val="00A23A50"/>
    <w:rsid w:val="00A24B5C"/>
    <w:rsid w:val="00A24E1E"/>
    <w:rsid w:val="00A256FF"/>
    <w:rsid w:val="00A25C00"/>
    <w:rsid w:val="00A26AB2"/>
    <w:rsid w:val="00A27422"/>
    <w:rsid w:val="00A27E17"/>
    <w:rsid w:val="00A30801"/>
    <w:rsid w:val="00A316C4"/>
    <w:rsid w:val="00A325AF"/>
    <w:rsid w:val="00A32610"/>
    <w:rsid w:val="00A3294E"/>
    <w:rsid w:val="00A34679"/>
    <w:rsid w:val="00A34D1C"/>
    <w:rsid w:val="00A356C4"/>
    <w:rsid w:val="00A36187"/>
    <w:rsid w:val="00A36868"/>
    <w:rsid w:val="00A3696B"/>
    <w:rsid w:val="00A36FF9"/>
    <w:rsid w:val="00A405B5"/>
    <w:rsid w:val="00A40B19"/>
    <w:rsid w:val="00A40C0D"/>
    <w:rsid w:val="00A41734"/>
    <w:rsid w:val="00A419F9"/>
    <w:rsid w:val="00A421A7"/>
    <w:rsid w:val="00A423DB"/>
    <w:rsid w:val="00A42ADF"/>
    <w:rsid w:val="00A42C57"/>
    <w:rsid w:val="00A4325A"/>
    <w:rsid w:val="00A439F7"/>
    <w:rsid w:val="00A43B1F"/>
    <w:rsid w:val="00A43C85"/>
    <w:rsid w:val="00A43F3F"/>
    <w:rsid w:val="00A44138"/>
    <w:rsid w:val="00A44338"/>
    <w:rsid w:val="00A44D6C"/>
    <w:rsid w:val="00A455D9"/>
    <w:rsid w:val="00A45E53"/>
    <w:rsid w:val="00A45FE8"/>
    <w:rsid w:val="00A46008"/>
    <w:rsid w:val="00A462F1"/>
    <w:rsid w:val="00A46A05"/>
    <w:rsid w:val="00A46AB3"/>
    <w:rsid w:val="00A46B7A"/>
    <w:rsid w:val="00A475C3"/>
    <w:rsid w:val="00A477F4"/>
    <w:rsid w:val="00A500A0"/>
    <w:rsid w:val="00A50EA3"/>
    <w:rsid w:val="00A51117"/>
    <w:rsid w:val="00A513C0"/>
    <w:rsid w:val="00A52297"/>
    <w:rsid w:val="00A52D9E"/>
    <w:rsid w:val="00A52FDC"/>
    <w:rsid w:val="00A53BED"/>
    <w:rsid w:val="00A54979"/>
    <w:rsid w:val="00A54F26"/>
    <w:rsid w:val="00A54FEE"/>
    <w:rsid w:val="00A56705"/>
    <w:rsid w:val="00A575AF"/>
    <w:rsid w:val="00A575DA"/>
    <w:rsid w:val="00A57716"/>
    <w:rsid w:val="00A60022"/>
    <w:rsid w:val="00A613CD"/>
    <w:rsid w:val="00A62961"/>
    <w:rsid w:val="00A62962"/>
    <w:rsid w:val="00A62EA1"/>
    <w:rsid w:val="00A62EAF"/>
    <w:rsid w:val="00A6406F"/>
    <w:rsid w:val="00A640F6"/>
    <w:rsid w:val="00A65391"/>
    <w:rsid w:val="00A66159"/>
    <w:rsid w:val="00A66C64"/>
    <w:rsid w:val="00A66CFD"/>
    <w:rsid w:val="00A7073A"/>
    <w:rsid w:val="00A719A0"/>
    <w:rsid w:val="00A71E9C"/>
    <w:rsid w:val="00A7318C"/>
    <w:rsid w:val="00A73439"/>
    <w:rsid w:val="00A734D8"/>
    <w:rsid w:val="00A737F3"/>
    <w:rsid w:val="00A7425F"/>
    <w:rsid w:val="00A748D7"/>
    <w:rsid w:val="00A74C3A"/>
    <w:rsid w:val="00A75521"/>
    <w:rsid w:val="00A776BA"/>
    <w:rsid w:val="00A77747"/>
    <w:rsid w:val="00A77B10"/>
    <w:rsid w:val="00A77EAB"/>
    <w:rsid w:val="00A80AFE"/>
    <w:rsid w:val="00A82964"/>
    <w:rsid w:val="00A82FB7"/>
    <w:rsid w:val="00A83BAC"/>
    <w:rsid w:val="00A83E8E"/>
    <w:rsid w:val="00A84AA1"/>
    <w:rsid w:val="00A84E2D"/>
    <w:rsid w:val="00A85063"/>
    <w:rsid w:val="00A853CA"/>
    <w:rsid w:val="00A8588B"/>
    <w:rsid w:val="00A8606D"/>
    <w:rsid w:val="00A8620B"/>
    <w:rsid w:val="00A876AF"/>
    <w:rsid w:val="00A91FBA"/>
    <w:rsid w:val="00A92399"/>
    <w:rsid w:val="00A923DF"/>
    <w:rsid w:val="00A9266E"/>
    <w:rsid w:val="00A93347"/>
    <w:rsid w:val="00A95573"/>
    <w:rsid w:val="00A96B5F"/>
    <w:rsid w:val="00A96EE5"/>
    <w:rsid w:val="00A970DE"/>
    <w:rsid w:val="00AA0686"/>
    <w:rsid w:val="00AA098E"/>
    <w:rsid w:val="00AA0C42"/>
    <w:rsid w:val="00AA1EE6"/>
    <w:rsid w:val="00AA2C68"/>
    <w:rsid w:val="00AA4BC0"/>
    <w:rsid w:val="00AA4F74"/>
    <w:rsid w:val="00AA6376"/>
    <w:rsid w:val="00AA6678"/>
    <w:rsid w:val="00AA67B8"/>
    <w:rsid w:val="00AA6E02"/>
    <w:rsid w:val="00AA7176"/>
    <w:rsid w:val="00AA7F6F"/>
    <w:rsid w:val="00AB019F"/>
    <w:rsid w:val="00AB0B05"/>
    <w:rsid w:val="00AB16BA"/>
    <w:rsid w:val="00AB1911"/>
    <w:rsid w:val="00AB22EA"/>
    <w:rsid w:val="00AB26E1"/>
    <w:rsid w:val="00AB2CD8"/>
    <w:rsid w:val="00AB30EB"/>
    <w:rsid w:val="00AB375D"/>
    <w:rsid w:val="00AB409A"/>
    <w:rsid w:val="00AB4452"/>
    <w:rsid w:val="00AB4A0D"/>
    <w:rsid w:val="00AB4EF1"/>
    <w:rsid w:val="00AB5B6A"/>
    <w:rsid w:val="00AB5B88"/>
    <w:rsid w:val="00AB64A7"/>
    <w:rsid w:val="00AB72AC"/>
    <w:rsid w:val="00AC0C29"/>
    <w:rsid w:val="00AC187D"/>
    <w:rsid w:val="00AC21B5"/>
    <w:rsid w:val="00AC2555"/>
    <w:rsid w:val="00AC2C3D"/>
    <w:rsid w:val="00AC3695"/>
    <w:rsid w:val="00AC3BFB"/>
    <w:rsid w:val="00AC47C5"/>
    <w:rsid w:val="00AC4A92"/>
    <w:rsid w:val="00AC5CFE"/>
    <w:rsid w:val="00AC6093"/>
    <w:rsid w:val="00AC713A"/>
    <w:rsid w:val="00AC720F"/>
    <w:rsid w:val="00AD05C3"/>
    <w:rsid w:val="00AD0C34"/>
    <w:rsid w:val="00AD12A6"/>
    <w:rsid w:val="00AD189E"/>
    <w:rsid w:val="00AD28BB"/>
    <w:rsid w:val="00AD3C51"/>
    <w:rsid w:val="00AD676E"/>
    <w:rsid w:val="00AD6A6F"/>
    <w:rsid w:val="00AE0701"/>
    <w:rsid w:val="00AE08AB"/>
    <w:rsid w:val="00AE240B"/>
    <w:rsid w:val="00AE2B9D"/>
    <w:rsid w:val="00AE35AB"/>
    <w:rsid w:val="00AE3BEC"/>
    <w:rsid w:val="00AE4896"/>
    <w:rsid w:val="00AE4BAB"/>
    <w:rsid w:val="00AE4BBB"/>
    <w:rsid w:val="00AE4CD7"/>
    <w:rsid w:val="00AE59FF"/>
    <w:rsid w:val="00AE5F48"/>
    <w:rsid w:val="00AE6C75"/>
    <w:rsid w:val="00AE7A41"/>
    <w:rsid w:val="00AE7A67"/>
    <w:rsid w:val="00AF016F"/>
    <w:rsid w:val="00AF0816"/>
    <w:rsid w:val="00AF1F6E"/>
    <w:rsid w:val="00AF2DCE"/>
    <w:rsid w:val="00AF31AB"/>
    <w:rsid w:val="00AF4433"/>
    <w:rsid w:val="00AF4ED9"/>
    <w:rsid w:val="00AF5605"/>
    <w:rsid w:val="00AF6014"/>
    <w:rsid w:val="00AF6288"/>
    <w:rsid w:val="00AF64FB"/>
    <w:rsid w:val="00AF7748"/>
    <w:rsid w:val="00B00331"/>
    <w:rsid w:val="00B008B1"/>
    <w:rsid w:val="00B011A7"/>
    <w:rsid w:val="00B01BFD"/>
    <w:rsid w:val="00B021AA"/>
    <w:rsid w:val="00B02F5B"/>
    <w:rsid w:val="00B02FA0"/>
    <w:rsid w:val="00B03CD1"/>
    <w:rsid w:val="00B04240"/>
    <w:rsid w:val="00B045AE"/>
    <w:rsid w:val="00B045BE"/>
    <w:rsid w:val="00B04B3C"/>
    <w:rsid w:val="00B04BF8"/>
    <w:rsid w:val="00B0549E"/>
    <w:rsid w:val="00B06882"/>
    <w:rsid w:val="00B07DF2"/>
    <w:rsid w:val="00B10FA2"/>
    <w:rsid w:val="00B118F5"/>
    <w:rsid w:val="00B11F7B"/>
    <w:rsid w:val="00B12107"/>
    <w:rsid w:val="00B12613"/>
    <w:rsid w:val="00B12E4B"/>
    <w:rsid w:val="00B131BF"/>
    <w:rsid w:val="00B14364"/>
    <w:rsid w:val="00B144EB"/>
    <w:rsid w:val="00B14C6C"/>
    <w:rsid w:val="00B159A3"/>
    <w:rsid w:val="00B15B3B"/>
    <w:rsid w:val="00B1656D"/>
    <w:rsid w:val="00B16750"/>
    <w:rsid w:val="00B16DBF"/>
    <w:rsid w:val="00B17765"/>
    <w:rsid w:val="00B1798B"/>
    <w:rsid w:val="00B22570"/>
    <w:rsid w:val="00B22DDB"/>
    <w:rsid w:val="00B23BFE"/>
    <w:rsid w:val="00B24386"/>
    <w:rsid w:val="00B250D9"/>
    <w:rsid w:val="00B25EF1"/>
    <w:rsid w:val="00B271A1"/>
    <w:rsid w:val="00B273C4"/>
    <w:rsid w:val="00B277DC"/>
    <w:rsid w:val="00B27A6F"/>
    <w:rsid w:val="00B27D8E"/>
    <w:rsid w:val="00B27F83"/>
    <w:rsid w:val="00B302CA"/>
    <w:rsid w:val="00B30608"/>
    <w:rsid w:val="00B312F6"/>
    <w:rsid w:val="00B317B3"/>
    <w:rsid w:val="00B331A7"/>
    <w:rsid w:val="00B34240"/>
    <w:rsid w:val="00B3511A"/>
    <w:rsid w:val="00B35662"/>
    <w:rsid w:val="00B3589C"/>
    <w:rsid w:val="00B35FA7"/>
    <w:rsid w:val="00B4144D"/>
    <w:rsid w:val="00B4176F"/>
    <w:rsid w:val="00B41BDC"/>
    <w:rsid w:val="00B41CB5"/>
    <w:rsid w:val="00B4323E"/>
    <w:rsid w:val="00B433AC"/>
    <w:rsid w:val="00B43611"/>
    <w:rsid w:val="00B437B9"/>
    <w:rsid w:val="00B445E4"/>
    <w:rsid w:val="00B448B0"/>
    <w:rsid w:val="00B468A9"/>
    <w:rsid w:val="00B46901"/>
    <w:rsid w:val="00B46C2B"/>
    <w:rsid w:val="00B473D7"/>
    <w:rsid w:val="00B47598"/>
    <w:rsid w:val="00B5007A"/>
    <w:rsid w:val="00B508D0"/>
    <w:rsid w:val="00B5181E"/>
    <w:rsid w:val="00B522F2"/>
    <w:rsid w:val="00B52D55"/>
    <w:rsid w:val="00B53754"/>
    <w:rsid w:val="00B537B8"/>
    <w:rsid w:val="00B53A37"/>
    <w:rsid w:val="00B54409"/>
    <w:rsid w:val="00B55193"/>
    <w:rsid w:val="00B56A16"/>
    <w:rsid w:val="00B5749B"/>
    <w:rsid w:val="00B57FCE"/>
    <w:rsid w:val="00B6016B"/>
    <w:rsid w:val="00B6052A"/>
    <w:rsid w:val="00B608B1"/>
    <w:rsid w:val="00B615C7"/>
    <w:rsid w:val="00B61D4B"/>
    <w:rsid w:val="00B6256A"/>
    <w:rsid w:val="00B62814"/>
    <w:rsid w:val="00B62A52"/>
    <w:rsid w:val="00B62FA1"/>
    <w:rsid w:val="00B63958"/>
    <w:rsid w:val="00B63A2C"/>
    <w:rsid w:val="00B64345"/>
    <w:rsid w:val="00B645A3"/>
    <w:rsid w:val="00B65E83"/>
    <w:rsid w:val="00B66DFA"/>
    <w:rsid w:val="00B67073"/>
    <w:rsid w:val="00B67117"/>
    <w:rsid w:val="00B6777E"/>
    <w:rsid w:val="00B7045B"/>
    <w:rsid w:val="00B72201"/>
    <w:rsid w:val="00B73611"/>
    <w:rsid w:val="00B736A4"/>
    <w:rsid w:val="00B7414D"/>
    <w:rsid w:val="00B742C0"/>
    <w:rsid w:val="00B751F6"/>
    <w:rsid w:val="00B752DA"/>
    <w:rsid w:val="00B75437"/>
    <w:rsid w:val="00B76D9B"/>
    <w:rsid w:val="00B76E74"/>
    <w:rsid w:val="00B80FD0"/>
    <w:rsid w:val="00B817C6"/>
    <w:rsid w:val="00B82024"/>
    <w:rsid w:val="00B8238E"/>
    <w:rsid w:val="00B829EF"/>
    <w:rsid w:val="00B83F2A"/>
    <w:rsid w:val="00B84B23"/>
    <w:rsid w:val="00B84C8A"/>
    <w:rsid w:val="00B856BA"/>
    <w:rsid w:val="00B8677F"/>
    <w:rsid w:val="00B86998"/>
    <w:rsid w:val="00B87A31"/>
    <w:rsid w:val="00B903A1"/>
    <w:rsid w:val="00B90A60"/>
    <w:rsid w:val="00B90BC9"/>
    <w:rsid w:val="00B9105B"/>
    <w:rsid w:val="00B9122B"/>
    <w:rsid w:val="00B9124A"/>
    <w:rsid w:val="00B918D9"/>
    <w:rsid w:val="00B9199D"/>
    <w:rsid w:val="00B92C0F"/>
    <w:rsid w:val="00B93779"/>
    <w:rsid w:val="00B93E18"/>
    <w:rsid w:val="00B9406A"/>
    <w:rsid w:val="00B94B59"/>
    <w:rsid w:val="00B95B70"/>
    <w:rsid w:val="00B95B89"/>
    <w:rsid w:val="00B96661"/>
    <w:rsid w:val="00B97418"/>
    <w:rsid w:val="00B9746C"/>
    <w:rsid w:val="00B97B0E"/>
    <w:rsid w:val="00BA0608"/>
    <w:rsid w:val="00BA0A22"/>
    <w:rsid w:val="00BA1521"/>
    <w:rsid w:val="00BA23E4"/>
    <w:rsid w:val="00BA3684"/>
    <w:rsid w:val="00BA3B80"/>
    <w:rsid w:val="00BA537E"/>
    <w:rsid w:val="00BA55A6"/>
    <w:rsid w:val="00BA5CAC"/>
    <w:rsid w:val="00BA5E5D"/>
    <w:rsid w:val="00BA6823"/>
    <w:rsid w:val="00BA7AC1"/>
    <w:rsid w:val="00BB117A"/>
    <w:rsid w:val="00BB1718"/>
    <w:rsid w:val="00BB2D17"/>
    <w:rsid w:val="00BB335B"/>
    <w:rsid w:val="00BB47DA"/>
    <w:rsid w:val="00BB496E"/>
    <w:rsid w:val="00BB4B4C"/>
    <w:rsid w:val="00BB5A42"/>
    <w:rsid w:val="00BB5B5B"/>
    <w:rsid w:val="00BB5C2B"/>
    <w:rsid w:val="00BB67EF"/>
    <w:rsid w:val="00BB783B"/>
    <w:rsid w:val="00BC019F"/>
    <w:rsid w:val="00BC09FB"/>
    <w:rsid w:val="00BC0C30"/>
    <w:rsid w:val="00BC1010"/>
    <w:rsid w:val="00BC129E"/>
    <w:rsid w:val="00BC14B4"/>
    <w:rsid w:val="00BC1AFC"/>
    <w:rsid w:val="00BC2A38"/>
    <w:rsid w:val="00BC352D"/>
    <w:rsid w:val="00BC35E6"/>
    <w:rsid w:val="00BC3CD0"/>
    <w:rsid w:val="00BC3D29"/>
    <w:rsid w:val="00BC418D"/>
    <w:rsid w:val="00BC507E"/>
    <w:rsid w:val="00BC5AF7"/>
    <w:rsid w:val="00BC5B5F"/>
    <w:rsid w:val="00BC6DEA"/>
    <w:rsid w:val="00BC7B22"/>
    <w:rsid w:val="00BC7D38"/>
    <w:rsid w:val="00BD041E"/>
    <w:rsid w:val="00BD07BA"/>
    <w:rsid w:val="00BD161C"/>
    <w:rsid w:val="00BD1EF6"/>
    <w:rsid w:val="00BD297C"/>
    <w:rsid w:val="00BD35E9"/>
    <w:rsid w:val="00BD3760"/>
    <w:rsid w:val="00BD38D6"/>
    <w:rsid w:val="00BD3B34"/>
    <w:rsid w:val="00BD4BA2"/>
    <w:rsid w:val="00BD4C22"/>
    <w:rsid w:val="00BD59E6"/>
    <w:rsid w:val="00BD6026"/>
    <w:rsid w:val="00BD670E"/>
    <w:rsid w:val="00BD6B2B"/>
    <w:rsid w:val="00BD72A4"/>
    <w:rsid w:val="00BE0991"/>
    <w:rsid w:val="00BE0B70"/>
    <w:rsid w:val="00BE2091"/>
    <w:rsid w:val="00BE2AB5"/>
    <w:rsid w:val="00BE2B0A"/>
    <w:rsid w:val="00BE2B7E"/>
    <w:rsid w:val="00BE2D97"/>
    <w:rsid w:val="00BE3DD0"/>
    <w:rsid w:val="00BE561B"/>
    <w:rsid w:val="00BE58E9"/>
    <w:rsid w:val="00BE5E9E"/>
    <w:rsid w:val="00BE6010"/>
    <w:rsid w:val="00BE6027"/>
    <w:rsid w:val="00BE6B74"/>
    <w:rsid w:val="00BE722E"/>
    <w:rsid w:val="00BE7349"/>
    <w:rsid w:val="00BE763F"/>
    <w:rsid w:val="00BF0476"/>
    <w:rsid w:val="00BF0569"/>
    <w:rsid w:val="00BF0F76"/>
    <w:rsid w:val="00BF1A9D"/>
    <w:rsid w:val="00BF213B"/>
    <w:rsid w:val="00BF309A"/>
    <w:rsid w:val="00BF3528"/>
    <w:rsid w:val="00BF36FD"/>
    <w:rsid w:val="00BF3D56"/>
    <w:rsid w:val="00BF41CB"/>
    <w:rsid w:val="00BF4DA9"/>
    <w:rsid w:val="00BF4FD8"/>
    <w:rsid w:val="00BF6CA1"/>
    <w:rsid w:val="00BF7344"/>
    <w:rsid w:val="00BF75D5"/>
    <w:rsid w:val="00BF7E56"/>
    <w:rsid w:val="00C000FC"/>
    <w:rsid w:val="00C0025A"/>
    <w:rsid w:val="00C005DF"/>
    <w:rsid w:val="00C00966"/>
    <w:rsid w:val="00C00F24"/>
    <w:rsid w:val="00C021BD"/>
    <w:rsid w:val="00C0284B"/>
    <w:rsid w:val="00C02F43"/>
    <w:rsid w:val="00C0336B"/>
    <w:rsid w:val="00C03E06"/>
    <w:rsid w:val="00C03EDF"/>
    <w:rsid w:val="00C043F5"/>
    <w:rsid w:val="00C05EA9"/>
    <w:rsid w:val="00C05EB9"/>
    <w:rsid w:val="00C075E7"/>
    <w:rsid w:val="00C10274"/>
    <w:rsid w:val="00C1171D"/>
    <w:rsid w:val="00C118CE"/>
    <w:rsid w:val="00C11953"/>
    <w:rsid w:val="00C11DA8"/>
    <w:rsid w:val="00C13C90"/>
    <w:rsid w:val="00C14413"/>
    <w:rsid w:val="00C1553B"/>
    <w:rsid w:val="00C15924"/>
    <w:rsid w:val="00C17C22"/>
    <w:rsid w:val="00C20076"/>
    <w:rsid w:val="00C20203"/>
    <w:rsid w:val="00C202FC"/>
    <w:rsid w:val="00C208A2"/>
    <w:rsid w:val="00C21970"/>
    <w:rsid w:val="00C21F5A"/>
    <w:rsid w:val="00C22301"/>
    <w:rsid w:val="00C2311E"/>
    <w:rsid w:val="00C23240"/>
    <w:rsid w:val="00C245C9"/>
    <w:rsid w:val="00C247DD"/>
    <w:rsid w:val="00C248D2"/>
    <w:rsid w:val="00C25675"/>
    <w:rsid w:val="00C258FE"/>
    <w:rsid w:val="00C275C6"/>
    <w:rsid w:val="00C27B8F"/>
    <w:rsid w:val="00C27D43"/>
    <w:rsid w:val="00C27EBF"/>
    <w:rsid w:val="00C30ED6"/>
    <w:rsid w:val="00C31495"/>
    <w:rsid w:val="00C31857"/>
    <w:rsid w:val="00C31FAD"/>
    <w:rsid w:val="00C32EE5"/>
    <w:rsid w:val="00C33A92"/>
    <w:rsid w:val="00C34F93"/>
    <w:rsid w:val="00C35147"/>
    <w:rsid w:val="00C35B9C"/>
    <w:rsid w:val="00C366E6"/>
    <w:rsid w:val="00C3754F"/>
    <w:rsid w:val="00C37728"/>
    <w:rsid w:val="00C40CE7"/>
    <w:rsid w:val="00C40E31"/>
    <w:rsid w:val="00C410CA"/>
    <w:rsid w:val="00C4207A"/>
    <w:rsid w:val="00C43719"/>
    <w:rsid w:val="00C43CA3"/>
    <w:rsid w:val="00C445BF"/>
    <w:rsid w:val="00C454DE"/>
    <w:rsid w:val="00C454EA"/>
    <w:rsid w:val="00C45A71"/>
    <w:rsid w:val="00C463EB"/>
    <w:rsid w:val="00C469FC"/>
    <w:rsid w:val="00C46BCF"/>
    <w:rsid w:val="00C47078"/>
    <w:rsid w:val="00C506A7"/>
    <w:rsid w:val="00C509F5"/>
    <w:rsid w:val="00C5109E"/>
    <w:rsid w:val="00C52D92"/>
    <w:rsid w:val="00C5384D"/>
    <w:rsid w:val="00C54DA8"/>
    <w:rsid w:val="00C5560D"/>
    <w:rsid w:val="00C55F1F"/>
    <w:rsid w:val="00C561FE"/>
    <w:rsid w:val="00C571AA"/>
    <w:rsid w:val="00C60995"/>
    <w:rsid w:val="00C61767"/>
    <w:rsid w:val="00C62064"/>
    <w:rsid w:val="00C6211A"/>
    <w:rsid w:val="00C62561"/>
    <w:rsid w:val="00C63CD6"/>
    <w:rsid w:val="00C63D4A"/>
    <w:rsid w:val="00C63E9C"/>
    <w:rsid w:val="00C63EB9"/>
    <w:rsid w:val="00C6424C"/>
    <w:rsid w:val="00C64844"/>
    <w:rsid w:val="00C657B2"/>
    <w:rsid w:val="00C6680D"/>
    <w:rsid w:val="00C67517"/>
    <w:rsid w:val="00C67844"/>
    <w:rsid w:val="00C70006"/>
    <w:rsid w:val="00C70169"/>
    <w:rsid w:val="00C706B3"/>
    <w:rsid w:val="00C713BE"/>
    <w:rsid w:val="00C71C61"/>
    <w:rsid w:val="00C733D8"/>
    <w:rsid w:val="00C7423F"/>
    <w:rsid w:val="00C75C11"/>
    <w:rsid w:val="00C76151"/>
    <w:rsid w:val="00C76401"/>
    <w:rsid w:val="00C800A6"/>
    <w:rsid w:val="00C80349"/>
    <w:rsid w:val="00C8110E"/>
    <w:rsid w:val="00C833D5"/>
    <w:rsid w:val="00C83B86"/>
    <w:rsid w:val="00C846EA"/>
    <w:rsid w:val="00C84B7A"/>
    <w:rsid w:val="00C84D98"/>
    <w:rsid w:val="00C85C96"/>
    <w:rsid w:val="00C8650D"/>
    <w:rsid w:val="00C867B1"/>
    <w:rsid w:val="00C868E7"/>
    <w:rsid w:val="00C87135"/>
    <w:rsid w:val="00C92521"/>
    <w:rsid w:val="00C92AA2"/>
    <w:rsid w:val="00C94B71"/>
    <w:rsid w:val="00C95215"/>
    <w:rsid w:val="00C95397"/>
    <w:rsid w:val="00C95858"/>
    <w:rsid w:val="00C95984"/>
    <w:rsid w:val="00C95C27"/>
    <w:rsid w:val="00C976E5"/>
    <w:rsid w:val="00C97F7A"/>
    <w:rsid w:val="00CA08C3"/>
    <w:rsid w:val="00CA0D24"/>
    <w:rsid w:val="00CA16A0"/>
    <w:rsid w:val="00CA24E4"/>
    <w:rsid w:val="00CA2570"/>
    <w:rsid w:val="00CA342A"/>
    <w:rsid w:val="00CA35F7"/>
    <w:rsid w:val="00CA42D3"/>
    <w:rsid w:val="00CA44D9"/>
    <w:rsid w:val="00CA4557"/>
    <w:rsid w:val="00CA5CC5"/>
    <w:rsid w:val="00CA7A0B"/>
    <w:rsid w:val="00CA7ED0"/>
    <w:rsid w:val="00CB05C1"/>
    <w:rsid w:val="00CB05C6"/>
    <w:rsid w:val="00CB080B"/>
    <w:rsid w:val="00CB0B63"/>
    <w:rsid w:val="00CB1483"/>
    <w:rsid w:val="00CB1C7B"/>
    <w:rsid w:val="00CB2038"/>
    <w:rsid w:val="00CB2FB0"/>
    <w:rsid w:val="00CB484E"/>
    <w:rsid w:val="00CB4CFA"/>
    <w:rsid w:val="00CB54B5"/>
    <w:rsid w:val="00CB6D53"/>
    <w:rsid w:val="00CC04B6"/>
    <w:rsid w:val="00CC1B99"/>
    <w:rsid w:val="00CC1FC4"/>
    <w:rsid w:val="00CC297D"/>
    <w:rsid w:val="00CC3DC8"/>
    <w:rsid w:val="00CC4BE8"/>
    <w:rsid w:val="00CC5212"/>
    <w:rsid w:val="00CC52F7"/>
    <w:rsid w:val="00CC6202"/>
    <w:rsid w:val="00CC6756"/>
    <w:rsid w:val="00CC7CA0"/>
    <w:rsid w:val="00CC7CD5"/>
    <w:rsid w:val="00CC7F05"/>
    <w:rsid w:val="00CC7FF5"/>
    <w:rsid w:val="00CD018C"/>
    <w:rsid w:val="00CD0ADA"/>
    <w:rsid w:val="00CD129C"/>
    <w:rsid w:val="00CD1592"/>
    <w:rsid w:val="00CD32CA"/>
    <w:rsid w:val="00CD353E"/>
    <w:rsid w:val="00CD3D96"/>
    <w:rsid w:val="00CD4106"/>
    <w:rsid w:val="00CD4249"/>
    <w:rsid w:val="00CD4688"/>
    <w:rsid w:val="00CD4BCC"/>
    <w:rsid w:val="00CD55BD"/>
    <w:rsid w:val="00CD576A"/>
    <w:rsid w:val="00CD6963"/>
    <w:rsid w:val="00CD6C05"/>
    <w:rsid w:val="00CD7487"/>
    <w:rsid w:val="00CD7AFA"/>
    <w:rsid w:val="00CE07E7"/>
    <w:rsid w:val="00CE0A4C"/>
    <w:rsid w:val="00CE27D6"/>
    <w:rsid w:val="00CE3298"/>
    <w:rsid w:val="00CE3682"/>
    <w:rsid w:val="00CE6153"/>
    <w:rsid w:val="00CE6253"/>
    <w:rsid w:val="00CE6BF9"/>
    <w:rsid w:val="00CE7550"/>
    <w:rsid w:val="00CE7FBA"/>
    <w:rsid w:val="00CF016A"/>
    <w:rsid w:val="00CF0892"/>
    <w:rsid w:val="00CF2290"/>
    <w:rsid w:val="00CF23FE"/>
    <w:rsid w:val="00CF30CB"/>
    <w:rsid w:val="00CF3CDA"/>
    <w:rsid w:val="00CF3E54"/>
    <w:rsid w:val="00CF44AC"/>
    <w:rsid w:val="00CF49B5"/>
    <w:rsid w:val="00CF4EC3"/>
    <w:rsid w:val="00CF4F9E"/>
    <w:rsid w:val="00CF5610"/>
    <w:rsid w:val="00CF565B"/>
    <w:rsid w:val="00CF58DA"/>
    <w:rsid w:val="00CF5DBE"/>
    <w:rsid w:val="00CF683E"/>
    <w:rsid w:val="00CF76E1"/>
    <w:rsid w:val="00D0181D"/>
    <w:rsid w:val="00D01CA1"/>
    <w:rsid w:val="00D02947"/>
    <w:rsid w:val="00D02F2B"/>
    <w:rsid w:val="00D03393"/>
    <w:rsid w:val="00D0366F"/>
    <w:rsid w:val="00D04E3F"/>
    <w:rsid w:val="00D05BE9"/>
    <w:rsid w:val="00D06F27"/>
    <w:rsid w:val="00D10A1A"/>
    <w:rsid w:val="00D10BDB"/>
    <w:rsid w:val="00D11AD0"/>
    <w:rsid w:val="00D128E5"/>
    <w:rsid w:val="00D12D2F"/>
    <w:rsid w:val="00D12EF1"/>
    <w:rsid w:val="00D139C1"/>
    <w:rsid w:val="00D13F38"/>
    <w:rsid w:val="00D140B8"/>
    <w:rsid w:val="00D144A4"/>
    <w:rsid w:val="00D167C7"/>
    <w:rsid w:val="00D16B05"/>
    <w:rsid w:val="00D16B40"/>
    <w:rsid w:val="00D17B60"/>
    <w:rsid w:val="00D20352"/>
    <w:rsid w:val="00D21020"/>
    <w:rsid w:val="00D21809"/>
    <w:rsid w:val="00D218F1"/>
    <w:rsid w:val="00D222CB"/>
    <w:rsid w:val="00D22599"/>
    <w:rsid w:val="00D23077"/>
    <w:rsid w:val="00D23081"/>
    <w:rsid w:val="00D23652"/>
    <w:rsid w:val="00D241BA"/>
    <w:rsid w:val="00D2429F"/>
    <w:rsid w:val="00D24556"/>
    <w:rsid w:val="00D25A15"/>
    <w:rsid w:val="00D25ADA"/>
    <w:rsid w:val="00D25BD9"/>
    <w:rsid w:val="00D2645D"/>
    <w:rsid w:val="00D2668E"/>
    <w:rsid w:val="00D268B6"/>
    <w:rsid w:val="00D27F19"/>
    <w:rsid w:val="00D31301"/>
    <w:rsid w:val="00D32B97"/>
    <w:rsid w:val="00D33477"/>
    <w:rsid w:val="00D34123"/>
    <w:rsid w:val="00D35FDA"/>
    <w:rsid w:val="00D36BAE"/>
    <w:rsid w:val="00D379D2"/>
    <w:rsid w:val="00D4012B"/>
    <w:rsid w:val="00D403D8"/>
    <w:rsid w:val="00D404F2"/>
    <w:rsid w:val="00D409CE"/>
    <w:rsid w:val="00D41976"/>
    <w:rsid w:val="00D42581"/>
    <w:rsid w:val="00D4292B"/>
    <w:rsid w:val="00D4429E"/>
    <w:rsid w:val="00D4465F"/>
    <w:rsid w:val="00D4588E"/>
    <w:rsid w:val="00D46BA4"/>
    <w:rsid w:val="00D471EC"/>
    <w:rsid w:val="00D4758B"/>
    <w:rsid w:val="00D5040C"/>
    <w:rsid w:val="00D506C0"/>
    <w:rsid w:val="00D50F50"/>
    <w:rsid w:val="00D52C90"/>
    <w:rsid w:val="00D53746"/>
    <w:rsid w:val="00D537DB"/>
    <w:rsid w:val="00D553AD"/>
    <w:rsid w:val="00D5592B"/>
    <w:rsid w:val="00D55AA0"/>
    <w:rsid w:val="00D56196"/>
    <w:rsid w:val="00D56A89"/>
    <w:rsid w:val="00D56C95"/>
    <w:rsid w:val="00D576BA"/>
    <w:rsid w:val="00D57C5A"/>
    <w:rsid w:val="00D57D06"/>
    <w:rsid w:val="00D615AC"/>
    <w:rsid w:val="00D63478"/>
    <w:rsid w:val="00D6351A"/>
    <w:rsid w:val="00D639B6"/>
    <w:rsid w:val="00D63D93"/>
    <w:rsid w:val="00D6461C"/>
    <w:rsid w:val="00D64F48"/>
    <w:rsid w:val="00D6502B"/>
    <w:rsid w:val="00D655D6"/>
    <w:rsid w:val="00D662AE"/>
    <w:rsid w:val="00D679BF"/>
    <w:rsid w:val="00D704C3"/>
    <w:rsid w:val="00D70CCA"/>
    <w:rsid w:val="00D71E25"/>
    <w:rsid w:val="00D72204"/>
    <w:rsid w:val="00D729A5"/>
    <w:rsid w:val="00D73965"/>
    <w:rsid w:val="00D740E1"/>
    <w:rsid w:val="00D74E36"/>
    <w:rsid w:val="00D75486"/>
    <w:rsid w:val="00D75E20"/>
    <w:rsid w:val="00D7623D"/>
    <w:rsid w:val="00D76FEC"/>
    <w:rsid w:val="00D7707F"/>
    <w:rsid w:val="00D77132"/>
    <w:rsid w:val="00D8050F"/>
    <w:rsid w:val="00D82A6D"/>
    <w:rsid w:val="00D830F2"/>
    <w:rsid w:val="00D84456"/>
    <w:rsid w:val="00D8479A"/>
    <w:rsid w:val="00D84E9E"/>
    <w:rsid w:val="00D8597F"/>
    <w:rsid w:val="00D861AA"/>
    <w:rsid w:val="00D86A04"/>
    <w:rsid w:val="00D86CA9"/>
    <w:rsid w:val="00D8797C"/>
    <w:rsid w:val="00D90C3A"/>
    <w:rsid w:val="00D90DE4"/>
    <w:rsid w:val="00D91BD9"/>
    <w:rsid w:val="00D9261F"/>
    <w:rsid w:val="00D92E69"/>
    <w:rsid w:val="00D92FE8"/>
    <w:rsid w:val="00D93993"/>
    <w:rsid w:val="00D93CA6"/>
    <w:rsid w:val="00D93D4B"/>
    <w:rsid w:val="00D94C08"/>
    <w:rsid w:val="00D959E9"/>
    <w:rsid w:val="00D96D0F"/>
    <w:rsid w:val="00D96E11"/>
    <w:rsid w:val="00D9779A"/>
    <w:rsid w:val="00D97A68"/>
    <w:rsid w:val="00DA00B9"/>
    <w:rsid w:val="00DA20AE"/>
    <w:rsid w:val="00DA2530"/>
    <w:rsid w:val="00DA288E"/>
    <w:rsid w:val="00DA2A6C"/>
    <w:rsid w:val="00DA3A3D"/>
    <w:rsid w:val="00DA4636"/>
    <w:rsid w:val="00DA4E68"/>
    <w:rsid w:val="00DA53B9"/>
    <w:rsid w:val="00DA5837"/>
    <w:rsid w:val="00DA5994"/>
    <w:rsid w:val="00DA6B4E"/>
    <w:rsid w:val="00DA6C8A"/>
    <w:rsid w:val="00DA7047"/>
    <w:rsid w:val="00DA7927"/>
    <w:rsid w:val="00DB0082"/>
    <w:rsid w:val="00DB0134"/>
    <w:rsid w:val="00DB0EF3"/>
    <w:rsid w:val="00DB14DE"/>
    <w:rsid w:val="00DB256B"/>
    <w:rsid w:val="00DB31BB"/>
    <w:rsid w:val="00DB3496"/>
    <w:rsid w:val="00DB34A9"/>
    <w:rsid w:val="00DB3D9A"/>
    <w:rsid w:val="00DB48A9"/>
    <w:rsid w:val="00DB56CC"/>
    <w:rsid w:val="00DB60EC"/>
    <w:rsid w:val="00DB6480"/>
    <w:rsid w:val="00DB6617"/>
    <w:rsid w:val="00DB7519"/>
    <w:rsid w:val="00DB76BE"/>
    <w:rsid w:val="00DC0636"/>
    <w:rsid w:val="00DC0A33"/>
    <w:rsid w:val="00DC1D96"/>
    <w:rsid w:val="00DC317B"/>
    <w:rsid w:val="00DC3469"/>
    <w:rsid w:val="00DC399C"/>
    <w:rsid w:val="00DC40C3"/>
    <w:rsid w:val="00DC43E2"/>
    <w:rsid w:val="00DC48AD"/>
    <w:rsid w:val="00DC4C8B"/>
    <w:rsid w:val="00DC5332"/>
    <w:rsid w:val="00DC5A8A"/>
    <w:rsid w:val="00DC6D48"/>
    <w:rsid w:val="00DC6D68"/>
    <w:rsid w:val="00DC6EE1"/>
    <w:rsid w:val="00DC7236"/>
    <w:rsid w:val="00DC74B7"/>
    <w:rsid w:val="00DD04C8"/>
    <w:rsid w:val="00DD15F0"/>
    <w:rsid w:val="00DD226E"/>
    <w:rsid w:val="00DD28D7"/>
    <w:rsid w:val="00DD29FF"/>
    <w:rsid w:val="00DD2D1C"/>
    <w:rsid w:val="00DD2E76"/>
    <w:rsid w:val="00DD303B"/>
    <w:rsid w:val="00DD4033"/>
    <w:rsid w:val="00DD4497"/>
    <w:rsid w:val="00DD4A04"/>
    <w:rsid w:val="00DD4A58"/>
    <w:rsid w:val="00DD52D2"/>
    <w:rsid w:val="00DD5809"/>
    <w:rsid w:val="00DD5991"/>
    <w:rsid w:val="00DD6C80"/>
    <w:rsid w:val="00DD6FA4"/>
    <w:rsid w:val="00DD7396"/>
    <w:rsid w:val="00DD7D36"/>
    <w:rsid w:val="00DD7FD4"/>
    <w:rsid w:val="00DE0B5C"/>
    <w:rsid w:val="00DE1436"/>
    <w:rsid w:val="00DE1950"/>
    <w:rsid w:val="00DE1B98"/>
    <w:rsid w:val="00DE2098"/>
    <w:rsid w:val="00DE220B"/>
    <w:rsid w:val="00DE275E"/>
    <w:rsid w:val="00DE2CF9"/>
    <w:rsid w:val="00DE2E6D"/>
    <w:rsid w:val="00DE34C3"/>
    <w:rsid w:val="00DE3687"/>
    <w:rsid w:val="00DE48D8"/>
    <w:rsid w:val="00DE4EBF"/>
    <w:rsid w:val="00DE546A"/>
    <w:rsid w:val="00DE55ED"/>
    <w:rsid w:val="00DE6521"/>
    <w:rsid w:val="00DF0131"/>
    <w:rsid w:val="00DF0D63"/>
    <w:rsid w:val="00DF1510"/>
    <w:rsid w:val="00DF1A72"/>
    <w:rsid w:val="00DF1AB6"/>
    <w:rsid w:val="00DF26A5"/>
    <w:rsid w:val="00DF351C"/>
    <w:rsid w:val="00DF4155"/>
    <w:rsid w:val="00DF4679"/>
    <w:rsid w:val="00DF46DF"/>
    <w:rsid w:val="00DF484F"/>
    <w:rsid w:val="00DF4E6F"/>
    <w:rsid w:val="00DF4EE0"/>
    <w:rsid w:val="00DF51CE"/>
    <w:rsid w:val="00DF6AE3"/>
    <w:rsid w:val="00DF718B"/>
    <w:rsid w:val="00DF7B88"/>
    <w:rsid w:val="00DF7EE5"/>
    <w:rsid w:val="00E014BC"/>
    <w:rsid w:val="00E03AD8"/>
    <w:rsid w:val="00E047AC"/>
    <w:rsid w:val="00E04DD6"/>
    <w:rsid w:val="00E05063"/>
    <w:rsid w:val="00E058A2"/>
    <w:rsid w:val="00E06598"/>
    <w:rsid w:val="00E06ADC"/>
    <w:rsid w:val="00E06DF7"/>
    <w:rsid w:val="00E07398"/>
    <w:rsid w:val="00E07626"/>
    <w:rsid w:val="00E07C90"/>
    <w:rsid w:val="00E10097"/>
    <w:rsid w:val="00E10B6C"/>
    <w:rsid w:val="00E10BEB"/>
    <w:rsid w:val="00E13331"/>
    <w:rsid w:val="00E13DA7"/>
    <w:rsid w:val="00E1409D"/>
    <w:rsid w:val="00E144B8"/>
    <w:rsid w:val="00E14C83"/>
    <w:rsid w:val="00E17E1B"/>
    <w:rsid w:val="00E201AE"/>
    <w:rsid w:val="00E21246"/>
    <w:rsid w:val="00E213A4"/>
    <w:rsid w:val="00E21546"/>
    <w:rsid w:val="00E216E2"/>
    <w:rsid w:val="00E2245C"/>
    <w:rsid w:val="00E228AE"/>
    <w:rsid w:val="00E2296E"/>
    <w:rsid w:val="00E22E6A"/>
    <w:rsid w:val="00E22F13"/>
    <w:rsid w:val="00E2306D"/>
    <w:rsid w:val="00E23B2A"/>
    <w:rsid w:val="00E24534"/>
    <w:rsid w:val="00E2454E"/>
    <w:rsid w:val="00E2454F"/>
    <w:rsid w:val="00E24B32"/>
    <w:rsid w:val="00E259DE"/>
    <w:rsid w:val="00E25B83"/>
    <w:rsid w:val="00E26666"/>
    <w:rsid w:val="00E26696"/>
    <w:rsid w:val="00E30278"/>
    <w:rsid w:val="00E305D6"/>
    <w:rsid w:val="00E30923"/>
    <w:rsid w:val="00E312E0"/>
    <w:rsid w:val="00E31773"/>
    <w:rsid w:val="00E32EED"/>
    <w:rsid w:val="00E33144"/>
    <w:rsid w:val="00E346EA"/>
    <w:rsid w:val="00E373F2"/>
    <w:rsid w:val="00E3769E"/>
    <w:rsid w:val="00E37AA1"/>
    <w:rsid w:val="00E40737"/>
    <w:rsid w:val="00E409FC"/>
    <w:rsid w:val="00E40D7A"/>
    <w:rsid w:val="00E41AA1"/>
    <w:rsid w:val="00E42301"/>
    <w:rsid w:val="00E42A26"/>
    <w:rsid w:val="00E42A5C"/>
    <w:rsid w:val="00E43B51"/>
    <w:rsid w:val="00E43C92"/>
    <w:rsid w:val="00E44F61"/>
    <w:rsid w:val="00E45147"/>
    <w:rsid w:val="00E459B0"/>
    <w:rsid w:val="00E45C01"/>
    <w:rsid w:val="00E45D76"/>
    <w:rsid w:val="00E45E5D"/>
    <w:rsid w:val="00E47410"/>
    <w:rsid w:val="00E5053F"/>
    <w:rsid w:val="00E508F0"/>
    <w:rsid w:val="00E50E7B"/>
    <w:rsid w:val="00E523FB"/>
    <w:rsid w:val="00E52645"/>
    <w:rsid w:val="00E52CC3"/>
    <w:rsid w:val="00E52F81"/>
    <w:rsid w:val="00E5394B"/>
    <w:rsid w:val="00E550BB"/>
    <w:rsid w:val="00E554E6"/>
    <w:rsid w:val="00E557A7"/>
    <w:rsid w:val="00E557D1"/>
    <w:rsid w:val="00E557DB"/>
    <w:rsid w:val="00E5597F"/>
    <w:rsid w:val="00E56131"/>
    <w:rsid w:val="00E565A8"/>
    <w:rsid w:val="00E567FD"/>
    <w:rsid w:val="00E56A84"/>
    <w:rsid w:val="00E57445"/>
    <w:rsid w:val="00E60957"/>
    <w:rsid w:val="00E60EF3"/>
    <w:rsid w:val="00E60F22"/>
    <w:rsid w:val="00E61312"/>
    <w:rsid w:val="00E61B98"/>
    <w:rsid w:val="00E625EA"/>
    <w:rsid w:val="00E62FF7"/>
    <w:rsid w:val="00E63391"/>
    <w:rsid w:val="00E63944"/>
    <w:rsid w:val="00E640C3"/>
    <w:rsid w:val="00E640DD"/>
    <w:rsid w:val="00E64987"/>
    <w:rsid w:val="00E655E3"/>
    <w:rsid w:val="00E66074"/>
    <w:rsid w:val="00E67A9C"/>
    <w:rsid w:val="00E70122"/>
    <w:rsid w:val="00E70469"/>
    <w:rsid w:val="00E70601"/>
    <w:rsid w:val="00E70DD8"/>
    <w:rsid w:val="00E71749"/>
    <w:rsid w:val="00E71B2A"/>
    <w:rsid w:val="00E71FBF"/>
    <w:rsid w:val="00E7245E"/>
    <w:rsid w:val="00E73777"/>
    <w:rsid w:val="00E74D43"/>
    <w:rsid w:val="00E74FCA"/>
    <w:rsid w:val="00E756C4"/>
    <w:rsid w:val="00E759EC"/>
    <w:rsid w:val="00E75EB9"/>
    <w:rsid w:val="00E765BA"/>
    <w:rsid w:val="00E76AB0"/>
    <w:rsid w:val="00E76E6E"/>
    <w:rsid w:val="00E80A37"/>
    <w:rsid w:val="00E80C29"/>
    <w:rsid w:val="00E80D3D"/>
    <w:rsid w:val="00E810B5"/>
    <w:rsid w:val="00E81EFD"/>
    <w:rsid w:val="00E81FB3"/>
    <w:rsid w:val="00E82050"/>
    <w:rsid w:val="00E826E2"/>
    <w:rsid w:val="00E82B75"/>
    <w:rsid w:val="00E83F7A"/>
    <w:rsid w:val="00E84E8A"/>
    <w:rsid w:val="00E85111"/>
    <w:rsid w:val="00E85570"/>
    <w:rsid w:val="00E857CA"/>
    <w:rsid w:val="00E85EAF"/>
    <w:rsid w:val="00E86107"/>
    <w:rsid w:val="00E86A0B"/>
    <w:rsid w:val="00E87410"/>
    <w:rsid w:val="00E9185E"/>
    <w:rsid w:val="00E91D5D"/>
    <w:rsid w:val="00E91E43"/>
    <w:rsid w:val="00E924EF"/>
    <w:rsid w:val="00E92B49"/>
    <w:rsid w:val="00E93B42"/>
    <w:rsid w:val="00E93F3E"/>
    <w:rsid w:val="00E9417B"/>
    <w:rsid w:val="00E949C4"/>
    <w:rsid w:val="00E94EB6"/>
    <w:rsid w:val="00E95ABE"/>
    <w:rsid w:val="00E96A19"/>
    <w:rsid w:val="00E96BCD"/>
    <w:rsid w:val="00E96D8A"/>
    <w:rsid w:val="00E9709C"/>
    <w:rsid w:val="00E97120"/>
    <w:rsid w:val="00E97367"/>
    <w:rsid w:val="00E9794C"/>
    <w:rsid w:val="00E97A12"/>
    <w:rsid w:val="00EA09A5"/>
    <w:rsid w:val="00EA0C43"/>
    <w:rsid w:val="00EA18AB"/>
    <w:rsid w:val="00EA1C90"/>
    <w:rsid w:val="00EA1D51"/>
    <w:rsid w:val="00EA210E"/>
    <w:rsid w:val="00EA39D8"/>
    <w:rsid w:val="00EA3B87"/>
    <w:rsid w:val="00EA46BE"/>
    <w:rsid w:val="00EA5192"/>
    <w:rsid w:val="00EA6768"/>
    <w:rsid w:val="00EA6AD6"/>
    <w:rsid w:val="00EA7D3B"/>
    <w:rsid w:val="00EA7E04"/>
    <w:rsid w:val="00EA7E06"/>
    <w:rsid w:val="00EB0843"/>
    <w:rsid w:val="00EB0A68"/>
    <w:rsid w:val="00EB0B13"/>
    <w:rsid w:val="00EB0E43"/>
    <w:rsid w:val="00EB1059"/>
    <w:rsid w:val="00EB1629"/>
    <w:rsid w:val="00EB16C4"/>
    <w:rsid w:val="00EB1726"/>
    <w:rsid w:val="00EB1B9F"/>
    <w:rsid w:val="00EB1C1B"/>
    <w:rsid w:val="00EB253F"/>
    <w:rsid w:val="00EB35E8"/>
    <w:rsid w:val="00EB3FCB"/>
    <w:rsid w:val="00EB5436"/>
    <w:rsid w:val="00EB5C1E"/>
    <w:rsid w:val="00EB677F"/>
    <w:rsid w:val="00EB77A1"/>
    <w:rsid w:val="00EC1313"/>
    <w:rsid w:val="00EC1B61"/>
    <w:rsid w:val="00EC1E4D"/>
    <w:rsid w:val="00EC254E"/>
    <w:rsid w:val="00EC298E"/>
    <w:rsid w:val="00EC2C04"/>
    <w:rsid w:val="00EC31B9"/>
    <w:rsid w:val="00EC31CA"/>
    <w:rsid w:val="00EC38A3"/>
    <w:rsid w:val="00EC48AB"/>
    <w:rsid w:val="00EC4C88"/>
    <w:rsid w:val="00EC550A"/>
    <w:rsid w:val="00EC5F4E"/>
    <w:rsid w:val="00EC6159"/>
    <w:rsid w:val="00EC65F8"/>
    <w:rsid w:val="00EC78AA"/>
    <w:rsid w:val="00EC7B29"/>
    <w:rsid w:val="00EC7D6F"/>
    <w:rsid w:val="00ED1DFA"/>
    <w:rsid w:val="00ED2E2B"/>
    <w:rsid w:val="00ED3738"/>
    <w:rsid w:val="00ED42FF"/>
    <w:rsid w:val="00ED49CB"/>
    <w:rsid w:val="00ED5076"/>
    <w:rsid w:val="00ED55AA"/>
    <w:rsid w:val="00ED70D4"/>
    <w:rsid w:val="00ED750E"/>
    <w:rsid w:val="00ED7557"/>
    <w:rsid w:val="00ED75CE"/>
    <w:rsid w:val="00ED7BBF"/>
    <w:rsid w:val="00ED7D6D"/>
    <w:rsid w:val="00EE01BF"/>
    <w:rsid w:val="00EE05BA"/>
    <w:rsid w:val="00EE07EC"/>
    <w:rsid w:val="00EE128C"/>
    <w:rsid w:val="00EE1509"/>
    <w:rsid w:val="00EE1892"/>
    <w:rsid w:val="00EE1C22"/>
    <w:rsid w:val="00EE36B2"/>
    <w:rsid w:val="00EE421C"/>
    <w:rsid w:val="00EE42A9"/>
    <w:rsid w:val="00EE44D6"/>
    <w:rsid w:val="00EE4546"/>
    <w:rsid w:val="00EE45B3"/>
    <w:rsid w:val="00EE5548"/>
    <w:rsid w:val="00EE5574"/>
    <w:rsid w:val="00EE5C46"/>
    <w:rsid w:val="00EE60ED"/>
    <w:rsid w:val="00EE6361"/>
    <w:rsid w:val="00EE7346"/>
    <w:rsid w:val="00EE75CA"/>
    <w:rsid w:val="00EE7CD4"/>
    <w:rsid w:val="00EE7D2D"/>
    <w:rsid w:val="00EF020E"/>
    <w:rsid w:val="00EF0225"/>
    <w:rsid w:val="00EF095E"/>
    <w:rsid w:val="00EF1E3D"/>
    <w:rsid w:val="00EF226D"/>
    <w:rsid w:val="00EF2959"/>
    <w:rsid w:val="00EF29B5"/>
    <w:rsid w:val="00EF3E49"/>
    <w:rsid w:val="00EF462B"/>
    <w:rsid w:val="00EF5FB3"/>
    <w:rsid w:val="00EF6B11"/>
    <w:rsid w:val="00EF72CB"/>
    <w:rsid w:val="00F00082"/>
    <w:rsid w:val="00F003BD"/>
    <w:rsid w:val="00F00F57"/>
    <w:rsid w:val="00F0122C"/>
    <w:rsid w:val="00F02125"/>
    <w:rsid w:val="00F02A90"/>
    <w:rsid w:val="00F03485"/>
    <w:rsid w:val="00F034CD"/>
    <w:rsid w:val="00F036FD"/>
    <w:rsid w:val="00F03FE7"/>
    <w:rsid w:val="00F05420"/>
    <w:rsid w:val="00F070B0"/>
    <w:rsid w:val="00F07394"/>
    <w:rsid w:val="00F076AF"/>
    <w:rsid w:val="00F0770C"/>
    <w:rsid w:val="00F07B44"/>
    <w:rsid w:val="00F10253"/>
    <w:rsid w:val="00F10BA1"/>
    <w:rsid w:val="00F10C6D"/>
    <w:rsid w:val="00F115E2"/>
    <w:rsid w:val="00F118E8"/>
    <w:rsid w:val="00F119FC"/>
    <w:rsid w:val="00F127A2"/>
    <w:rsid w:val="00F128D7"/>
    <w:rsid w:val="00F12959"/>
    <w:rsid w:val="00F12EDF"/>
    <w:rsid w:val="00F14266"/>
    <w:rsid w:val="00F166AF"/>
    <w:rsid w:val="00F16CF2"/>
    <w:rsid w:val="00F16ED8"/>
    <w:rsid w:val="00F201F6"/>
    <w:rsid w:val="00F2052E"/>
    <w:rsid w:val="00F21029"/>
    <w:rsid w:val="00F21795"/>
    <w:rsid w:val="00F2271D"/>
    <w:rsid w:val="00F228E0"/>
    <w:rsid w:val="00F234C3"/>
    <w:rsid w:val="00F234D5"/>
    <w:rsid w:val="00F2456D"/>
    <w:rsid w:val="00F24837"/>
    <w:rsid w:val="00F24CEB"/>
    <w:rsid w:val="00F24E2E"/>
    <w:rsid w:val="00F24E4C"/>
    <w:rsid w:val="00F25CA1"/>
    <w:rsid w:val="00F26CA8"/>
    <w:rsid w:val="00F26DD5"/>
    <w:rsid w:val="00F27113"/>
    <w:rsid w:val="00F30107"/>
    <w:rsid w:val="00F312FE"/>
    <w:rsid w:val="00F3191D"/>
    <w:rsid w:val="00F31E65"/>
    <w:rsid w:val="00F31FF8"/>
    <w:rsid w:val="00F32937"/>
    <w:rsid w:val="00F32985"/>
    <w:rsid w:val="00F33085"/>
    <w:rsid w:val="00F33670"/>
    <w:rsid w:val="00F33AF9"/>
    <w:rsid w:val="00F35451"/>
    <w:rsid w:val="00F35EAC"/>
    <w:rsid w:val="00F361BC"/>
    <w:rsid w:val="00F36B59"/>
    <w:rsid w:val="00F375FD"/>
    <w:rsid w:val="00F40019"/>
    <w:rsid w:val="00F41F0C"/>
    <w:rsid w:val="00F42BE6"/>
    <w:rsid w:val="00F42F33"/>
    <w:rsid w:val="00F4338A"/>
    <w:rsid w:val="00F4342A"/>
    <w:rsid w:val="00F44F6F"/>
    <w:rsid w:val="00F45748"/>
    <w:rsid w:val="00F45A75"/>
    <w:rsid w:val="00F45DDD"/>
    <w:rsid w:val="00F45E7C"/>
    <w:rsid w:val="00F462DA"/>
    <w:rsid w:val="00F46BE7"/>
    <w:rsid w:val="00F47865"/>
    <w:rsid w:val="00F47975"/>
    <w:rsid w:val="00F47C17"/>
    <w:rsid w:val="00F50121"/>
    <w:rsid w:val="00F504E9"/>
    <w:rsid w:val="00F509EF"/>
    <w:rsid w:val="00F50C29"/>
    <w:rsid w:val="00F51B70"/>
    <w:rsid w:val="00F51EEE"/>
    <w:rsid w:val="00F541EE"/>
    <w:rsid w:val="00F5443B"/>
    <w:rsid w:val="00F54554"/>
    <w:rsid w:val="00F55238"/>
    <w:rsid w:val="00F55411"/>
    <w:rsid w:val="00F55483"/>
    <w:rsid w:val="00F5627F"/>
    <w:rsid w:val="00F56C5B"/>
    <w:rsid w:val="00F60742"/>
    <w:rsid w:val="00F60DBA"/>
    <w:rsid w:val="00F6152B"/>
    <w:rsid w:val="00F6267E"/>
    <w:rsid w:val="00F62A91"/>
    <w:rsid w:val="00F62D7A"/>
    <w:rsid w:val="00F660BE"/>
    <w:rsid w:val="00F66EED"/>
    <w:rsid w:val="00F67927"/>
    <w:rsid w:val="00F703A1"/>
    <w:rsid w:val="00F7243B"/>
    <w:rsid w:val="00F72509"/>
    <w:rsid w:val="00F73808"/>
    <w:rsid w:val="00F740A7"/>
    <w:rsid w:val="00F740C4"/>
    <w:rsid w:val="00F74316"/>
    <w:rsid w:val="00F7441E"/>
    <w:rsid w:val="00F74B43"/>
    <w:rsid w:val="00F74B66"/>
    <w:rsid w:val="00F753A5"/>
    <w:rsid w:val="00F7737E"/>
    <w:rsid w:val="00F77B7B"/>
    <w:rsid w:val="00F80EE7"/>
    <w:rsid w:val="00F81806"/>
    <w:rsid w:val="00F8186F"/>
    <w:rsid w:val="00F81949"/>
    <w:rsid w:val="00F81C13"/>
    <w:rsid w:val="00F828D1"/>
    <w:rsid w:val="00F82C9D"/>
    <w:rsid w:val="00F84258"/>
    <w:rsid w:val="00F843AB"/>
    <w:rsid w:val="00F847CD"/>
    <w:rsid w:val="00F848A4"/>
    <w:rsid w:val="00F8533C"/>
    <w:rsid w:val="00F85743"/>
    <w:rsid w:val="00F858B0"/>
    <w:rsid w:val="00F85E15"/>
    <w:rsid w:val="00F85FA6"/>
    <w:rsid w:val="00F86A1E"/>
    <w:rsid w:val="00F86FF4"/>
    <w:rsid w:val="00F8723F"/>
    <w:rsid w:val="00F87765"/>
    <w:rsid w:val="00F87C0A"/>
    <w:rsid w:val="00F87E5F"/>
    <w:rsid w:val="00F9024E"/>
    <w:rsid w:val="00F903AA"/>
    <w:rsid w:val="00F908BD"/>
    <w:rsid w:val="00F90C90"/>
    <w:rsid w:val="00F9115F"/>
    <w:rsid w:val="00F9192B"/>
    <w:rsid w:val="00F92B80"/>
    <w:rsid w:val="00F92BB1"/>
    <w:rsid w:val="00F9353B"/>
    <w:rsid w:val="00F93AE3"/>
    <w:rsid w:val="00F94B91"/>
    <w:rsid w:val="00F95693"/>
    <w:rsid w:val="00F95ACE"/>
    <w:rsid w:val="00F967D7"/>
    <w:rsid w:val="00F96A8F"/>
    <w:rsid w:val="00FA000B"/>
    <w:rsid w:val="00FA0F7B"/>
    <w:rsid w:val="00FA140B"/>
    <w:rsid w:val="00FA2686"/>
    <w:rsid w:val="00FA33BF"/>
    <w:rsid w:val="00FA4071"/>
    <w:rsid w:val="00FA40CA"/>
    <w:rsid w:val="00FA48DC"/>
    <w:rsid w:val="00FA5099"/>
    <w:rsid w:val="00FA557E"/>
    <w:rsid w:val="00FA6A2D"/>
    <w:rsid w:val="00FA6F74"/>
    <w:rsid w:val="00FA7239"/>
    <w:rsid w:val="00FA7681"/>
    <w:rsid w:val="00FA7B65"/>
    <w:rsid w:val="00FA7C69"/>
    <w:rsid w:val="00FB1321"/>
    <w:rsid w:val="00FB179C"/>
    <w:rsid w:val="00FB2288"/>
    <w:rsid w:val="00FB22FB"/>
    <w:rsid w:val="00FB271D"/>
    <w:rsid w:val="00FB2B00"/>
    <w:rsid w:val="00FB3220"/>
    <w:rsid w:val="00FB3806"/>
    <w:rsid w:val="00FB435A"/>
    <w:rsid w:val="00FB4439"/>
    <w:rsid w:val="00FB452D"/>
    <w:rsid w:val="00FB457A"/>
    <w:rsid w:val="00FB54AA"/>
    <w:rsid w:val="00FB5E21"/>
    <w:rsid w:val="00FB644A"/>
    <w:rsid w:val="00FB64B9"/>
    <w:rsid w:val="00FB6826"/>
    <w:rsid w:val="00FB7789"/>
    <w:rsid w:val="00FB77E6"/>
    <w:rsid w:val="00FB7BC2"/>
    <w:rsid w:val="00FB7E8D"/>
    <w:rsid w:val="00FB7EF5"/>
    <w:rsid w:val="00FC09AE"/>
    <w:rsid w:val="00FC1936"/>
    <w:rsid w:val="00FC1F2B"/>
    <w:rsid w:val="00FC2181"/>
    <w:rsid w:val="00FC27E5"/>
    <w:rsid w:val="00FC28FB"/>
    <w:rsid w:val="00FC321E"/>
    <w:rsid w:val="00FC3885"/>
    <w:rsid w:val="00FC3B55"/>
    <w:rsid w:val="00FC42F2"/>
    <w:rsid w:val="00FC49F3"/>
    <w:rsid w:val="00FC599E"/>
    <w:rsid w:val="00FC5B0C"/>
    <w:rsid w:val="00FC6BAA"/>
    <w:rsid w:val="00FC6D30"/>
    <w:rsid w:val="00FC718F"/>
    <w:rsid w:val="00FC7368"/>
    <w:rsid w:val="00FC7877"/>
    <w:rsid w:val="00FC7CDB"/>
    <w:rsid w:val="00FD04CF"/>
    <w:rsid w:val="00FD07D5"/>
    <w:rsid w:val="00FD09D1"/>
    <w:rsid w:val="00FD0CA8"/>
    <w:rsid w:val="00FD10EC"/>
    <w:rsid w:val="00FD1264"/>
    <w:rsid w:val="00FD126D"/>
    <w:rsid w:val="00FD2ED7"/>
    <w:rsid w:val="00FD3169"/>
    <w:rsid w:val="00FD3AD8"/>
    <w:rsid w:val="00FD4ECD"/>
    <w:rsid w:val="00FD5413"/>
    <w:rsid w:val="00FD5791"/>
    <w:rsid w:val="00FD5A0C"/>
    <w:rsid w:val="00FD5BEA"/>
    <w:rsid w:val="00FD66BB"/>
    <w:rsid w:val="00FE0558"/>
    <w:rsid w:val="00FE055C"/>
    <w:rsid w:val="00FE10B1"/>
    <w:rsid w:val="00FE136B"/>
    <w:rsid w:val="00FE2621"/>
    <w:rsid w:val="00FE282E"/>
    <w:rsid w:val="00FE2978"/>
    <w:rsid w:val="00FE29C1"/>
    <w:rsid w:val="00FE3955"/>
    <w:rsid w:val="00FE3F0C"/>
    <w:rsid w:val="00FE41F8"/>
    <w:rsid w:val="00FE4F82"/>
    <w:rsid w:val="00FE55AE"/>
    <w:rsid w:val="00FE721D"/>
    <w:rsid w:val="00FE7C2C"/>
    <w:rsid w:val="00FE7E3B"/>
    <w:rsid w:val="00FF03BF"/>
    <w:rsid w:val="00FF0966"/>
    <w:rsid w:val="00FF183E"/>
    <w:rsid w:val="00FF2142"/>
    <w:rsid w:val="00FF2473"/>
    <w:rsid w:val="00FF2D28"/>
    <w:rsid w:val="00FF3ADC"/>
    <w:rsid w:val="00FF3EA6"/>
    <w:rsid w:val="00FF5CE4"/>
    <w:rsid w:val="00FF5EDC"/>
    <w:rsid w:val="00FF654C"/>
    <w:rsid w:val="00FF70D9"/>
    <w:rsid w:val="00FF7A58"/>
    <w:rsid w:val="00FF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6EFD"/>
  <w15:docId w15:val="{4C29F82E-3E0D-CD40-B8A9-727DEAFC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D0"/>
    <w:rPr>
      <w:rFonts w:ascii="Times New Roman" w:eastAsia="Times New Roman" w:hAnsi="Times New Roman" w:cs="Times New Roman"/>
      <w:lang w:eastAsia="fr-FR"/>
    </w:rPr>
  </w:style>
  <w:style w:type="paragraph" w:styleId="Titre1">
    <w:name w:val="heading 1"/>
    <w:basedOn w:val="Normal"/>
    <w:link w:val="Titre1Car"/>
    <w:uiPriority w:val="9"/>
    <w:qFormat/>
    <w:rsid w:val="009A330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680A76"/>
    <w:rPr>
      <w:color w:val="0563C1" w:themeColor="hyperlink"/>
      <w:u w:val="single"/>
    </w:rPr>
  </w:style>
  <w:style w:type="character" w:styleId="Accentuationlgre">
    <w:name w:val="Subtle Emphasis"/>
    <w:basedOn w:val="Policepardfaut"/>
    <w:uiPriority w:val="19"/>
    <w:qFormat/>
    <w:rsid w:val="00680A76"/>
    <w:rPr>
      <w:i/>
      <w:iCs/>
      <w:color w:val="404040" w:themeColor="text1" w:themeTint="BF"/>
    </w:rPr>
  </w:style>
  <w:style w:type="paragraph" w:customStyle="1" w:styleId="Standard">
    <w:name w:val="Standard"/>
    <w:rsid w:val="008B7E7F"/>
    <w:pPr>
      <w:widowControl w:val="0"/>
      <w:suppressAutoHyphens/>
      <w:autoSpaceDN w:val="0"/>
      <w:textAlignment w:val="baseline"/>
    </w:pPr>
    <w:rPr>
      <w:rFonts w:ascii="Times New Roman" w:eastAsia="SimSun" w:hAnsi="Times New Roman" w:cs="Lucida Sans"/>
      <w:kern w:val="3"/>
      <w:lang w:val="en-US" w:eastAsia="zh-CN" w:bidi="hi-IN"/>
    </w:rPr>
  </w:style>
  <w:style w:type="character" w:styleId="Marquedecommentaire">
    <w:name w:val="annotation reference"/>
    <w:basedOn w:val="Policepardfaut"/>
    <w:uiPriority w:val="99"/>
    <w:unhideWhenUsed/>
    <w:rsid w:val="008B7E7F"/>
    <w:rPr>
      <w:sz w:val="16"/>
      <w:szCs w:val="16"/>
    </w:rPr>
  </w:style>
  <w:style w:type="paragraph" w:styleId="Textedebulles">
    <w:name w:val="Balloon Text"/>
    <w:basedOn w:val="Normal"/>
    <w:link w:val="TextedebullesCar"/>
    <w:uiPriority w:val="99"/>
    <w:semiHidden/>
    <w:unhideWhenUsed/>
    <w:rsid w:val="008B7E7F"/>
    <w:pPr>
      <w:jc w:val="both"/>
    </w:pPr>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B7E7F"/>
    <w:rPr>
      <w:rFonts w:ascii="Times New Roman" w:hAnsi="Times New Roman" w:cs="Times New Roman"/>
      <w:sz w:val="18"/>
      <w:szCs w:val="18"/>
    </w:rPr>
  </w:style>
  <w:style w:type="paragraph" w:styleId="Pieddepage">
    <w:name w:val="footer"/>
    <w:basedOn w:val="Normal"/>
    <w:link w:val="PieddepageCar"/>
    <w:uiPriority w:val="99"/>
    <w:unhideWhenUsed/>
    <w:rsid w:val="00A52297"/>
    <w:pPr>
      <w:tabs>
        <w:tab w:val="center" w:pos="4536"/>
        <w:tab w:val="right" w:pos="9072"/>
      </w:tabs>
      <w:jc w:val="both"/>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52297"/>
  </w:style>
  <w:style w:type="character" w:styleId="Numrodepage">
    <w:name w:val="page number"/>
    <w:basedOn w:val="Policepardfaut"/>
    <w:uiPriority w:val="99"/>
    <w:semiHidden/>
    <w:unhideWhenUsed/>
    <w:rsid w:val="00A52297"/>
  </w:style>
  <w:style w:type="character" w:styleId="Numrodeligne">
    <w:name w:val="line number"/>
    <w:basedOn w:val="Policepardfaut"/>
    <w:uiPriority w:val="99"/>
    <w:semiHidden/>
    <w:unhideWhenUsed/>
    <w:rsid w:val="00A52297"/>
  </w:style>
  <w:style w:type="paragraph" w:styleId="Commentaire">
    <w:name w:val="annotation text"/>
    <w:basedOn w:val="Normal"/>
    <w:link w:val="CommentaireCar"/>
    <w:uiPriority w:val="99"/>
    <w:unhideWhenUsed/>
    <w:rsid w:val="009958C4"/>
    <w:pPr>
      <w:jc w:val="both"/>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9958C4"/>
    <w:rPr>
      <w:sz w:val="20"/>
      <w:szCs w:val="20"/>
    </w:rPr>
  </w:style>
  <w:style w:type="paragraph" w:styleId="Objetducommentaire">
    <w:name w:val="annotation subject"/>
    <w:basedOn w:val="Commentaire"/>
    <w:next w:val="Commentaire"/>
    <w:link w:val="ObjetducommentaireCar"/>
    <w:uiPriority w:val="99"/>
    <w:semiHidden/>
    <w:unhideWhenUsed/>
    <w:rsid w:val="009958C4"/>
    <w:rPr>
      <w:b/>
      <w:bCs/>
    </w:rPr>
  </w:style>
  <w:style w:type="character" w:customStyle="1" w:styleId="ObjetducommentaireCar">
    <w:name w:val="Objet du commentaire Car"/>
    <w:basedOn w:val="CommentaireCar"/>
    <w:link w:val="Objetducommentaire"/>
    <w:uiPriority w:val="99"/>
    <w:semiHidden/>
    <w:rsid w:val="009958C4"/>
    <w:rPr>
      <w:b/>
      <w:bCs/>
      <w:sz w:val="20"/>
      <w:szCs w:val="20"/>
    </w:rPr>
  </w:style>
  <w:style w:type="character" w:customStyle="1" w:styleId="Titre1Car">
    <w:name w:val="Titre 1 Car"/>
    <w:basedOn w:val="Policepardfaut"/>
    <w:link w:val="Titre1"/>
    <w:uiPriority w:val="9"/>
    <w:rsid w:val="009A3300"/>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9A3300"/>
    <w:pPr>
      <w:ind w:left="720"/>
      <w:contextualSpacing/>
    </w:pPr>
    <w:rPr>
      <w:rFonts w:asciiTheme="minorHAnsi" w:eastAsiaTheme="minorHAnsi" w:hAnsiTheme="minorHAnsi" w:cstheme="minorBidi"/>
      <w:lang w:eastAsia="en-US"/>
    </w:rPr>
  </w:style>
  <w:style w:type="paragraph" w:styleId="PrformatHTML">
    <w:name w:val="HTML Preformatted"/>
    <w:basedOn w:val="Normal"/>
    <w:link w:val="PrformatHTMLCar"/>
    <w:uiPriority w:val="99"/>
    <w:unhideWhenUsed/>
    <w:rsid w:val="009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9A3300"/>
    <w:rPr>
      <w:rFonts w:ascii="Courier New" w:eastAsia="Times New Roman" w:hAnsi="Courier New" w:cs="Courier New"/>
      <w:sz w:val="20"/>
      <w:szCs w:val="20"/>
      <w:lang w:eastAsia="fr-FR"/>
    </w:rPr>
  </w:style>
  <w:style w:type="paragraph" w:styleId="Rvision">
    <w:name w:val="Revision"/>
    <w:hidden/>
    <w:uiPriority w:val="99"/>
    <w:semiHidden/>
    <w:rsid w:val="00614EC8"/>
  </w:style>
  <w:style w:type="character" w:styleId="Textedelespacerserv">
    <w:name w:val="Placeholder Text"/>
    <w:basedOn w:val="Policepardfaut"/>
    <w:uiPriority w:val="99"/>
    <w:semiHidden/>
    <w:rsid w:val="00A8620B"/>
    <w:rPr>
      <w:color w:val="808080"/>
    </w:rPr>
  </w:style>
  <w:style w:type="paragraph" w:styleId="NormalWeb">
    <w:name w:val="Normal (Web)"/>
    <w:basedOn w:val="Normal"/>
    <w:uiPriority w:val="99"/>
    <w:unhideWhenUsed/>
    <w:rsid w:val="00E2296E"/>
    <w:pPr>
      <w:spacing w:line="360" w:lineRule="auto"/>
      <w:jc w:val="both"/>
    </w:pPr>
    <w:rPr>
      <w:rFonts w:eastAsiaTheme="minorHAnsi"/>
      <w:lang w:eastAsia="en-US"/>
    </w:rPr>
  </w:style>
  <w:style w:type="character" w:customStyle="1" w:styleId="citationtext">
    <w:name w:val="citationtext"/>
    <w:basedOn w:val="Policepardfaut"/>
    <w:rsid w:val="00857A67"/>
  </w:style>
  <w:style w:type="character" w:customStyle="1" w:styleId="Mentionnonrsolue1">
    <w:name w:val="Mention non résolue1"/>
    <w:basedOn w:val="Policepardfaut"/>
    <w:uiPriority w:val="99"/>
    <w:semiHidden/>
    <w:unhideWhenUsed/>
    <w:rsid w:val="00857A67"/>
    <w:rPr>
      <w:color w:val="605E5C"/>
      <w:shd w:val="clear" w:color="auto" w:fill="E1DFDD"/>
    </w:rPr>
  </w:style>
  <w:style w:type="paragraph" w:styleId="Notedebasdepage">
    <w:name w:val="footnote text"/>
    <w:basedOn w:val="Normal"/>
    <w:link w:val="NotedebasdepageCar"/>
    <w:uiPriority w:val="99"/>
    <w:semiHidden/>
    <w:unhideWhenUsed/>
    <w:rsid w:val="0094564C"/>
    <w:pPr>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4564C"/>
    <w:rPr>
      <w:sz w:val="20"/>
      <w:szCs w:val="20"/>
    </w:rPr>
  </w:style>
  <w:style w:type="character" w:styleId="Appelnotedebasdep">
    <w:name w:val="footnote reference"/>
    <w:basedOn w:val="Policepardfaut"/>
    <w:uiPriority w:val="99"/>
    <w:semiHidden/>
    <w:unhideWhenUsed/>
    <w:rsid w:val="0094564C"/>
    <w:rPr>
      <w:vertAlign w:val="superscript"/>
    </w:rPr>
  </w:style>
  <w:style w:type="character" w:styleId="Lienvisit">
    <w:name w:val="FollowedHyperlink"/>
    <w:basedOn w:val="Policepardfaut"/>
    <w:uiPriority w:val="99"/>
    <w:semiHidden/>
    <w:unhideWhenUsed/>
    <w:rsid w:val="003F25D5"/>
    <w:rPr>
      <w:color w:val="954F72" w:themeColor="followedHyperlink"/>
      <w:u w:val="single"/>
    </w:rPr>
  </w:style>
  <w:style w:type="paragraph" w:customStyle="1" w:styleId="EndNoteBibliography">
    <w:name w:val="EndNote Bibliography"/>
    <w:basedOn w:val="Normal"/>
    <w:link w:val="EndNoteBibliographyCar"/>
    <w:rsid w:val="00451ED2"/>
    <w:pPr>
      <w:spacing w:after="200"/>
    </w:pPr>
    <w:rPr>
      <w:rFonts w:ascii="Calibri" w:eastAsiaTheme="minorHAnsi" w:hAnsi="Calibri" w:cstheme="minorBidi"/>
      <w:noProof/>
      <w:sz w:val="22"/>
      <w:szCs w:val="22"/>
      <w:lang w:val="en-US" w:eastAsia="en-US"/>
    </w:rPr>
  </w:style>
  <w:style w:type="character" w:customStyle="1" w:styleId="EndNoteBibliographyCar">
    <w:name w:val="EndNote Bibliography Car"/>
    <w:basedOn w:val="Policepardfaut"/>
    <w:link w:val="EndNoteBibliography"/>
    <w:rsid w:val="00451ED2"/>
    <w:rPr>
      <w:rFonts w:ascii="Calibri" w:hAnsi="Calibri"/>
      <w:noProof/>
      <w:sz w:val="22"/>
      <w:szCs w:val="22"/>
      <w:lang w:val="en-US"/>
    </w:rPr>
  </w:style>
  <w:style w:type="character" w:customStyle="1" w:styleId="Mentionnonrsolue2">
    <w:name w:val="Mention non résolue2"/>
    <w:basedOn w:val="Policepardfaut"/>
    <w:uiPriority w:val="99"/>
    <w:semiHidden/>
    <w:unhideWhenUsed/>
    <w:rsid w:val="002165D0"/>
    <w:rPr>
      <w:color w:val="605E5C"/>
      <w:shd w:val="clear" w:color="auto" w:fill="E1DFDD"/>
    </w:rPr>
  </w:style>
  <w:style w:type="paragraph" w:styleId="En-tte">
    <w:name w:val="header"/>
    <w:basedOn w:val="Normal"/>
    <w:link w:val="En-tteCar"/>
    <w:uiPriority w:val="99"/>
    <w:unhideWhenUsed/>
    <w:rsid w:val="002165D0"/>
    <w:pPr>
      <w:tabs>
        <w:tab w:val="center" w:pos="4536"/>
        <w:tab w:val="right" w:pos="9072"/>
      </w:tabs>
    </w:pPr>
  </w:style>
  <w:style w:type="character" w:customStyle="1" w:styleId="En-tteCar">
    <w:name w:val="En-tête Car"/>
    <w:basedOn w:val="Policepardfaut"/>
    <w:link w:val="En-tte"/>
    <w:uiPriority w:val="99"/>
    <w:rsid w:val="002165D0"/>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3610AB"/>
    <w:rPr>
      <w:color w:val="605E5C"/>
      <w:shd w:val="clear" w:color="auto" w:fill="E1DFDD"/>
    </w:rPr>
  </w:style>
  <w:style w:type="character" w:customStyle="1" w:styleId="hwtze">
    <w:name w:val="hwtze"/>
    <w:basedOn w:val="Policepardfaut"/>
    <w:rsid w:val="00035830"/>
  </w:style>
  <w:style w:type="character" w:customStyle="1" w:styleId="rynqvb">
    <w:name w:val="rynqvb"/>
    <w:basedOn w:val="Policepardfaut"/>
    <w:rsid w:val="0003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511">
      <w:bodyDiv w:val="1"/>
      <w:marLeft w:val="0"/>
      <w:marRight w:val="0"/>
      <w:marTop w:val="0"/>
      <w:marBottom w:val="0"/>
      <w:divBdr>
        <w:top w:val="none" w:sz="0" w:space="0" w:color="auto"/>
        <w:left w:val="none" w:sz="0" w:space="0" w:color="auto"/>
        <w:bottom w:val="none" w:sz="0" w:space="0" w:color="auto"/>
        <w:right w:val="none" w:sz="0" w:space="0" w:color="auto"/>
      </w:divBdr>
    </w:div>
    <w:div w:id="73405681">
      <w:bodyDiv w:val="1"/>
      <w:marLeft w:val="0"/>
      <w:marRight w:val="0"/>
      <w:marTop w:val="0"/>
      <w:marBottom w:val="0"/>
      <w:divBdr>
        <w:top w:val="none" w:sz="0" w:space="0" w:color="auto"/>
        <w:left w:val="none" w:sz="0" w:space="0" w:color="auto"/>
        <w:bottom w:val="none" w:sz="0" w:space="0" w:color="auto"/>
        <w:right w:val="none" w:sz="0" w:space="0" w:color="auto"/>
      </w:divBdr>
      <w:divsChild>
        <w:div w:id="1169249629">
          <w:marLeft w:val="0"/>
          <w:marRight w:val="0"/>
          <w:marTop w:val="0"/>
          <w:marBottom w:val="0"/>
          <w:divBdr>
            <w:top w:val="none" w:sz="0" w:space="0" w:color="auto"/>
            <w:left w:val="none" w:sz="0" w:space="0" w:color="auto"/>
            <w:bottom w:val="none" w:sz="0" w:space="0" w:color="auto"/>
            <w:right w:val="none" w:sz="0" w:space="0" w:color="auto"/>
          </w:divBdr>
          <w:divsChild>
            <w:div w:id="18963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306">
      <w:bodyDiv w:val="1"/>
      <w:marLeft w:val="0"/>
      <w:marRight w:val="0"/>
      <w:marTop w:val="0"/>
      <w:marBottom w:val="0"/>
      <w:divBdr>
        <w:top w:val="none" w:sz="0" w:space="0" w:color="auto"/>
        <w:left w:val="none" w:sz="0" w:space="0" w:color="auto"/>
        <w:bottom w:val="none" w:sz="0" w:space="0" w:color="auto"/>
        <w:right w:val="none" w:sz="0" w:space="0" w:color="auto"/>
      </w:divBdr>
    </w:div>
    <w:div w:id="161355067">
      <w:bodyDiv w:val="1"/>
      <w:marLeft w:val="0"/>
      <w:marRight w:val="0"/>
      <w:marTop w:val="0"/>
      <w:marBottom w:val="0"/>
      <w:divBdr>
        <w:top w:val="none" w:sz="0" w:space="0" w:color="auto"/>
        <w:left w:val="none" w:sz="0" w:space="0" w:color="auto"/>
        <w:bottom w:val="none" w:sz="0" w:space="0" w:color="auto"/>
        <w:right w:val="none" w:sz="0" w:space="0" w:color="auto"/>
      </w:divBdr>
    </w:div>
    <w:div w:id="170798584">
      <w:bodyDiv w:val="1"/>
      <w:marLeft w:val="0"/>
      <w:marRight w:val="0"/>
      <w:marTop w:val="0"/>
      <w:marBottom w:val="0"/>
      <w:divBdr>
        <w:top w:val="none" w:sz="0" w:space="0" w:color="auto"/>
        <w:left w:val="none" w:sz="0" w:space="0" w:color="auto"/>
        <w:bottom w:val="none" w:sz="0" w:space="0" w:color="auto"/>
        <w:right w:val="none" w:sz="0" w:space="0" w:color="auto"/>
      </w:divBdr>
    </w:div>
    <w:div w:id="296960695">
      <w:bodyDiv w:val="1"/>
      <w:marLeft w:val="0"/>
      <w:marRight w:val="0"/>
      <w:marTop w:val="0"/>
      <w:marBottom w:val="0"/>
      <w:divBdr>
        <w:top w:val="none" w:sz="0" w:space="0" w:color="auto"/>
        <w:left w:val="none" w:sz="0" w:space="0" w:color="auto"/>
        <w:bottom w:val="none" w:sz="0" w:space="0" w:color="auto"/>
        <w:right w:val="none" w:sz="0" w:space="0" w:color="auto"/>
      </w:divBdr>
    </w:div>
    <w:div w:id="326521318">
      <w:bodyDiv w:val="1"/>
      <w:marLeft w:val="0"/>
      <w:marRight w:val="0"/>
      <w:marTop w:val="0"/>
      <w:marBottom w:val="0"/>
      <w:divBdr>
        <w:top w:val="none" w:sz="0" w:space="0" w:color="auto"/>
        <w:left w:val="none" w:sz="0" w:space="0" w:color="auto"/>
        <w:bottom w:val="none" w:sz="0" w:space="0" w:color="auto"/>
        <w:right w:val="none" w:sz="0" w:space="0" w:color="auto"/>
      </w:divBdr>
      <w:divsChild>
        <w:div w:id="290670437">
          <w:marLeft w:val="0"/>
          <w:marRight w:val="0"/>
          <w:marTop w:val="0"/>
          <w:marBottom w:val="0"/>
          <w:divBdr>
            <w:top w:val="none" w:sz="0" w:space="0" w:color="auto"/>
            <w:left w:val="none" w:sz="0" w:space="0" w:color="auto"/>
            <w:bottom w:val="none" w:sz="0" w:space="0" w:color="auto"/>
            <w:right w:val="none" w:sz="0" w:space="0" w:color="auto"/>
          </w:divBdr>
          <w:divsChild>
            <w:div w:id="169103533">
              <w:marLeft w:val="0"/>
              <w:marRight w:val="0"/>
              <w:marTop w:val="0"/>
              <w:marBottom w:val="0"/>
              <w:divBdr>
                <w:top w:val="none" w:sz="0" w:space="0" w:color="auto"/>
                <w:left w:val="none" w:sz="0" w:space="0" w:color="auto"/>
                <w:bottom w:val="none" w:sz="0" w:space="0" w:color="auto"/>
                <w:right w:val="none" w:sz="0" w:space="0" w:color="auto"/>
              </w:divBdr>
              <w:divsChild>
                <w:div w:id="1589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7444">
      <w:bodyDiv w:val="1"/>
      <w:marLeft w:val="0"/>
      <w:marRight w:val="0"/>
      <w:marTop w:val="0"/>
      <w:marBottom w:val="0"/>
      <w:divBdr>
        <w:top w:val="none" w:sz="0" w:space="0" w:color="auto"/>
        <w:left w:val="none" w:sz="0" w:space="0" w:color="auto"/>
        <w:bottom w:val="none" w:sz="0" w:space="0" w:color="auto"/>
        <w:right w:val="none" w:sz="0" w:space="0" w:color="auto"/>
      </w:divBdr>
      <w:divsChild>
        <w:div w:id="866135280">
          <w:marLeft w:val="0"/>
          <w:marRight w:val="0"/>
          <w:marTop w:val="0"/>
          <w:marBottom w:val="0"/>
          <w:divBdr>
            <w:top w:val="none" w:sz="0" w:space="0" w:color="auto"/>
            <w:left w:val="none" w:sz="0" w:space="0" w:color="auto"/>
            <w:bottom w:val="none" w:sz="0" w:space="0" w:color="auto"/>
            <w:right w:val="none" w:sz="0" w:space="0" w:color="auto"/>
          </w:divBdr>
          <w:divsChild>
            <w:div w:id="1692300838">
              <w:marLeft w:val="0"/>
              <w:marRight w:val="0"/>
              <w:marTop w:val="0"/>
              <w:marBottom w:val="0"/>
              <w:divBdr>
                <w:top w:val="none" w:sz="0" w:space="0" w:color="auto"/>
                <w:left w:val="none" w:sz="0" w:space="0" w:color="auto"/>
                <w:bottom w:val="none" w:sz="0" w:space="0" w:color="auto"/>
                <w:right w:val="none" w:sz="0" w:space="0" w:color="auto"/>
              </w:divBdr>
              <w:divsChild>
                <w:div w:id="1050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7635">
      <w:bodyDiv w:val="1"/>
      <w:marLeft w:val="0"/>
      <w:marRight w:val="0"/>
      <w:marTop w:val="0"/>
      <w:marBottom w:val="0"/>
      <w:divBdr>
        <w:top w:val="none" w:sz="0" w:space="0" w:color="auto"/>
        <w:left w:val="none" w:sz="0" w:space="0" w:color="auto"/>
        <w:bottom w:val="none" w:sz="0" w:space="0" w:color="auto"/>
        <w:right w:val="none" w:sz="0" w:space="0" w:color="auto"/>
      </w:divBdr>
      <w:divsChild>
        <w:div w:id="1556624628">
          <w:marLeft w:val="0"/>
          <w:marRight w:val="0"/>
          <w:marTop w:val="0"/>
          <w:marBottom w:val="0"/>
          <w:divBdr>
            <w:top w:val="none" w:sz="0" w:space="0" w:color="auto"/>
            <w:left w:val="none" w:sz="0" w:space="0" w:color="auto"/>
            <w:bottom w:val="none" w:sz="0" w:space="0" w:color="auto"/>
            <w:right w:val="none" w:sz="0" w:space="0" w:color="auto"/>
          </w:divBdr>
          <w:divsChild>
            <w:div w:id="1746298556">
              <w:marLeft w:val="0"/>
              <w:marRight w:val="0"/>
              <w:marTop w:val="0"/>
              <w:marBottom w:val="0"/>
              <w:divBdr>
                <w:top w:val="none" w:sz="0" w:space="0" w:color="auto"/>
                <w:left w:val="none" w:sz="0" w:space="0" w:color="auto"/>
                <w:bottom w:val="none" w:sz="0" w:space="0" w:color="auto"/>
                <w:right w:val="none" w:sz="0" w:space="0" w:color="auto"/>
              </w:divBdr>
              <w:divsChild>
                <w:div w:id="14789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3586">
      <w:bodyDiv w:val="1"/>
      <w:marLeft w:val="0"/>
      <w:marRight w:val="0"/>
      <w:marTop w:val="0"/>
      <w:marBottom w:val="0"/>
      <w:divBdr>
        <w:top w:val="none" w:sz="0" w:space="0" w:color="auto"/>
        <w:left w:val="none" w:sz="0" w:space="0" w:color="auto"/>
        <w:bottom w:val="none" w:sz="0" w:space="0" w:color="auto"/>
        <w:right w:val="none" w:sz="0" w:space="0" w:color="auto"/>
      </w:divBdr>
      <w:divsChild>
        <w:div w:id="187255837">
          <w:marLeft w:val="0"/>
          <w:marRight w:val="0"/>
          <w:marTop w:val="0"/>
          <w:marBottom w:val="0"/>
          <w:divBdr>
            <w:top w:val="none" w:sz="0" w:space="0" w:color="auto"/>
            <w:left w:val="none" w:sz="0" w:space="0" w:color="auto"/>
            <w:bottom w:val="none" w:sz="0" w:space="0" w:color="auto"/>
            <w:right w:val="none" w:sz="0" w:space="0" w:color="auto"/>
          </w:divBdr>
          <w:divsChild>
            <w:div w:id="1107777616">
              <w:marLeft w:val="0"/>
              <w:marRight w:val="0"/>
              <w:marTop w:val="0"/>
              <w:marBottom w:val="0"/>
              <w:divBdr>
                <w:top w:val="none" w:sz="0" w:space="0" w:color="auto"/>
                <w:left w:val="none" w:sz="0" w:space="0" w:color="auto"/>
                <w:bottom w:val="none" w:sz="0" w:space="0" w:color="auto"/>
                <w:right w:val="none" w:sz="0" w:space="0" w:color="auto"/>
              </w:divBdr>
              <w:divsChild>
                <w:div w:id="1324240092">
                  <w:marLeft w:val="0"/>
                  <w:marRight w:val="0"/>
                  <w:marTop w:val="0"/>
                  <w:marBottom w:val="0"/>
                  <w:divBdr>
                    <w:top w:val="none" w:sz="0" w:space="0" w:color="auto"/>
                    <w:left w:val="none" w:sz="0" w:space="0" w:color="auto"/>
                    <w:bottom w:val="none" w:sz="0" w:space="0" w:color="auto"/>
                    <w:right w:val="none" w:sz="0" w:space="0" w:color="auto"/>
                  </w:divBdr>
                  <w:divsChild>
                    <w:div w:id="19433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5657">
      <w:bodyDiv w:val="1"/>
      <w:marLeft w:val="0"/>
      <w:marRight w:val="0"/>
      <w:marTop w:val="0"/>
      <w:marBottom w:val="0"/>
      <w:divBdr>
        <w:top w:val="none" w:sz="0" w:space="0" w:color="auto"/>
        <w:left w:val="none" w:sz="0" w:space="0" w:color="auto"/>
        <w:bottom w:val="none" w:sz="0" w:space="0" w:color="auto"/>
        <w:right w:val="none" w:sz="0" w:space="0" w:color="auto"/>
      </w:divBdr>
    </w:div>
    <w:div w:id="690376396">
      <w:bodyDiv w:val="1"/>
      <w:marLeft w:val="0"/>
      <w:marRight w:val="0"/>
      <w:marTop w:val="0"/>
      <w:marBottom w:val="0"/>
      <w:divBdr>
        <w:top w:val="none" w:sz="0" w:space="0" w:color="auto"/>
        <w:left w:val="none" w:sz="0" w:space="0" w:color="auto"/>
        <w:bottom w:val="none" w:sz="0" w:space="0" w:color="auto"/>
        <w:right w:val="none" w:sz="0" w:space="0" w:color="auto"/>
      </w:divBdr>
    </w:div>
    <w:div w:id="778531509">
      <w:bodyDiv w:val="1"/>
      <w:marLeft w:val="0"/>
      <w:marRight w:val="0"/>
      <w:marTop w:val="0"/>
      <w:marBottom w:val="0"/>
      <w:divBdr>
        <w:top w:val="none" w:sz="0" w:space="0" w:color="auto"/>
        <w:left w:val="none" w:sz="0" w:space="0" w:color="auto"/>
        <w:bottom w:val="none" w:sz="0" w:space="0" w:color="auto"/>
        <w:right w:val="none" w:sz="0" w:space="0" w:color="auto"/>
      </w:divBdr>
      <w:divsChild>
        <w:div w:id="1686128012">
          <w:marLeft w:val="0"/>
          <w:marRight w:val="0"/>
          <w:marTop w:val="0"/>
          <w:marBottom w:val="0"/>
          <w:divBdr>
            <w:top w:val="none" w:sz="0" w:space="0" w:color="auto"/>
            <w:left w:val="none" w:sz="0" w:space="0" w:color="auto"/>
            <w:bottom w:val="none" w:sz="0" w:space="0" w:color="auto"/>
            <w:right w:val="none" w:sz="0" w:space="0" w:color="auto"/>
          </w:divBdr>
          <w:divsChild>
            <w:div w:id="1404134286">
              <w:marLeft w:val="0"/>
              <w:marRight w:val="0"/>
              <w:marTop w:val="0"/>
              <w:marBottom w:val="0"/>
              <w:divBdr>
                <w:top w:val="none" w:sz="0" w:space="0" w:color="auto"/>
                <w:left w:val="none" w:sz="0" w:space="0" w:color="auto"/>
                <w:bottom w:val="none" w:sz="0" w:space="0" w:color="auto"/>
                <w:right w:val="none" w:sz="0" w:space="0" w:color="auto"/>
              </w:divBdr>
              <w:divsChild>
                <w:div w:id="1480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4137">
      <w:bodyDiv w:val="1"/>
      <w:marLeft w:val="0"/>
      <w:marRight w:val="0"/>
      <w:marTop w:val="0"/>
      <w:marBottom w:val="0"/>
      <w:divBdr>
        <w:top w:val="none" w:sz="0" w:space="0" w:color="auto"/>
        <w:left w:val="none" w:sz="0" w:space="0" w:color="auto"/>
        <w:bottom w:val="none" w:sz="0" w:space="0" w:color="auto"/>
        <w:right w:val="none" w:sz="0" w:space="0" w:color="auto"/>
      </w:divBdr>
      <w:divsChild>
        <w:div w:id="1546335337">
          <w:marLeft w:val="0"/>
          <w:marRight w:val="0"/>
          <w:marTop w:val="0"/>
          <w:marBottom w:val="0"/>
          <w:divBdr>
            <w:top w:val="none" w:sz="0" w:space="0" w:color="auto"/>
            <w:left w:val="none" w:sz="0" w:space="0" w:color="auto"/>
            <w:bottom w:val="none" w:sz="0" w:space="0" w:color="auto"/>
            <w:right w:val="none" w:sz="0" w:space="0" w:color="auto"/>
          </w:divBdr>
          <w:divsChild>
            <w:div w:id="131868147">
              <w:marLeft w:val="0"/>
              <w:marRight w:val="0"/>
              <w:marTop w:val="0"/>
              <w:marBottom w:val="0"/>
              <w:divBdr>
                <w:top w:val="none" w:sz="0" w:space="0" w:color="auto"/>
                <w:left w:val="none" w:sz="0" w:space="0" w:color="auto"/>
                <w:bottom w:val="none" w:sz="0" w:space="0" w:color="auto"/>
                <w:right w:val="none" w:sz="0" w:space="0" w:color="auto"/>
              </w:divBdr>
              <w:divsChild>
                <w:div w:id="1147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1180">
      <w:bodyDiv w:val="1"/>
      <w:marLeft w:val="0"/>
      <w:marRight w:val="0"/>
      <w:marTop w:val="0"/>
      <w:marBottom w:val="0"/>
      <w:divBdr>
        <w:top w:val="none" w:sz="0" w:space="0" w:color="auto"/>
        <w:left w:val="none" w:sz="0" w:space="0" w:color="auto"/>
        <w:bottom w:val="none" w:sz="0" w:space="0" w:color="auto"/>
        <w:right w:val="none" w:sz="0" w:space="0" w:color="auto"/>
      </w:divBdr>
    </w:div>
    <w:div w:id="893811300">
      <w:bodyDiv w:val="1"/>
      <w:marLeft w:val="0"/>
      <w:marRight w:val="0"/>
      <w:marTop w:val="0"/>
      <w:marBottom w:val="0"/>
      <w:divBdr>
        <w:top w:val="none" w:sz="0" w:space="0" w:color="auto"/>
        <w:left w:val="none" w:sz="0" w:space="0" w:color="auto"/>
        <w:bottom w:val="none" w:sz="0" w:space="0" w:color="auto"/>
        <w:right w:val="none" w:sz="0" w:space="0" w:color="auto"/>
      </w:divBdr>
    </w:div>
    <w:div w:id="937567840">
      <w:bodyDiv w:val="1"/>
      <w:marLeft w:val="0"/>
      <w:marRight w:val="0"/>
      <w:marTop w:val="0"/>
      <w:marBottom w:val="0"/>
      <w:divBdr>
        <w:top w:val="none" w:sz="0" w:space="0" w:color="auto"/>
        <w:left w:val="none" w:sz="0" w:space="0" w:color="auto"/>
        <w:bottom w:val="none" w:sz="0" w:space="0" w:color="auto"/>
        <w:right w:val="none" w:sz="0" w:space="0" w:color="auto"/>
      </w:divBdr>
    </w:div>
    <w:div w:id="968323740">
      <w:bodyDiv w:val="1"/>
      <w:marLeft w:val="0"/>
      <w:marRight w:val="0"/>
      <w:marTop w:val="0"/>
      <w:marBottom w:val="0"/>
      <w:divBdr>
        <w:top w:val="none" w:sz="0" w:space="0" w:color="auto"/>
        <w:left w:val="none" w:sz="0" w:space="0" w:color="auto"/>
        <w:bottom w:val="none" w:sz="0" w:space="0" w:color="auto"/>
        <w:right w:val="none" w:sz="0" w:space="0" w:color="auto"/>
      </w:divBdr>
    </w:div>
    <w:div w:id="994066210">
      <w:bodyDiv w:val="1"/>
      <w:marLeft w:val="0"/>
      <w:marRight w:val="0"/>
      <w:marTop w:val="0"/>
      <w:marBottom w:val="0"/>
      <w:divBdr>
        <w:top w:val="none" w:sz="0" w:space="0" w:color="auto"/>
        <w:left w:val="none" w:sz="0" w:space="0" w:color="auto"/>
        <w:bottom w:val="none" w:sz="0" w:space="0" w:color="auto"/>
        <w:right w:val="none" w:sz="0" w:space="0" w:color="auto"/>
      </w:divBdr>
    </w:div>
    <w:div w:id="1011757641">
      <w:bodyDiv w:val="1"/>
      <w:marLeft w:val="0"/>
      <w:marRight w:val="0"/>
      <w:marTop w:val="0"/>
      <w:marBottom w:val="0"/>
      <w:divBdr>
        <w:top w:val="none" w:sz="0" w:space="0" w:color="auto"/>
        <w:left w:val="none" w:sz="0" w:space="0" w:color="auto"/>
        <w:bottom w:val="none" w:sz="0" w:space="0" w:color="auto"/>
        <w:right w:val="none" w:sz="0" w:space="0" w:color="auto"/>
      </w:divBdr>
    </w:div>
    <w:div w:id="1012880988">
      <w:bodyDiv w:val="1"/>
      <w:marLeft w:val="0"/>
      <w:marRight w:val="0"/>
      <w:marTop w:val="0"/>
      <w:marBottom w:val="0"/>
      <w:divBdr>
        <w:top w:val="none" w:sz="0" w:space="0" w:color="auto"/>
        <w:left w:val="none" w:sz="0" w:space="0" w:color="auto"/>
        <w:bottom w:val="none" w:sz="0" w:space="0" w:color="auto"/>
        <w:right w:val="none" w:sz="0" w:space="0" w:color="auto"/>
      </w:divBdr>
    </w:div>
    <w:div w:id="1051346770">
      <w:bodyDiv w:val="1"/>
      <w:marLeft w:val="0"/>
      <w:marRight w:val="0"/>
      <w:marTop w:val="0"/>
      <w:marBottom w:val="0"/>
      <w:divBdr>
        <w:top w:val="none" w:sz="0" w:space="0" w:color="auto"/>
        <w:left w:val="none" w:sz="0" w:space="0" w:color="auto"/>
        <w:bottom w:val="none" w:sz="0" w:space="0" w:color="auto"/>
        <w:right w:val="none" w:sz="0" w:space="0" w:color="auto"/>
      </w:divBdr>
    </w:div>
    <w:div w:id="1095589089">
      <w:bodyDiv w:val="1"/>
      <w:marLeft w:val="0"/>
      <w:marRight w:val="0"/>
      <w:marTop w:val="0"/>
      <w:marBottom w:val="0"/>
      <w:divBdr>
        <w:top w:val="none" w:sz="0" w:space="0" w:color="auto"/>
        <w:left w:val="none" w:sz="0" w:space="0" w:color="auto"/>
        <w:bottom w:val="none" w:sz="0" w:space="0" w:color="auto"/>
        <w:right w:val="none" w:sz="0" w:space="0" w:color="auto"/>
      </w:divBdr>
    </w:div>
    <w:div w:id="1101023819">
      <w:bodyDiv w:val="1"/>
      <w:marLeft w:val="0"/>
      <w:marRight w:val="0"/>
      <w:marTop w:val="0"/>
      <w:marBottom w:val="0"/>
      <w:divBdr>
        <w:top w:val="none" w:sz="0" w:space="0" w:color="auto"/>
        <w:left w:val="none" w:sz="0" w:space="0" w:color="auto"/>
        <w:bottom w:val="none" w:sz="0" w:space="0" w:color="auto"/>
        <w:right w:val="none" w:sz="0" w:space="0" w:color="auto"/>
      </w:divBdr>
      <w:divsChild>
        <w:div w:id="1486048203">
          <w:marLeft w:val="0"/>
          <w:marRight w:val="0"/>
          <w:marTop w:val="0"/>
          <w:marBottom w:val="0"/>
          <w:divBdr>
            <w:top w:val="none" w:sz="0" w:space="0" w:color="auto"/>
            <w:left w:val="none" w:sz="0" w:space="0" w:color="auto"/>
            <w:bottom w:val="none" w:sz="0" w:space="0" w:color="auto"/>
            <w:right w:val="none" w:sz="0" w:space="0" w:color="auto"/>
          </w:divBdr>
          <w:divsChild>
            <w:div w:id="1331521736">
              <w:marLeft w:val="0"/>
              <w:marRight w:val="0"/>
              <w:marTop w:val="0"/>
              <w:marBottom w:val="0"/>
              <w:divBdr>
                <w:top w:val="none" w:sz="0" w:space="0" w:color="auto"/>
                <w:left w:val="none" w:sz="0" w:space="0" w:color="auto"/>
                <w:bottom w:val="none" w:sz="0" w:space="0" w:color="auto"/>
                <w:right w:val="none" w:sz="0" w:space="0" w:color="auto"/>
              </w:divBdr>
              <w:divsChild>
                <w:div w:id="20283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4277">
      <w:bodyDiv w:val="1"/>
      <w:marLeft w:val="0"/>
      <w:marRight w:val="0"/>
      <w:marTop w:val="0"/>
      <w:marBottom w:val="0"/>
      <w:divBdr>
        <w:top w:val="none" w:sz="0" w:space="0" w:color="auto"/>
        <w:left w:val="none" w:sz="0" w:space="0" w:color="auto"/>
        <w:bottom w:val="none" w:sz="0" w:space="0" w:color="auto"/>
        <w:right w:val="none" w:sz="0" w:space="0" w:color="auto"/>
      </w:divBdr>
    </w:div>
    <w:div w:id="1167474075">
      <w:bodyDiv w:val="1"/>
      <w:marLeft w:val="0"/>
      <w:marRight w:val="0"/>
      <w:marTop w:val="0"/>
      <w:marBottom w:val="0"/>
      <w:divBdr>
        <w:top w:val="none" w:sz="0" w:space="0" w:color="auto"/>
        <w:left w:val="none" w:sz="0" w:space="0" w:color="auto"/>
        <w:bottom w:val="none" w:sz="0" w:space="0" w:color="auto"/>
        <w:right w:val="none" w:sz="0" w:space="0" w:color="auto"/>
      </w:divBdr>
    </w:div>
    <w:div w:id="1175344262">
      <w:bodyDiv w:val="1"/>
      <w:marLeft w:val="0"/>
      <w:marRight w:val="0"/>
      <w:marTop w:val="0"/>
      <w:marBottom w:val="0"/>
      <w:divBdr>
        <w:top w:val="none" w:sz="0" w:space="0" w:color="auto"/>
        <w:left w:val="none" w:sz="0" w:space="0" w:color="auto"/>
        <w:bottom w:val="none" w:sz="0" w:space="0" w:color="auto"/>
        <w:right w:val="none" w:sz="0" w:space="0" w:color="auto"/>
      </w:divBdr>
      <w:divsChild>
        <w:div w:id="1093891182">
          <w:marLeft w:val="0"/>
          <w:marRight w:val="0"/>
          <w:marTop w:val="0"/>
          <w:marBottom w:val="0"/>
          <w:divBdr>
            <w:top w:val="none" w:sz="0" w:space="0" w:color="auto"/>
            <w:left w:val="none" w:sz="0" w:space="0" w:color="auto"/>
            <w:bottom w:val="none" w:sz="0" w:space="0" w:color="auto"/>
            <w:right w:val="none" w:sz="0" w:space="0" w:color="auto"/>
          </w:divBdr>
          <w:divsChild>
            <w:div w:id="759907771">
              <w:marLeft w:val="0"/>
              <w:marRight w:val="0"/>
              <w:marTop w:val="0"/>
              <w:marBottom w:val="0"/>
              <w:divBdr>
                <w:top w:val="none" w:sz="0" w:space="0" w:color="auto"/>
                <w:left w:val="none" w:sz="0" w:space="0" w:color="auto"/>
                <w:bottom w:val="none" w:sz="0" w:space="0" w:color="auto"/>
                <w:right w:val="none" w:sz="0" w:space="0" w:color="auto"/>
              </w:divBdr>
              <w:divsChild>
                <w:div w:id="1097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2889">
      <w:bodyDiv w:val="1"/>
      <w:marLeft w:val="0"/>
      <w:marRight w:val="0"/>
      <w:marTop w:val="0"/>
      <w:marBottom w:val="0"/>
      <w:divBdr>
        <w:top w:val="none" w:sz="0" w:space="0" w:color="auto"/>
        <w:left w:val="none" w:sz="0" w:space="0" w:color="auto"/>
        <w:bottom w:val="none" w:sz="0" w:space="0" w:color="auto"/>
        <w:right w:val="none" w:sz="0" w:space="0" w:color="auto"/>
      </w:divBdr>
    </w:div>
    <w:div w:id="1415396468">
      <w:bodyDiv w:val="1"/>
      <w:marLeft w:val="0"/>
      <w:marRight w:val="0"/>
      <w:marTop w:val="0"/>
      <w:marBottom w:val="0"/>
      <w:divBdr>
        <w:top w:val="none" w:sz="0" w:space="0" w:color="auto"/>
        <w:left w:val="none" w:sz="0" w:space="0" w:color="auto"/>
        <w:bottom w:val="none" w:sz="0" w:space="0" w:color="auto"/>
        <w:right w:val="none" w:sz="0" w:space="0" w:color="auto"/>
      </w:divBdr>
    </w:div>
    <w:div w:id="1415974284">
      <w:bodyDiv w:val="1"/>
      <w:marLeft w:val="0"/>
      <w:marRight w:val="0"/>
      <w:marTop w:val="0"/>
      <w:marBottom w:val="0"/>
      <w:divBdr>
        <w:top w:val="none" w:sz="0" w:space="0" w:color="auto"/>
        <w:left w:val="none" w:sz="0" w:space="0" w:color="auto"/>
        <w:bottom w:val="none" w:sz="0" w:space="0" w:color="auto"/>
        <w:right w:val="none" w:sz="0" w:space="0" w:color="auto"/>
      </w:divBdr>
    </w:div>
    <w:div w:id="1566335559">
      <w:bodyDiv w:val="1"/>
      <w:marLeft w:val="0"/>
      <w:marRight w:val="0"/>
      <w:marTop w:val="0"/>
      <w:marBottom w:val="0"/>
      <w:divBdr>
        <w:top w:val="none" w:sz="0" w:space="0" w:color="auto"/>
        <w:left w:val="none" w:sz="0" w:space="0" w:color="auto"/>
        <w:bottom w:val="none" w:sz="0" w:space="0" w:color="auto"/>
        <w:right w:val="none" w:sz="0" w:space="0" w:color="auto"/>
      </w:divBdr>
      <w:divsChild>
        <w:div w:id="1911311738">
          <w:marLeft w:val="0"/>
          <w:marRight w:val="0"/>
          <w:marTop w:val="0"/>
          <w:marBottom w:val="0"/>
          <w:divBdr>
            <w:top w:val="none" w:sz="0" w:space="0" w:color="auto"/>
            <w:left w:val="none" w:sz="0" w:space="0" w:color="auto"/>
            <w:bottom w:val="none" w:sz="0" w:space="0" w:color="auto"/>
            <w:right w:val="none" w:sz="0" w:space="0" w:color="auto"/>
          </w:divBdr>
          <w:divsChild>
            <w:div w:id="1433431251">
              <w:marLeft w:val="0"/>
              <w:marRight w:val="0"/>
              <w:marTop w:val="0"/>
              <w:marBottom w:val="0"/>
              <w:divBdr>
                <w:top w:val="none" w:sz="0" w:space="0" w:color="auto"/>
                <w:left w:val="none" w:sz="0" w:space="0" w:color="auto"/>
                <w:bottom w:val="none" w:sz="0" w:space="0" w:color="auto"/>
                <w:right w:val="none" w:sz="0" w:space="0" w:color="auto"/>
              </w:divBdr>
              <w:divsChild>
                <w:div w:id="10309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0005">
      <w:bodyDiv w:val="1"/>
      <w:marLeft w:val="0"/>
      <w:marRight w:val="0"/>
      <w:marTop w:val="0"/>
      <w:marBottom w:val="0"/>
      <w:divBdr>
        <w:top w:val="none" w:sz="0" w:space="0" w:color="auto"/>
        <w:left w:val="none" w:sz="0" w:space="0" w:color="auto"/>
        <w:bottom w:val="none" w:sz="0" w:space="0" w:color="auto"/>
        <w:right w:val="none" w:sz="0" w:space="0" w:color="auto"/>
      </w:divBdr>
    </w:div>
    <w:div w:id="1607039222">
      <w:bodyDiv w:val="1"/>
      <w:marLeft w:val="0"/>
      <w:marRight w:val="0"/>
      <w:marTop w:val="0"/>
      <w:marBottom w:val="0"/>
      <w:divBdr>
        <w:top w:val="none" w:sz="0" w:space="0" w:color="auto"/>
        <w:left w:val="none" w:sz="0" w:space="0" w:color="auto"/>
        <w:bottom w:val="none" w:sz="0" w:space="0" w:color="auto"/>
        <w:right w:val="none" w:sz="0" w:space="0" w:color="auto"/>
      </w:divBdr>
      <w:divsChild>
        <w:div w:id="730270289">
          <w:marLeft w:val="0"/>
          <w:marRight w:val="0"/>
          <w:marTop w:val="0"/>
          <w:marBottom w:val="0"/>
          <w:divBdr>
            <w:top w:val="none" w:sz="0" w:space="0" w:color="auto"/>
            <w:left w:val="none" w:sz="0" w:space="0" w:color="auto"/>
            <w:bottom w:val="none" w:sz="0" w:space="0" w:color="auto"/>
            <w:right w:val="none" w:sz="0" w:space="0" w:color="auto"/>
          </w:divBdr>
          <w:divsChild>
            <w:div w:id="1393767889">
              <w:marLeft w:val="0"/>
              <w:marRight w:val="0"/>
              <w:marTop w:val="0"/>
              <w:marBottom w:val="0"/>
              <w:divBdr>
                <w:top w:val="none" w:sz="0" w:space="0" w:color="auto"/>
                <w:left w:val="none" w:sz="0" w:space="0" w:color="auto"/>
                <w:bottom w:val="none" w:sz="0" w:space="0" w:color="auto"/>
                <w:right w:val="none" w:sz="0" w:space="0" w:color="auto"/>
              </w:divBdr>
              <w:divsChild>
                <w:div w:id="10205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2336">
      <w:bodyDiv w:val="1"/>
      <w:marLeft w:val="0"/>
      <w:marRight w:val="0"/>
      <w:marTop w:val="0"/>
      <w:marBottom w:val="0"/>
      <w:divBdr>
        <w:top w:val="none" w:sz="0" w:space="0" w:color="auto"/>
        <w:left w:val="none" w:sz="0" w:space="0" w:color="auto"/>
        <w:bottom w:val="none" w:sz="0" w:space="0" w:color="auto"/>
        <w:right w:val="none" w:sz="0" w:space="0" w:color="auto"/>
      </w:divBdr>
    </w:div>
    <w:div w:id="1694303438">
      <w:bodyDiv w:val="1"/>
      <w:marLeft w:val="0"/>
      <w:marRight w:val="0"/>
      <w:marTop w:val="0"/>
      <w:marBottom w:val="0"/>
      <w:divBdr>
        <w:top w:val="none" w:sz="0" w:space="0" w:color="auto"/>
        <w:left w:val="none" w:sz="0" w:space="0" w:color="auto"/>
        <w:bottom w:val="none" w:sz="0" w:space="0" w:color="auto"/>
        <w:right w:val="none" w:sz="0" w:space="0" w:color="auto"/>
      </w:divBdr>
    </w:div>
    <w:div w:id="1735002962">
      <w:bodyDiv w:val="1"/>
      <w:marLeft w:val="0"/>
      <w:marRight w:val="0"/>
      <w:marTop w:val="0"/>
      <w:marBottom w:val="0"/>
      <w:divBdr>
        <w:top w:val="none" w:sz="0" w:space="0" w:color="auto"/>
        <w:left w:val="none" w:sz="0" w:space="0" w:color="auto"/>
        <w:bottom w:val="none" w:sz="0" w:space="0" w:color="auto"/>
        <w:right w:val="none" w:sz="0" w:space="0" w:color="auto"/>
      </w:divBdr>
    </w:div>
    <w:div w:id="1760323527">
      <w:bodyDiv w:val="1"/>
      <w:marLeft w:val="0"/>
      <w:marRight w:val="0"/>
      <w:marTop w:val="0"/>
      <w:marBottom w:val="0"/>
      <w:divBdr>
        <w:top w:val="none" w:sz="0" w:space="0" w:color="auto"/>
        <w:left w:val="none" w:sz="0" w:space="0" w:color="auto"/>
        <w:bottom w:val="none" w:sz="0" w:space="0" w:color="auto"/>
        <w:right w:val="none" w:sz="0" w:space="0" w:color="auto"/>
      </w:divBdr>
    </w:div>
    <w:div w:id="1833569013">
      <w:bodyDiv w:val="1"/>
      <w:marLeft w:val="0"/>
      <w:marRight w:val="0"/>
      <w:marTop w:val="0"/>
      <w:marBottom w:val="0"/>
      <w:divBdr>
        <w:top w:val="none" w:sz="0" w:space="0" w:color="auto"/>
        <w:left w:val="none" w:sz="0" w:space="0" w:color="auto"/>
        <w:bottom w:val="none" w:sz="0" w:space="0" w:color="auto"/>
        <w:right w:val="none" w:sz="0" w:space="0" w:color="auto"/>
      </w:divBdr>
      <w:divsChild>
        <w:div w:id="123816087">
          <w:marLeft w:val="0"/>
          <w:marRight w:val="0"/>
          <w:marTop w:val="0"/>
          <w:marBottom w:val="0"/>
          <w:divBdr>
            <w:top w:val="none" w:sz="0" w:space="0" w:color="auto"/>
            <w:left w:val="none" w:sz="0" w:space="0" w:color="auto"/>
            <w:bottom w:val="none" w:sz="0" w:space="0" w:color="auto"/>
            <w:right w:val="none" w:sz="0" w:space="0" w:color="auto"/>
          </w:divBdr>
          <w:divsChild>
            <w:div w:id="872380117">
              <w:marLeft w:val="0"/>
              <w:marRight w:val="0"/>
              <w:marTop w:val="0"/>
              <w:marBottom w:val="0"/>
              <w:divBdr>
                <w:top w:val="none" w:sz="0" w:space="0" w:color="auto"/>
                <w:left w:val="none" w:sz="0" w:space="0" w:color="auto"/>
                <w:bottom w:val="none" w:sz="0" w:space="0" w:color="auto"/>
                <w:right w:val="none" w:sz="0" w:space="0" w:color="auto"/>
              </w:divBdr>
              <w:divsChild>
                <w:div w:id="13393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7924">
      <w:bodyDiv w:val="1"/>
      <w:marLeft w:val="0"/>
      <w:marRight w:val="0"/>
      <w:marTop w:val="0"/>
      <w:marBottom w:val="0"/>
      <w:divBdr>
        <w:top w:val="none" w:sz="0" w:space="0" w:color="auto"/>
        <w:left w:val="none" w:sz="0" w:space="0" w:color="auto"/>
        <w:bottom w:val="none" w:sz="0" w:space="0" w:color="auto"/>
        <w:right w:val="none" w:sz="0" w:space="0" w:color="auto"/>
      </w:divBdr>
      <w:divsChild>
        <w:div w:id="31925483">
          <w:marLeft w:val="0"/>
          <w:marRight w:val="0"/>
          <w:marTop w:val="0"/>
          <w:marBottom w:val="0"/>
          <w:divBdr>
            <w:top w:val="none" w:sz="0" w:space="0" w:color="auto"/>
            <w:left w:val="none" w:sz="0" w:space="0" w:color="auto"/>
            <w:bottom w:val="none" w:sz="0" w:space="0" w:color="auto"/>
            <w:right w:val="none" w:sz="0" w:space="0" w:color="auto"/>
          </w:divBdr>
          <w:divsChild>
            <w:div w:id="1371802264">
              <w:marLeft w:val="0"/>
              <w:marRight w:val="0"/>
              <w:marTop w:val="0"/>
              <w:marBottom w:val="0"/>
              <w:divBdr>
                <w:top w:val="none" w:sz="0" w:space="0" w:color="auto"/>
                <w:left w:val="none" w:sz="0" w:space="0" w:color="auto"/>
                <w:bottom w:val="none" w:sz="0" w:space="0" w:color="auto"/>
                <w:right w:val="none" w:sz="0" w:space="0" w:color="auto"/>
              </w:divBdr>
              <w:divsChild>
                <w:div w:id="17855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061">
      <w:bodyDiv w:val="1"/>
      <w:marLeft w:val="0"/>
      <w:marRight w:val="0"/>
      <w:marTop w:val="0"/>
      <w:marBottom w:val="0"/>
      <w:divBdr>
        <w:top w:val="none" w:sz="0" w:space="0" w:color="auto"/>
        <w:left w:val="none" w:sz="0" w:space="0" w:color="auto"/>
        <w:bottom w:val="none" w:sz="0" w:space="0" w:color="auto"/>
        <w:right w:val="none" w:sz="0" w:space="0" w:color="auto"/>
      </w:divBdr>
      <w:divsChild>
        <w:div w:id="1749503088">
          <w:marLeft w:val="0"/>
          <w:marRight w:val="0"/>
          <w:marTop w:val="0"/>
          <w:marBottom w:val="0"/>
          <w:divBdr>
            <w:top w:val="none" w:sz="0" w:space="0" w:color="auto"/>
            <w:left w:val="none" w:sz="0" w:space="0" w:color="auto"/>
            <w:bottom w:val="none" w:sz="0" w:space="0" w:color="auto"/>
            <w:right w:val="none" w:sz="0" w:space="0" w:color="auto"/>
          </w:divBdr>
          <w:divsChild>
            <w:div w:id="476840609">
              <w:marLeft w:val="0"/>
              <w:marRight w:val="0"/>
              <w:marTop w:val="0"/>
              <w:marBottom w:val="0"/>
              <w:divBdr>
                <w:top w:val="none" w:sz="0" w:space="0" w:color="auto"/>
                <w:left w:val="none" w:sz="0" w:space="0" w:color="auto"/>
                <w:bottom w:val="none" w:sz="0" w:space="0" w:color="auto"/>
                <w:right w:val="none" w:sz="0" w:space="0" w:color="auto"/>
              </w:divBdr>
              <w:divsChild>
                <w:div w:id="489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126">
      <w:bodyDiv w:val="1"/>
      <w:marLeft w:val="0"/>
      <w:marRight w:val="0"/>
      <w:marTop w:val="0"/>
      <w:marBottom w:val="0"/>
      <w:divBdr>
        <w:top w:val="none" w:sz="0" w:space="0" w:color="auto"/>
        <w:left w:val="none" w:sz="0" w:space="0" w:color="auto"/>
        <w:bottom w:val="none" w:sz="0" w:space="0" w:color="auto"/>
        <w:right w:val="none" w:sz="0" w:space="0" w:color="auto"/>
      </w:divBdr>
    </w:div>
    <w:div w:id="1959141608">
      <w:bodyDiv w:val="1"/>
      <w:marLeft w:val="0"/>
      <w:marRight w:val="0"/>
      <w:marTop w:val="0"/>
      <w:marBottom w:val="0"/>
      <w:divBdr>
        <w:top w:val="none" w:sz="0" w:space="0" w:color="auto"/>
        <w:left w:val="none" w:sz="0" w:space="0" w:color="auto"/>
        <w:bottom w:val="none" w:sz="0" w:space="0" w:color="auto"/>
        <w:right w:val="none" w:sz="0" w:space="0" w:color="auto"/>
      </w:divBdr>
      <w:divsChild>
        <w:div w:id="1826819169">
          <w:marLeft w:val="0"/>
          <w:marRight w:val="0"/>
          <w:marTop w:val="0"/>
          <w:marBottom w:val="0"/>
          <w:divBdr>
            <w:top w:val="none" w:sz="0" w:space="0" w:color="auto"/>
            <w:left w:val="none" w:sz="0" w:space="0" w:color="auto"/>
            <w:bottom w:val="none" w:sz="0" w:space="0" w:color="auto"/>
            <w:right w:val="none" w:sz="0" w:space="0" w:color="auto"/>
          </w:divBdr>
          <w:divsChild>
            <w:div w:id="1038894657">
              <w:marLeft w:val="0"/>
              <w:marRight w:val="0"/>
              <w:marTop w:val="0"/>
              <w:marBottom w:val="0"/>
              <w:divBdr>
                <w:top w:val="none" w:sz="0" w:space="0" w:color="auto"/>
                <w:left w:val="none" w:sz="0" w:space="0" w:color="auto"/>
                <w:bottom w:val="none" w:sz="0" w:space="0" w:color="auto"/>
                <w:right w:val="none" w:sz="0" w:space="0" w:color="auto"/>
              </w:divBdr>
              <w:divsChild>
                <w:div w:id="2070572278">
                  <w:marLeft w:val="0"/>
                  <w:marRight w:val="0"/>
                  <w:marTop w:val="0"/>
                  <w:marBottom w:val="0"/>
                  <w:divBdr>
                    <w:top w:val="none" w:sz="0" w:space="0" w:color="auto"/>
                    <w:left w:val="none" w:sz="0" w:space="0" w:color="auto"/>
                    <w:bottom w:val="none" w:sz="0" w:space="0" w:color="auto"/>
                    <w:right w:val="none" w:sz="0" w:space="0" w:color="auto"/>
                  </w:divBdr>
                </w:div>
              </w:divsChild>
            </w:div>
            <w:div w:id="14273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187">
      <w:bodyDiv w:val="1"/>
      <w:marLeft w:val="0"/>
      <w:marRight w:val="0"/>
      <w:marTop w:val="0"/>
      <w:marBottom w:val="0"/>
      <w:divBdr>
        <w:top w:val="none" w:sz="0" w:space="0" w:color="auto"/>
        <w:left w:val="none" w:sz="0" w:space="0" w:color="auto"/>
        <w:bottom w:val="none" w:sz="0" w:space="0" w:color="auto"/>
        <w:right w:val="none" w:sz="0" w:space="0" w:color="auto"/>
      </w:divBdr>
    </w:div>
    <w:div w:id="1997341079">
      <w:bodyDiv w:val="1"/>
      <w:marLeft w:val="0"/>
      <w:marRight w:val="0"/>
      <w:marTop w:val="0"/>
      <w:marBottom w:val="0"/>
      <w:divBdr>
        <w:top w:val="none" w:sz="0" w:space="0" w:color="auto"/>
        <w:left w:val="none" w:sz="0" w:space="0" w:color="auto"/>
        <w:bottom w:val="none" w:sz="0" w:space="0" w:color="auto"/>
        <w:right w:val="none" w:sz="0" w:space="0" w:color="auto"/>
      </w:divBdr>
    </w:div>
    <w:div w:id="2049604118">
      <w:bodyDiv w:val="1"/>
      <w:marLeft w:val="0"/>
      <w:marRight w:val="0"/>
      <w:marTop w:val="0"/>
      <w:marBottom w:val="0"/>
      <w:divBdr>
        <w:top w:val="none" w:sz="0" w:space="0" w:color="auto"/>
        <w:left w:val="none" w:sz="0" w:space="0" w:color="auto"/>
        <w:bottom w:val="none" w:sz="0" w:space="0" w:color="auto"/>
        <w:right w:val="none" w:sz="0" w:space="0" w:color="auto"/>
      </w:divBdr>
    </w:div>
    <w:div w:id="2064213024">
      <w:bodyDiv w:val="1"/>
      <w:marLeft w:val="0"/>
      <w:marRight w:val="0"/>
      <w:marTop w:val="0"/>
      <w:marBottom w:val="0"/>
      <w:divBdr>
        <w:top w:val="none" w:sz="0" w:space="0" w:color="auto"/>
        <w:left w:val="none" w:sz="0" w:space="0" w:color="auto"/>
        <w:bottom w:val="none" w:sz="0" w:space="0" w:color="auto"/>
        <w:right w:val="none" w:sz="0" w:space="0" w:color="auto"/>
      </w:divBdr>
    </w:div>
    <w:div w:id="2109108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n.ophelia@gmail.com" TargetMode="External"/><Relationship Id="rId13" Type="http://schemas.openxmlformats.org/officeDocument/2006/relationships/hyperlink" Target="mailto:tlacouel@univ-lr.fr"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livier.geffard@inrae.fr" TargetMode="Externa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garnero@inra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nicolas.delorme@inrae.f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ristelle.lopes@univ-lyon1.fr"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A722-B59F-49EE-8ECE-6D174157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2983</TotalTime>
  <Pages>24</Pages>
  <Words>42731</Words>
  <Characters>235023</Characters>
  <Application>Microsoft Office Word</Application>
  <DocSecurity>0</DocSecurity>
  <Lines>1958</Lines>
  <Paragraphs>554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Couture Patrice</cp:lastModifiedBy>
  <cp:revision>39</cp:revision>
  <cp:lastPrinted>2022-03-24T15:07:00Z</cp:lastPrinted>
  <dcterms:created xsi:type="dcterms:W3CDTF">2024-05-01T23:31:00Z</dcterms:created>
  <dcterms:modified xsi:type="dcterms:W3CDTF">2024-05-10T13:55:00Z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http://www.zotero.org/styles/ergo</vt:lpwstr>
  </property>
  <property fmtid="{D5CDD505-2E9C-101B-9397-08002B2CF9AE}" pid="7" name="Mendeley Recent Style Name 2_1">
    <vt:lpwstr>Ergo</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http://www.zotero.org/styles/international-journal-of-osteoarchaeology</vt:lpwstr>
  </property>
  <property fmtid="{D5CDD505-2E9C-101B-9397-08002B2CF9AE}" pid="11" name="Mendeley Recent Style Name 4_1">
    <vt:lpwstr>International Journal of Osteoarchaeology</vt:lpwstr>
  </property>
  <property fmtid="{D5CDD505-2E9C-101B-9397-08002B2CF9AE}" pid="12" name="Mendeley Recent Style Id 5_1">
    <vt:lpwstr>http://www.zotero.org/styles/journal-of-water-sanitation-and-hygiene-for-development</vt:lpwstr>
  </property>
  <property fmtid="{D5CDD505-2E9C-101B-9397-08002B2CF9AE}" pid="13" name="Mendeley Recent Style Name 5_1">
    <vt:lpwstr>Journal of Water Sanitation and Hygiene for Development</vt:lpwstr>
  </property>
  <property fmtid="{D5CDD505-2E9C-101B-9397-08002B2CF9AE}" pid="14" name="Mendeley Recent Style Id 6_1">
    <vt:lpwstr>http://www.zotero.org/styles/peer-to-peer-networking-and-applications</vt:lpwstr>
  </property>
  <property fmtid="{D5CDD505-2E9C-101B-9397-08002B2CF9AE}" pid="15" name="Mendeley Recent Style Name 6_1">
    <vt:lpwstr>Peer-to-Peer Networking and Applications</vt:lpwstr>
  </property>
  <property fmtid="{D5CDD505-2E9C-101B-9397-08002B2CF9AE}" pid="16" name="Mendeley Recent Style Id 7_1">
    <vt:lpwstr>http://www.zotero.org/styles/peerj</vt:lpwstr>
  </property>
  <property fmtid="{D5CDD505-2E9C-101B-9397-08002B2CF9AE}" pid="17" name="Mendeley Recent Style Name 7_1">
    <vt:lpwstr>PeerJ</vt:lpwstr>
  </property>
  <property fmtid="{D5CDD505-2E9C-101B-9397-08002B2CF9AE}" pid="18" name="Mendeley Recent Style Id 8_1">
    <vt:lpwstr>http://www.zotero.org/styles/research-integrity-and-peer-review</vt:lpwstr>
  </property>
  <property fmtid="{D5CDD505-2E9C-101B-9397-08002B2CF9AE}" pid="19" name="Mendeley Recent Style Name 8_1">
    <vt:lpwstr>Research Integrity and Peer Review</vt:lpwstr>
  </property>
  <property fmtid="{D5CDD505-2E9C-101B-9397-08002B2CF9AE}" pid="20" name="Mendeley Recent Style Id 9_1">
    <vt:lpwstr>http://www.zotero.org/styles/the-plant-genome</vt:lpwstr>
  </property>
  <property fmtid="{D5CDD505-2E9C-101B-9397-08002B2CF9AE}" pid="21" name="Mendeley Recent Style Name 9_1">
    <vt:lpwstr>The Plant Genome</vt:lpwstr>
  </property>
  <property fmtid="{D5CDD505-2E9C-101B-9397-08002B2CF9AE}" pid="22" name="Mendeley Document_1">
    <vt:lpwstr>True</vt:lpwstr>
  </property>
  <property fmtid="{D5CDD505-2E9C-101B-9397-08002B2CF9AE}" pid="23" name="Mendeley Unique User Id_1">
    <vt:lpwstr>8332d420-816e-3e6f-ba97-6184d1701cda</vt:lpwstr>
  </property>
  <property fmtid="{D5CDD505-2E9C-101B-9397-08002B2CF9AE}" pid="24" name="Mendeley Citation Style_1">
    <vt:lpwstr>http://www.zotero.org/styles/the-plant-genome</vt:lpwstr>
  </property>
</Properties>
</file>