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BF48" w14:textId="77777777" w:rsidR="006E7BF4" w:rsidRPr="00656526" w:rsidRDefault="006E7BF4" w:rsidP="006E7BF4">
      <w:pPr>
        <w:jc w:val="center"/>
        <w:rPr>
          <w:rFonts w:ascii="Times New Roman" w:hAnsi="Times New Roman"/>
          <w:b/>
          <w:bCs/>
          <w:lang w:val="en-GB"/>
        </w:rPr>
      </w:pPr>
      <w:r w:rsidRPr="00656526">
        <w:rPr>
          <w:rFonts w:ascii="Times New Roman" w:hAnsi="Times New Roman"/>
          <w:b/>
          <w:bCs/>
          <w:lang w:val="en-GB"/>
        </w:rPr>
        <w:t>Characterization of the bioaccumulation and toxicity of copper pyrithione, an antifouling compound, on juveniles of rainbow trout</w:t>
      </w:r>
    </w:p>
    <w:p w14:paraId="136D1FA2" w14:textId="77777777" w:rsidR="00CD78B1" w:rsidRPr="00947448" w:rsidRDefault="00CD78B1" w:rsidP="006E7BF4">
      <w:pPr>
        <w:jc w:val="center"/>
        <w:rPr>
          <w:rFonts w:ascii="Times New Roman" w:hAnsi="Times New Roman"/>
          <w:lang w:val="en-US"/>
        </w:rPr>
      </w:pPr>
    </w:p>
    <w:p w14:paraId="4B514E99" w14:textId="507B1967" w:rsidR="006E7BF4" w:rsidRPr="00656526" w:rsidRDefault="006E7BF4" w:rsidP="006E7BF4">
      <w:pPr>
        <w:rPr>
          <w:rFonts w:ascii="Times New Roman" w:hAnsi="Times New Roman"/>
          <w:vertAlign w:val="superscript"/>
        </w:rPr>
      </w:pPr>
      <w:r w:rsidRPr="00656526">
        <w:rPr>
          <w:rFonts w:ascii="Times New Roman" w:hAnsi="Times New Roman"/>
        </w:rPr>
        <w:t>Charlotte Bourdon</w:t>
      </w:r>
      <w:r w:rsidRPr="00656526">
        <w:rPr>
          <w:rFonts w:ascii="Times New Roman" w:hAnsi="Times New Roman"/>
          <w:vertAlign w:val="superscript"/>
        </w:rPr>
        <w:t>1,2</w:t>
      </w:r>
      <w:r w:rsidRPr="00656526">
        <w:rPr>
          <w:rFonts w:ascii="Times New Roman" w:hAnsi="Times New Roman"/>
        </w:rPr>
        <w:t xml:space="preserve">, </w:t>
      </w:r>
      <w:r w:rsidR="00CE18C9" w:rsidRPr="00656526">
        <w:rPr>
          <w:rFonts w:ascii="Times New Roman" w:hAnsi="Times New Roman"/>
        </w:rPr>
        <w:t>Jérôme Cachot</w:t>
      </w:r>
      <w:r w:rsidR="00CE18C9" w:rsidRPr="00656526">
        <w:rPr>
          <w:rFonts w:ascii="Times New Roman" w:hAnsi="Times New Roman"/>
          <w:vertAlign w:val="superscript"/>
        </w:rPr>
        <w:t>2</w:t>
      </w:r>
      <w:r w:rsidR="00CE18C9" w:rsidRPr="00656526">
        <w:rPr>
          <w:rFonts w:ascii="Times New Roman" w:hAnsi="Times New Roman"/>
        </w:rPr>
        <w:t xml:space="preserve">, </w:t>
      </w:r>
      <w:r w:rsidRPr="00656526">
        <w:rPr>
          <w:rFonts w:ascii="Times New Roman" w:hAnsi="Times New Roman"/>
        </w:rPr>
        <w:t>Patrice Gonzalez</w:t>
      </w:r>
      <w:r w:rsidRPr="00656526">
        <w:rPr>
          <w:rFonts w:ascii="Times New Roman" w:hAnsi="Times New Roman"/>
          <w:vertAlign w:val="superscript"/>
        </w:rPr>
        <w:t>2</w:t>
      </w:r>
      <w:r w:rsidRPr="00656526">
        <w:rPr>
          <w:rFonts w:ascii="Times New Roman" w:hAnsi="Times New Roman"/>
        </w:rPr>
        <w:t>, Patrice Couture</w:t>
      </w:r>
      <w:r w:rsidRPr="00656526">
        <w:rPr>
          <w:rFonts w:ascii="Times New Roman" w:hAnsi="Times New Roman"/>
          <w:vertAlign w:val="superscript"/>
        </w:rPr>
        <w:t>1</w:t>
      </w:r>
    </w:p>
    <w:p w14:paraId="0941322E" w14:textId="77777777" w:rsidR="006E7BF4" w:rsidRPr="00656526" w:rsidRDefault="006E7BF4" w:rsidP="006E7BF4">
      <w:pPr>
        <w:rPr>
          <w:rFonts w:ascii="Times New Roman" w:hAnsi="Times New Roman"/>
        </w:rPr>
      </w:pPr>
    </w:p>
    <w:p w14:paraId="252EC616" w14:textId="77777777" w:rsidR="006E7BF4" w:rsidRPr="00656526" w:rsidRDefault="006E7BF4" w:rsidP="006E7BF4">
      <w:pPr>
        <w:rPr>
          <w:rFonts w:ascii="Times New Roman" w:hAnsi="Times New Roman"/>
        </w:rPr>
      </w:pPr>
      <w:r w:rsidRPr="00656526">
        <w:rPr>
          <w:rFonts w:ascii="Times New Roman" w:hAnsi="Times New Roman"/>
          <w:vertAlign w:val="superscript"/>
        </w:rPr>
        <w:t>1</w:t>
      </w:r>
      <w:r w:rsidRPr="00656526">
        <w:rPr>
          <w:rFonts w:ascii="Times New Roman" w:hAnsi="Times New Roman"/>
        </w:rPr>
        <w:t xml:space="preserve"> Institut National de la Recherche Scientifique – Centre Eau Terre Environnement, Québec, Québec, Canada</w:t>
      </w:r>
    </w:p>
    <w:p w14:paraId="0E71F663" w14:textId="5D1663DD" w:rsidR="006E7BF4" w:rsidRPr="00DF1F39" w:rsidRDefault="006E7BF4" w:rsidP="006E7BF4">
      <w:pPr>
        <w:rPr>
          <w:rFonts w:ascii="Times New Roman" w:hAnsi="Times New Roman"/>
          <w:lang w:val="en-US"/>
        </w:rPr>
      </w:pPr>
      <w:r w:rsidRPr="00DF1F39">
        <w:rPr>
          <w:rFonts w:ascii="Times New Roman" w:hAnsi="Times New Roman"/>
          <w:vertAlign w:val="superscript"/>
          <w:lang w:val="en-US"/>
        </w:rPr>
        <w:t>2</w:t>
      </w:r>
      <w:r w:rsidRPr="00DF1F39">
        <w:rPr>
          <w:rFonts w:ascii="Times New Roman" w:hAnsi="Times New Roman"/>
          <w:lang w:val="en-US"/>
        </w:rPr>
        <w:t> </w:t>
      </w:r>
      <w:r w:rsidR="00F9053E" w:rsidRPr="00DF1F39">
        <w:rPr>
          <w:rFonts w:ascii="Times New Roman" w:hAnsi="Times New Roman"/>
          <w:lang w:val="en-US"/>
        </w:rPr>
        <w:t>Univ. Bordeaux, CNRS, EPOC, EPHE, UMR 5805, F-33600 Pessac, France</w:t>
      </w:r>
    </w:p>
    <w:p w14:paraId="219F80F5" w14:textId="58B4530B" w:rsidR="006E7BF4" w:rsidRPr="00DF1F39" w:rsidRDefault="006E7BF4" w:rsidP="006E7BF4">
      <w:pPr>
        <w:spacing w:before="0" w:after="0" w:line="240" w:lineRule="auto"/>
        <w:rPr>
          <w:rFonts w:ascii="Times New Roman" w:eastAsiaTheme="minorHAnsi" w:hAnsi="Times New Roman"/>
          <w:b/>
          <w:bCs/>
          <w:szCs w:val="22"/>
          <w:lang w:val="en-US"/>
        </w:rPr>
      </w:pPr>
    </w:p>
    <w:p w14:paraId="0162D886" w14:textId="77777777" w:rsidR="006E7BF4" w:rsidRPr="00DF1F39" w:rsidRDefault="006E7BF4" w:rsidP="006E7BF4">
      <w:pPr>
        <w:rPr>
          <w:rFonts w:ascii="Times New Roman" w:hAnsi="Times New Roman"/>
          <w:b/>
          <w:bCs/>
          <w:lang w:val="en-US"/>
        </w:rPr>
      </w:pPr>
    </w:p>
    <w:p w14:paraId="4CB3B40E" w14:textId="77777777" w:rsidR="00A70A8D" w:rsidRPr="00DF1F39" w:rsidRDefault="00A70A8D">
      <w:pPr>
        <w:spacing w:before="0" w:after="160" w:line="259" w:lineRule="auto"/>
        <w:jc w:val="left"/>
        <w:rPr>
          <w:rFonts w:ascii="Times New Roman" w:hAnsi="Times New Roman"/>
          <w:b/>
          <w:sz w:val="24"/>
          <w:lang w:val="en-US"/>
        </w:rPr>
      </w:pPr>
      <w:bookmarkStart w:id="0" w:name="_Toc88228723"/>
      <w:r w:rsidRPr="00DF1F39">
        <w:rPr>
          <w:rFonts w:ascii="Times New Roman" w:hAnsi="Times New Roman"/>
          <w:lang w:val="en-US"/>
        </w:rPr>
        <w:br w:type="page"/>
      </w:r>
    </w:p>
    <w:p w14:paraId="62B49598" w14:textId="2CAE65EB" w:rsidR="00CE18C9" w:rsidRPr="00CE18C9" w:rsidRDefault="00CE18C9">
      <w:pPr>
        <w:spacing w:before="0" w:after="160" w:line="259" w:lineRule="auto"/>
        <w:jc w:val="left"/>
        <w:rPr>
          <w:rFonts w:ascii="Times New Roman" w:hAnsi="Times New Roman"/>
          <w:b/>
          <w:sz w:val="24"/>
          <w:lang w:val="en-US"/>
        </w:rPr>
      </w:pPr>
      <w:r w:rsidRPr="00CE18C9">
        <w:rPr>
          <w:rFonts w:ascii="Times New Roman" w:hAnsi="Times New Roman"/>
          <w:b/>
          <w:sz w:val="24"/>
          <w:lang w:val="en-US"/>
        </w:rPr>
        <w:lastRenderedPageBreak/>
        <w:t>Credit author statement:</w:t>
      </w:r>
    </w:p>
    <w:p w14:paraId="175C4E73" w14:textId="6B81589B" w:rsidR="00CE18C9" w:rsidRPr="007576B4" w:rsidRDefault="007576B4" w:rsidP="007576B4">
      <w:pPr>
        <w:ind w:firstLine="708"/>
        <w:rPr>
          <w:rFonts w:ascii="Times New Roman" w:hAnsi="Times New Roman"/>
          <w:lang w:val="en-GB"/>
        </w:rPr>
      </w:pPr>
      <w:r w:rsidRPr="007576B4">
        <w:rPr>
          <w:rFonts w:ascii="Times New Roman" w:hAnsi="Times New Roman"/>
          <w:lang w:val="en-GB"/>
        </w:rPr>
        <w:t xml:space="preserve">Charlotte Bourdon: Methodology, Validation, Investigation, Writing – Original Draft. Jérôme </w:t>
      </w:r>
      <w:proofErr w:type="spellStart"/>
      <w:r w:rsidRPr="007576B4">
        <w:rPr>
          <w:rFonts w:ascii="Times New Roman" w:hAnsi="Times New Roman"/>
          <w:lang w:val="en-GB"/>
        </w:rPr>
        <w:t>Cachot</w:t>
      </w:r>
      <w:proofErr w:type="spellEnd"/>
      <w:r w:rsidRPr="007576B4">
        <w:rPr>
          <w:rFonts w:ascii="Times New Roman" w:hAnsi="Times New Roman"/>
          <w:lang w:val="en-GB"/>
        </w:rPr>
        <w:t>: Conceptualization, Methodology, Validation, Investigation, Writing – Original Draft, Supervision. Patrice Gonzalez: Validation, Investigation, Writing – Original Draft, Supervision</w:t>
      </w:r>
      <w:r>
        <w:rPr>
          <w:rFonts w:ascii="Times New Roman" w:hAnsi="Times New Roman"/>
          <w:lang w:val="en-GB"/>
        </w:rPr>
        <w:t>, Funding acquisition</w:t>
      </w:r>
      <w:r w:rsidRPr="007576B4">
        <w:rPr>
          <w:rFonts w:ascii="Times New Roman" w:hAnsi="Times New Roman"/>
          <w:lang w:val="en-GB"/>
        </w:rPr>
        <w:t xml:space="preserve">. </w:t>
      </w:r>
      <w:r>
        <w:rPr>
          <w:rFonts w:ascii="Times New Roman" w:hAnsi="Times New Roman"/>
          <w:lang w:val="en-GB"/>
        </w:rPr>
        <w:t xml:space="preserve">Patrice Couture: </w:t>
      </w:r>
      <w:r w:rsidRPr="007576B4">
        <w:rPr>
          <w:rFonts w:ascii="Times New Roman" w:hAnsi="Times New Roman"/>
          <w:lang w:val="en-GB"/>
        </w:rPr>
        <w:t>Conceptualization, Methodology, Validation, Investigation, Writing – Original Draft, Supervision</w:t>
      </w:r>
      <w:r>
        <w:rPr>
          <w:rFonts w:ascii="Times New Roman" w:hAnsi="Times New Roman"/>
          <w:lang w:val="en-GB"/>
        </w:rPr>
        <w:t xml:space="preserve">, Project administration, Funding acquisition. </w:t>
      </w:r>
    </w:p>
    <w:p w14:paraId="61803B29" w14:textId="77777777" w:rsidR="007576B4" w:rsidRDefault="007576B4">
      <w:pPr>
        <w:spacing w:before="0" w:after="160" w:line="259" w:lineRule="auto"/>
        <w:jc w:val="left"/>
        <w:rPr>
          <w:rFonts w:ascii="Times New Roman" w:hAnsi="Times New Roman"/>
          <w:b/>
          <w:sz w:val="24"/>
          <w:lang w:val="en-US"/>
        </w:rPr>
      </w:pPr>
      <w:r>
        <w:rPr>
          <w:rFonts w:ascii="Times New Roman" w:hAnsi="Times New Roman"/>
          <w:lang w:val="en-US"/>
        </w:rPr>
        <w:br w:type="page"/>
      </w:r>
    </w:p>
    <w:p w14:paraId="48193477" w14:textId="62CCAFC6" w:rsidR="006E7BF4" w:rsidRPr="007576B4" w:rsidRDefault="006E7BF4" w:rsidP="00CD78B1">
      <w:pPr>
        <w:pStyle w:val="Titre2"/>
        <w:numPr>
          <w:ilvl w:val="0"/>
          <w:numId w:val="0"/>
        </w:numPr>
        <w:rPr>
          <w:rFonts w:ascii="Times New Roman" w:hAnsi="Times New Roman"/>
          <w:lang w:val="en-US"/>
        </w:rPr>
      </w:pPr>
      <w:r w:rsidRPr="007576B4">
        <w:rPr>
          <w:rFonts w:ascii="Times New Roman" w:hAnsi="Times New Roman"/>
          <w:lang w:val="en-US"/>
        </w:rPr>
        <w:lastRenderedPageBreak/>
        <w:t>Abstract</w:t>
      </w:r>
      <w:bookmarkEnd w:id="0"/>
    </w:p>
    <w:p w14:paraId="09FEA462" w14:textId="1A87ABBD" w:rsidR="006E7BF4" w:rsidRPr="00656526" w:rsidRDefault="006E7BF4" w:rsidP="006E7BF4">
      <w:pPr>
        <w:ind w:firstLine="708"/>
        <w:rPr>
          <w:rFonts w:ascii="Times New Roman" w:hAnsi="Times New Roman"/>
          <w:lang w:val="en-GB"/>
        </w:rPr>
      </w:pPr>
      <w:r w:rsidRPr="00656526">
        <w:rPr>
          <w:rFonts w:ascii="Times New Roman" w:hAnsi="Times New Roman"/>
          <w:lang w:val="en-GB"/>
        </w:rPr>
        <w:t>Since the global ban on tributyltin in antifouling paints in 2008 by the International Maritime Organization, new products have been developed and brought to the market. Among them, copper pyrithione (</w:t>
      </w:r>
      <w:proofErr w:type="spellStart"/>
      <w:r w:rsidRPr="00656526">
        <w:rPr>
          <w:rFonts w:ascii="Times New Roman" w:hAnsi="Times New Roman"/>
          <w:lang w:val="en-GB"/>
        </w:rPr>
        <w:t>CuPT</w:t>
      </w:r>
      <w:proofErr w:type="spellEnd"/>
      <w:r w:rsidRPr="00656526">
        <w:rPr>
          <w:rFonts w:ascii="Times New Roman" w:hAnsi="Times New Roman"/>
          <w:lang w:val="en-GB"/>
        </w:rPr>
        <w:t>) is used, but its mechanisms of toxicity remain little known. This project aim</w:t>
      </w:r>
      <w:r w:rsidR="00B90697">
        <w:rPr>
          <w:rFonts w:ascii="Times New Roman" w:hAnsi="Times New Roman"/>
          <w:lang w:val="en-GB"/>
        </w:rPr>
        <w:t>ed</w:t>
      </w:r>
      <w:r w:rsidRPr="00656526">
        <w:rPr>
          <w:rFonts w:ascii="Times New Roman" w:hAnsi="Times New Roman"/>
          <w:lang w:val="en-GB"/>
        </w:rPr>
        <w:t xml:space="preserve"> to identify</w:t>
      </w:r>
      <w:r w:rsidR="001157AE">
        <w:rPr>
          <w:rFonts w:ascii="Times New Roman" w:hAnsi="Times New Roman"/>
          <w:lang w:val="en-GB"/>
        </w:rPr>
        <w:t xml:space="preserve"> and</w:t>
      </w:r>
      <w:r w:rsidRPr="00656526">
        <w:rPr>
          <w:rFonts w:ascii="Times New Roman" w:hAnsi="Times New Roman"/>
          <w:lang w:val="en-GB"/>
        </w:rPr>
        <w:t xml:space="preserve"> measure the impacts of </w:t>
      </w:r>
      <w:r w:rsidR="00692C2F">
        <w:rPr>
          <w:rFonts w:ascii="Times New Roman" w:hAnsi="Times New Roman"/>
          <w:lang w:val="en-GB"/>
        </w:rPr>
        <w:t>aqueous</w:t>
      </w:r>
      <w:r w:rsidRPr="00656526">
        <w:rPr>
          <w:rFonts w:ascii="Times New Roman" w:hAnsi="Times New Roman"/>
          <w:lang w:val="en-GB"/>
        </w:rPr>
        <w:t xml:space="preserve"> </w:t>
      </w:r>
      <w:r w:rsidR="00692C2F">
        <w:rPr>
          <w:rFonts w:ascii="Times New Roman" w:hAnsi="Times New Roman"/>
          <w:lang w:val="en-GB"/>
        </w:rPr>
        <w:t>exposure</w:t>
      </w:r>
      <w:r w:rsidRPr="00656526">
        <w:rPr>
          <w:rFonts w:ascii="Times New Roman" w:hAnsi="Times New Roman"/>
          <w:lang w:val="en-GB"/>
        </w:rPr>
        <w:t xml:space="preserve"> </w:t>
      </w:r>
      <w:r w:rsidR="00692C2F">
        <w:rPr>
          <w:rFonts w:ascii="Times New Roman" w:hAnsi="Times New Roman"/>
          <w:lang w:val="en-GB"/>
        </w:rPr>
        <w:t>to</w:t>
      </w:r>
      <w:r w:rsidRPr="00656526">
        <w:rPr>
          <w:rFonts w:ascii="Times New Roman" w:hAnsi="Times New Roman"/>
          <w:lang w:val="en-GB"/>
        </w:rPr>
        <w:t xml:space="preserve"> </w:t>
      </w:r>
      <w:proofErr w:type="spellStart"/>
      <w:r w:rsidRPr="00656526">
        <w:rPr>
          <w:rFonts w:ascii="Times New Roman" w:hAnsi="Times New Roman"/>
          <w:lang w:val="en-GB"/>
        </w:rPr>
        <w:t>CuPT</w:t>
      </w:r>
      <w:proofErr w:type="spellEnd"/>
      <w:r w:rsidR="00692C2F">
        <w:rPr>
          <w:rFonts w:ascii="Times New Roman" w:hAnsi="Times New Roman"/>
          <w:lang w:val="en-GB"/>
        </w:rPr>
        <w:t>, an organic compound,</w:t>
      </w:r>
      <w:r w:rsidRPr="00656526">
        <w:rPr>
          <w:rFonts w:ascii="Times New Roman" w:hAnsi="Times New Roman"/>
          <w:lang w:val="en-GB"/>
        </w:rPr>
        <w:t xml:space="preserve"> and</w:t>
      </w:r>
      <w:r w:rsidR="001157AE">
        <w:rPr>
          <w:rFonts w:ascii="Times New Roman" w:hAnsi="Times New Roman"/>
          <w:lang w:val="en-GB"/>
        </w:rPr>
        <w:t xml:space="preserve"> compare it to ionic </w:t>
      </w:r>
      <w:r w:rsidR="001157AE" w:rsidRPr="00656526">
        <w:rPr>
          <w:rFonts w:ascii="Times New Roman" w:hAnsi="Times New Roman"/>
          <w:lang w:val="en-GB"/>
        </w:rPr>
        <w:t>Cu</w:t>
      </w:r>
      <w:r w:rsidR="001157AE" w:rsidRPr="00656526">
        <w:rPr>
          <w:rFonts w:ascii="Times New Roman" w:hAnsi="Times New Roman"/>
          <w:vertAlign w:val="superscript"/>
          <w:lang w:val="en-GB"/>
        </w:rPr>
        <w:t>2+</w:t>
      </w:r>
      <w:r w:rsidR="001157AE" w:rsidRPr="00656526">
        <w:rPr>
          <w:rFonts w:ascii="Times New Roman" w:hAnsi="Times New Roman"/>
          <w:lang w:val="en-GB"/>
        </w:rPr>
        <w:t xml:space="preserve"> </w:t>
      </w:r>
      <w:r w:rsidR="001157AE">
        <w:rPr>
          <w:rFonts w:ascii="Times New Roman" w:hAnsi="Times New Roman"/>
          <w:lang w:val="en-GB"/>
        </w:rPr>
        <w:t>added in the form of its inorganic salt</w:t>
      </w:r>
      <w:r w:rsidRPr="00656526">
        <w:rPr>
          <w:rFonts w:ascii="Times New Roman" w:hAnsi="Times New Roman"/>
          <w:lang w:val="en-GB"/>
        </w:rPr>
        <w:t xml:space="preserve"> CuSO</w:t>
      </w:r>
      <w:r w:rsidRPr="00656526">
        <w:rPr>
          <w:rFonts w:ascii="Times New Roman" w:hAnsi="Times New Roman"/>
          <w:vertAlign w:val="subscript"/>
          <w:lang w:val="en-GB"/>
        </w:rPr>
        <w:t>4</w:t>
      </w:r>
      <w:r w:rsidR="00692C2F">
        <w:rPr>
          <w:rFonts w:ascii="Times New Roman" w:hAnsi="Times New Roman"/>
          <w:lang w:val="en-GB"/>
        </w:rPr>
        <w:t xml:space="preserve">, </w:t>
      </w:r>
      <w:r w:rsidRPr="00656526">
        <w:rPr>
          <w:rFonts w:ascii="Times New Roman" w:hAnsi="Times New Roman"/>
          <w:lang w:val="en-GB"/>
        </w:rPr>
        <w:t>in equivalent Cu</w:t>
      </w:r>
      <w:r w:rsidRPr="00656526">
        <w:rPr>
          <w:rFonts w:ascii="Times New Roman" w:hAnsi="Times New Roman"/>
          <w:vertAlign w:val="superscript"/>
          <w:lang w:val="en-GB"/>
        </w:rPr>
        <w:t>2+</w:t>
      </w:r>
      <w:r w:rsidRPr="00656526">
        <w:rPr>
          <w:rFonts w:ascii="Times New Roman" w:hAnsi="Times New Roman"/>
          <w:lang w:val="en-GB"/>
        </w:rPr>
        <w:t xml:space="preserve"> molar concentrations</w:t>
      </w:r>
      <w:r w:rsidR="001157AE">
        <w:rPr>
          <w:rFonts w:ascii="Times New Roman" w:hAnsi="Times New Roman"/>
          <w:lang w:val="en-GB"/>
        </w:rPr>
        <w:t>,</w:t>
      </w:r>
      <w:r w:rsidR="001157AE" w:rsidRPr="001157AE">
        <w:rPr>
          <w:rFonts w:ascii="Times New Roman" w:hAnsi="Times New Roman"/>
          <w:lang w:val="en-GB"/>
        </w:rPr>
        <w:t xml:space="preserve"> </w:t>
      </w:r>
      <w:r w:rsidR="001157AE" w:rsidRPr="00656526">
        <w:rPr>
          <w:rFonts w:ascii="Times New Roman" w:hAnsi="Times New Roman"/>
          <w:lang w:val="en-GB"/>
        </w:rPr>
        <w:t>on rainbow trout (</w:t>
      </w:r>
      <w:r w:rsidR="001157AE" w:rsidRPr="00656526">
        <w:rPr>
          <w:rFonts w:ascii="Times New Roman" w:hAnsi="Times New Roman"/>
          <w:i/>
          <w:iCs/>
          <w:lang w:val="en-GB"/>
        </w:rPr>
        <w:t>Oncorhynchus mykiss</w:t>
      </w:r>
      <w:r w:rsidR="001157AE" w:rsidRPr="00656526">
        <w:rPr>
          <w:rFonts w:ascii="Times New Roman" w:hAnsi="Times New Roman"/>
          <w:lang w:val="en-GB"/>
        </w:rPr>
        <w:t>) juvenile</w:t>
      </w:r>
      <w:r w:rsidR="00184502">
        <w:rPr>
          <w:rFonts w:ascii="Times New Roman" w:hAnsi="Times New Roman"/>
          <w:lang w:val="en-GB"/>
        </w:rPr>
        <w:t>s</w:t>
      </w:r>
      <w:r w:rsidR="001157AE" w:rsidRPr="00656526">
        <w:rPr>
          <w:rFonts w:ascii="Times New Roman" w:hAnsi="Times New Roman"/>
          <w:lang w:val="en-GB"/>
        </w:rPr>
        <w:t xml:space="preserve"> under controlled laboratory conditions</w:t>
      </w:r>
      <w:r w:rsidR="00B90697">
        <w:rPr>
          <w:rFonts w:ascii="Times New Roman" w:hAnsi="Times New Roman"/>
          <w:lang w:val="en-GB"/>
        </w:rPr>
        <w:t xml:space="preserve">. A 24-hour acute exposure was performed with </w:t>
      </w:r>
      <w:r w:rsidR="00255C33">
        <w:rPr>
          <w:rFonts w:ascii="Times New Roman" w:hAnsi="Times New Roman"/>
          <w:lang w:val="en-GB"/>
        </w:rPr>
        <w:t xml:space="preserve">nominal concentrations of </w:t>
      </w:r>
      <w:r w:rsidR="00B90697">
        <w:rPr>
          <w:rFonts w:ascii="Times New Roman" w:hAnsi="Times New Roman"/>
          <w:lang w:val="en-GB"/>
        </w:rPr>
        <w:t xml:space="preserve">50 and 100 µg/L </w:t>
      </w:r>
      <w:r w:rsidR="00B90697" w:rsidRPr="00656526">
        <w:rPr>
          <w:rFonts w:ascii="Times New Roman" w:hAnsi="Times New Roman"/>
          <w:lang w:val="en-GB"/>
        </w:rPr>
        <w:t>C</w:t>
      </w:r>
      <w:r w:rsidR="001157AE">
        <w:rPr>
          <w:rFonts w:ascii="Times New Roman" w:hAnsi="Times New Roman"/>
          <w:lang w:val="en-GB"/>
        </w:rPr>
        <w:t>u</w:t>
      </w:r>
      <w:r w:rsidR="00B90697" w:rsidRPr="00656526">
        <w:rPr>
          <w:rFonts w:ascii="Times New Roman" w:hAnsi="Times New Roman"/>
          <w:lang w:val="en-GB"/>
        </w:rPr>
        <w:t xml:space="preserve"> </w:t>
      </w:r>
      <w:r w:rsidR="00B90697">
        <w:rPr>
          <w:rFonts w:ascii="Times New Roman" w:hAnsi="Times New Roman"/>
          <w:lang w:val="en-GB"/>
        </w:rPr>
        <w:t>from either</w:t>
      </w:r>
      <w:r w:rsidR="00B90697" w:rsidRPr="00656526">
        <w:rPr>
          <w:rFonts w:ascii="Times New Roman" w:hAnsi="Times New Roman"/>
          <w:lang w:val="en-GB"/>
        </w:rPr>
        <w:t xml:space="preserve"> CuSO</w:t>
      </w:r>
      <w:r w:rsidR="00B90697" w:rsidRPr="00656526">
        <w:rPr>
          <w:rFonts w:ascii="Times New Roman" w:hAnsi="Times New Roman"/>
          <w:vertAlign w:val="subscript"/>
          <w:lang w:val="en-GB"/>
        </w:rPr>
        <w:t>4</w:t>
      </w:r>
      <w:r w:rsidRPr="00656526">
        <w:rPr>
          <w:rFonts w:ascii="Times New Roman" w:hAnsi="Times New Roman"/>
          <w:lang w:val="en-GB"/>
        </w:rPr>
        <w:t xml:space="preserve"> </w:t>
      </w:r>
      <w:r w:rsidR="00B90697">
        <w:rPr>
          <w:rFonts w:ascii="Times New Roman" w:hAnsi="Times New Roman"/>
          <w:lang w:val="en-GB"/>
        </w:rPr>
        <w:t>or</w:t>
      </w:r>
      <w:r w:rsidR="00B90697" w:rsidRPr="00656526">
        <w:rPr>
          <w:rFonts w:ascii="Times New Roman" w:hAnsi="Times New Roman"/>
          <w:lang w:val="en-GB"/>
        </w:rPr>
        <w:t xml:space="preserve"> </w:t>
      </w:r>
      <w:proofErr w:type="spellStart"/>
      <w:r w:rsidR="00B90697" w:rsidRPr="00656526">
        <w:rPr>
          <w:rFonts w:ascii="Times New Roman" w:hAnsi="Times New Roman"/>
          <w:lang w:val="en-GB"/>
        </w:rPr>
        <w:t>CuPT</w:t>
      </w:r>
      <w:proofErr w:type="spellEnd"/>
      <w:r w:rsidR="00B90697">
        <w:rPr>
          <w:rFonts w:ascii="Times New Roman" w:hAnsi="Times New Roman"/>
          <w:lang w:val="en-GB"/>
        </w:rPr>
        <w:t xml:space="preserve"> </w:t>
      </w:r>
      <w:r w:rsidRPr="00656526">
        <w:rPr>
          <w:rFonts w:ascii="Times New Roman" w:hAnsi="Times New Roman"/>
          <w:lang w:val="en-GB"/>
        </w:rPr>
        <w:t>(</w:t>
      </w:r>
      <w:r w:rsidR="00CD0255">
        <w:rPr>
          <w:rFonts w:ascii="Times New Roman" w:hAnsi="Times New Roman"/>
          <w:lang w:val="en-GB"/>
        </w:rPr>
        <w:t xml:space="preserve">labelled </w:t>
      </w:r>
      <w:r w:rsidR="00CD0255" w:rsidRPr="00656526">
        <w:rPr>
          <w:rFonts w:ascii="Times New Roman" w:hAnsi="Times New Roman"/>
          <w:lang w:val="en-GB"/>
        </w:rPr>
        <w:t>CuSO</w:t>
      </w:r>
      <w:r w:rsidR="00CD0255" w:rsidRPr="00656526">
        <w:rPr>
          <w:rFonts w:ascii="Times New Roman" w:hAnsi="Times New Roman"/>
          <w:vertAlign w:val="subscript"/>
          <w:lang w:val="en-GB"/>
        </w:rPr>
        <w:t>4</w:t>
      </w:r>
      <w:r w:rsidR="00CD0255">
        <w:rPr>
          <w:rFonts w:ascii="Times New Roman" w:hAnsi="Times New Roman"/>
          <w:lang w:val="en-GB"/>
        </w:rPr>
        <w:t>_</w:t>
      </w:r>
      <w:r w:rsidR="00B90697">
        <w:rPr>
          <w:rFonts w:ascii="Times New Roman" w:hAnsi="Times New Roman"/>
          <w:lang w:val="en-GB"/>
        </w:rPr>
        <w:t>50,</w:t>
      </w:r>
      <w:r w:rsidR="00CD0255">
        <w:rPr>
          <w:rFonts w:ascii="Times New Roman" w:hAnsi="Times New Roman"/>
          <w:lang w:val="en-GB"/>
        </w:rPr>
        <w:t xml:space="preserve"> </w:t>
      </w:r>
      <w:r w:rsidR="00CD0255" w:rsidRPr="00656526">
        <w:rPr>
          <w:rFonts w:ascii="Times New Roman" w:hAnsi="Times New Roman"/>
          <w:lang w:val="en-GB"/>
        </w:rPr>
        <w:t>CuSO</w:t>
      </w:r>
      <w:r w:rsidR="00CD0255" w:rsidRPr="00656526">
        <w:rPr>
          <w:rFonts w:ascii="Times New Roman" w:hAnsi="Times New Roman"/>
          <w:vertAlign w:val="subscript"/>
          <w:lang w:val="en-GB"/>
        </w:rPr>
        <w:t>4</w:t>
      </w:r>
      <w:r w:rsidR="00CD0255">
        <w:rPr>
          <w:rFonts w:ascii="Times New Roman" w:hAnsi="Times New Roman"/>
          <w:lang w:val="en-GB"/>
        </w:rPr>
        <w:t>_10</w:t>
      </w:r>
      <w:r w:rsidR="00B90697">
        <w:rPr>
          <w:rFonts w:ascii="Times New Roman" w:hAnsi="Times New Roman"/>
          <w:lang w:val="en-GB"/>
        </w:rPr>
        <w:t>0,</w:t>
      </w:r>
      <w:r w:rsidR="00CD0255">
        <w:rPr>
          <w:rFonts w:ascii="Times New Roman" w:hAnsi="Times New Roman"/>
          <w:lang w:val="en-GB"/>
        </w:rPr>
        <w:t xml:space="preserve"> CuPT_</w:t>
      </w:r>
      <w:r w:rsidR="00B90697">
        <w:rPr>
          <w:rFonts w:ascii="Times New Roman" w:hAnsi="Times New Roman"/>
          <w:lang w:val="en-GB"/>
        </w:rPr>
        <w:t>50</w:t>
      </w:r>
      <w:r w:rsidR="00CD0255">
        <w:rPr>
          <w:rFonts w:ascii="Times New Roman" w:hAnsi="Times New Roman"/>
          <w:lang w:val="en-GB"/>
        </w:rPr>
        <w:t xml:space="preserve"> </w:t>
      </w:r>
      <w:r w:rsidR="00B90697">
        <w:rPr>
          <w:rFonts w:ascii="Times New Roman" w:hAnsi="Times New Roman"/>
          <w:lang w:val="en-GB"/>
        </w:rPr>
        <w:t>and</w:t>
      </w:r>
      <w:r w:rsidR="00CD0255">
        <w:rPr>
          <w:rFonts w:ascii="Times New Roman" w:hAnsi="Times New Roman"/>
          <w:lang w:val="en-GB"/>
        </w:rPr>
        <w:t xml:space="preserve"> CuPT_10</w:t>
      </w:r>
      <w:r w:rsidR="00B90697">
        <w:rPr>
          <w:rFonts w:ascii="Times New Roman" w:hAnsi="Times New Roman"/>
          <w:lang w:val="en-GB"/>
        </w:rPr>
        <w:t>0</w:t>
      </w:r>
      <w:r w:rsidR="00CD0255">
        <w:rPr>
          <w:rFonts w:ascii="Times New Roman" w:hAnsi="Times New Roman"/>
          <w:lang w:val="en-GB"/>
        </w:rPr>
        <w:t>, respectively</w:t>
      </w:r>
      <w:r w:rsidRPr="00656526">
        <w:rPr>
          <w:rFonts w:ascii="Times New Roman" w:hAnsi="Times New Roman"/>
          <w:lang w:val="en-GB"/>
        </w:rPr>
        <w:t>)</w:t>
      </w:r>
      <w:r w:rsidR="001157AE">
        <w:rPr>
          <w:rFonts w:ascii="Times New Roman" w:hAnsi="Times New Roman"/>
          <w:lang w:val="en-GB"/>
        </w:rPr>
        <w:t>.</w:t>
      </w:r>
      <w:r w:rsidRPr="00656526">
        <w:rPr>
          <w:rFonts w:ascii="Times New Roman" w:hAnsi="Times New Roman"/>
          <w:lang w:val="en-GB"/>
        </w:rPr>
        <w:t xml:space="preserve"> </w:t>
      </w:r>
      <w:r w:rsidR="001157AE">
        <w:rPr>
          <w:rFonts w:ascii="Times New Roman" w:hAnsi="Times New Roman"/>
          <w:lang w:val="en-GB"/>
        </w:rPr>
        <w:t>T</w:t>
      </w:r>
      <w:r w:rsidR="001157AE" w:rsidRPr="00656526">
        <w:rPr>
          <w:rFonts w:ascii="Times New Roman" w:hAnsi="Times New Roman"/>
          <w:lang w:val="en-GB"/>
        </w:rPr>
        <w:t xml:space="preserve">he CuPT_100 condition induced 85 % mortality in 15 </w:t>
      </w:r>
      <w:r w:rsidR="001157AE">
        <w:rPr>
          <w:rFonts w:ascii="Times New Roman" w:hAnsi="Times New Roman"/>
          <w:lang w:val="en-GB"/>
        </w:rPr>
        <w:t>hours</w:t>
      </w:r>
      <w:r w:rsidR="00414D9B">
        <w:rPr>
          <w:rFonts w:ascii="Times New Roman" w:hAnsi="Times New Roman"/>
          <w:lang w:val="en-GB"/>
        </w:rPr>
        <w:t xml:space="preserve"> and the </w:t>
      </w:r>
      <w:r w:rsidR="00414D9B" w:rsidRPr="00656526">
        <w:rPr>
          <w:rFonts w:ascii="Times New Roman" w:hAnsi="Times New Roman"/>
          <w:lang w:val="en-GB"/>
        </w:rPr>
        <w:t>CuPT_</w:t>
      </w:r>
      <w:r w:rsidR="00414D9B">
        <w:rPr>
          <w:rFonts w:ascii="Times New Roman" w:hAnsi="Times New Roman"/>
          <w:lang w:val="en-GB"/>
        </w:rPr>
        <w:t>5</w:t>
      </w:r>
      <w:r w:rsidR="00414D9B" w:rsidRPr="00656526">
        <w:rPr>
          <w:rFonts w:ascii="Times New Roman" w:hAnsi="Times New Roman"/>
          <w:lang w:val="en-GB"/>
        </w:rPr>
        <w:t>0 condition induced 5 % mortality in</w:t>
      </w:r>
      <w:r w:rsidR="00414D9B">
        <w:rPr>
          <w:rFonts w:ascii="Times New Roman" w:hAnsi="Times New Roman"/>
          <w:lang w:val="en-GB"/>
        </w:rPr>
        <w:t xml:space="preserve"> the same period</w:t>
      </w:r>
      <w:r w:rsidR="001157AE">
        <w:rPr>
          <w:rFonts w:ascii="Times New Roman" w:hAnsi="Times New Roman"/>
          <w:lang w:val="en-GB"/>
        </w:rPr>
        <w:t>.</w:t>
      </w:r>
      <w:r w:rsidR="001157AE" w:rsidRPr="00656526">
        <w:rPr>
          <w:rFonts w:ascii="Times New Roman" w:hAnsi="Times New Roman"/>
          <w:lang w:val="en-GB"/>
        </w:rPr>
        <w:t xml:space="preserve"> </w:t>
      </w:r>
      <w:r w:rsidR="00414D9B">
        <w:rPr>
          <w:rFonts w:ascii="Times New Roman" w:hAnsi="Times New Roman"/>
          <w:lang w:val="en-GB"/>
        </w:rPr>
        <w:t>A chronic exposure was then performed with</w:t>
      </w:r>
      <w:r w:rsidR="00255C33" w:rsidRPr="00255C33">
        <w:rPr>
          <w:rFonts w:ascii="Times New Roman" w:hAnsi="Times New Roman"/>
          <w:lang w:val="en-GB"/>
        </w:rPr>
        <w:t xml:space="preserve"> </w:t>
      </w:r>
      <w:r w:rsidR="00255C33">
        <w:rPr>
          <w:rFonts w:ascii="Times New Roman" w:hAnsi="Times New Roman"/>
          <w:lang w:val="en-GB"/>
        </w:rPr>
        <w:t>nominal concentrations of</w:t>
      </w:r>
      <w:r w:rsidR="00414D9B">
        <w:rPr>
          <w:rFonts w:ascii="Times New Roman" w:hAnsi="Times New Roman"/>
          <w:lang w:val="en-GB"/>
        </w:rPr>
        <w:t xml:space="preserve"> 1 and 10 µg/L </w:t>
      </w:r>
      <w:r w:rsidR="00414D9B" w:rsidRPr="00656526">
        <w:rPr>
          <w:rFonts w:ascii="Times New Roman" w:hAnsi="Times New Roman"/>
          <w:lang w:val="en-GB"/>
        </w:rPr>
        <w:t>C</w:t>
      </w:r>
      <w:r w:rsidR="00414D9B">
        <w:rPr>
          <w:rFonts w:ascii="Times New Roman" w:hAnsi="Times New Roman"/>
          <w:lang w:val="en-GB"/>
        </w:rPr>
        <w:t>u</w:t>
      </w:r>
      <w:r w:rsidR="00414D9B" w:rsidRPr="00656526">
        <w:rPr>
          <w:rFonts w:ascii="Times New Roman" w:hAnsi="Times New Roman"/>
          <w:lang w:val="en-GB"/>
        </w:rPr>
        <w:t xml:space="preserve"> </w:t>
      </w:r>
      <w:r w:rsidR="00414D9B">
        <w:rPr>
          <w:rFonts w:ascii="Times New Roman" w:hAnsi="Times New Roman"/>
          <w:lang w:val="en-GB"/>
        </w:rPr>
        <w:t xml:space="preserve">from </w:t>
      </w:r>
      <w:proofErr w:type="spellStart"/>
      <w:r w:rsidR="00414D9B" w:rsidRPr="00656526">
        <w:rPr>
          <w:rFonts w:ascii="Times New Roman" w:hAnsi="Times New Roman"/>
          <w:lang w:val="en-GB"/>
        </w:rPr>
        <w:t>CuPT</w:t>
      </w:r>
      <w:proofErr w:type="spellEnd"/>
      <w:r w:rsidR="00414D9B">
        <w:rPr>
          <w:rFonts w:ascii="Times New Roman" w:hAnsi="Times New Roman"/>
          <w:lang w:val="en-GB"/>
        </w:rPr>
        <w:t xml:space="preserve"> </w:t>
      </w:r>
      <w:r w:rsidR="00255C33">
        <w:rPr>
          <w:rFonts w:ascii="Times New Roman" w:hAnsi="Times New Roman"/>
          <w:lang w:val="en-GB"/>
        </w:rPr>
        <w:t>and 10 µg/L</w:t>
      </w:r>
      <w:r w:rsidR="00255C33" w:rsidRPr="00656526">
        <w:rPr>
          <w:rFonts w:ascii="Times New Roman" w:hAnsi="Times New Roman"/>
          <w:lang w:val="en-GB"/>
        </w:rPr>
        <w:t xml:space="preserve"> Cu</w:t>
      </w:r>
      <w:r w:rsidR="00255C33" w:rsidRPr="00656526">
        <w:rPr>
          <w:rFonts w:ascii="Times New Roman" w:hAnsi="Times New Roman"/>
          <w:vertAlign w:val="superscript"/>
          <w:lang w:val="en-GB"/>
        </w:rPr>
        <w:t>2+</w:t>
      </w:r>
      <w:r w:rsidR="00255C33" w:rsidRPr="00656526">
        <w:rPr>
          <w:rFonts w:ascii="Times New Roman" w:hAnsi="Times New Roman"/>
          <w:lang w:val="en-GB"/>
        </w:rPr>
        <w:t xml:space="preserve"> </w:t>
      </w:r>
      <w:r w:rsidR="00255C33">
        <w:rPr>
          <w:rFonts w:ascii="Times New Roman" w:hAnsi="Times New Roman"/>
          <w:lang w:val="en-GB"/>
        </w:rPr>
        <w:t>from</w:t>
      </w:r>
      <w:r w:rsidR="00255C33" w:rsidRPr="00656526">
        <w:rPr>
          <w:rFonts w:ascii="Times New Roman" w:hAnsi="Times New Roman"/>
          <w:lang w:val="en-GB"/>
        </w:rPr>
        <w:t xml:space="preserve"> CuSO</w:t>
      </w:r>
      <w:r w:rsidR="00255C33" w:rsidRPr="00656526">
        <w:rPr>
          <w:rFonts w:ascii="Times New Roman" w:hAnsi="Times New Roman"/>
          <w:vertAlign w:val="subscript"/>
          <w:lang w:val="en-GB"/>
        </w:rPr>
        <w:t>4</w:t>
      </w:r>
      <w:r w:rsidR="00255C33" w:rsidRPr="00656526">
        <w:rPr>
          <w:rFonts w:ascii="Times New Roman" w:hAnsi="Times New Roman"/>
          <w:lang w:val="en-GB"/>
        </w:rPr>
        <w:t xml:space="preserve"> </w:t>
      </w:r>
      <w:r w:rsidR="00414D9B" w:rsidRPr="00656526">
        <w:rPr>
          <w:rFonts w:ascii="Times New Roman" w:hAnsi="Times New Roman"/>
          <w:lang w:val="en-GB"/>
        </w:rPr>
        <w:t>(</w:t>
      </w:r>
      <w:r w:rsidR="00414D9B">
        <w:rPr>
          <w:rFonts w:ascii="Times New Roman" w:hAnsi="Times New Roman"/>
          <w:lang w:val="en-GB"/>
        </w:rPr>
        <w:t xml:space="preserve">labelled </w:t>
      </w:r>
      <w:r w:rsidR="00414D9B" w:rsidRPr="00656526">
        <w:rPr>
          <w:rFonts w:ascii="Times New Roman" w:hAnsi="Times New Roman"/>
          <w:lang w:val="en-GB"/>
        </w:rPr>
        <w:t>CuSO</w:t>
      </w:r>
      <w:r w:rsidR="00414D9B" w:rsidRPr="00656526">
        <w:rPr>
          <w:rFonts w:ascii="Times New Roman" w:hAnsi="Times New Roman"/>
          <w:vertAlign w:val="subscript"/>
          <w:lang w:val="en-GB"/>
        </w:rPr>
        <w:t>4</w:t>
      </w:r>
      <w:r w:rsidR="00414D9B">
        <w:rPr>
          <w:rFonts w:ascii="Times New Roman" w:hAnsi="Times New Roman"/>
          <w:lang w:val="en-GB"/>
        </w:rPr>
        <w:t xml:space="preserve">_1, </w:t>
      </w:r>
      <w:r w:rsidR="00414D9B" w:rsidRPr="00656526">
        <w:rPr>
          <w:rFonts w:ascii="Times New Roman" w:hAnsi="Times New Roman"/>
          <w:lang w:val="en-GB"/>
        </w:rPr>
        <w:t>CuSO</w:t>
      </w:r>
      <w:r w:rsidR="00414D9B" w:rsidRPr="00656526">
        <w:rPr>
          <w:rFonts w:ascii="Times New Roman" w:hAnsi="Times New Roman"/>
          <w:vertAlign w:val="subscript"/>
          <w:lang w:val="en-GB"/>
        </w:rPr>
        <w:t>4</w:t>
      </w:r>
      <w:r w:rsidR="00414D9B">
        <w:rPr>
          <w:rFonts w:ascii="Times New Roman" w:hAnsi="Times New Roman"/>
          <w:lang w:val="en-GB"/>
        </w:rPr>
        <w:t>_10, CuPT_1 and CuPT_10, respectively</w:t>
      </w:r>
      <w:r w:rsidR="00414D9B" w:rsidRPr="00656526">
        <w:rPr>
          <w:rFonts w:ascii="Times New Roman" w:hAnsi="Times New Roman"/>
          <w:lang w:val="en-GB"/>
        </w:rPr>
        <w:t>)</w:t>
      </w:r>
      <w:r w:rsidR="00414D9B">
        <w:rPr>
          <w:rFonts w:ascii="Times New Roman" w:hAnsi="Times New Roman"/>
          <w:lang w:val="en-GB"/>
        </w:rPr>
        <w:t xml:space="preserve">. </w:t>
      </w:r>
      <w:r w:rsidR="00255C33">
        <w:rPr>
          <w:rFonts w:ascii="Times New Roman" w:hAnsi="Times New Roman"/>
          <w:lang w:val="en-GB"/>
        </w:rPr>
        <w:t xml:space="preserve">Measured aqueous concentrations of </w:t>
      </w:r>
      <w:r w:rsidR="00255C33" w:rsidRPr="00656526">
        <w:rPr>
          <w:rFonts w:ascii="Times New Roman" w:hAnsi="Times New Roman"/>
          <w:lang w:val="en-GB"/>
        </w:rPr>
        <w:t>Cu</w:t>
      </w:r>
      <w:r w:rsidR="00255C33" w:rsidRPr="00656526">
        <w:rPr>
          <w:rFonts w:ascii="Times New Roman" w:hAnsi="Times New Roman"/>
          <w:vertAlign w:val="superscript"/>
          <w:lang w:val="en-GB"/>
        </w:rPr>
        <w:t>2+</w:t>
      </w:r>
      <w:r w:rsidR="00255C33" w:rsidRPr="00656526">
        <w:rPr>
          <w:rFonts w:ascii="Times New Roman" w:hAnsi="Times New Roman"/>
          <w:lang w:val="en-GB"/>
        </w:rPr>
        <w:t xml:space="preserve"> </w:t>
      </w:r>
      <w:r w:rsidR="00255C33">
        <w:rPr>
          <w:rFonts w:ascii="Times New Roman" w:hAnsi="Times New Roman"/>
          <w:lang w:val="en-GB"/>
        </w:rPr>
        <w:t xml:space="preserve">were slightly higher than nominal concentrations for the lower concentrations, but lower for the CuPT_10 condition. </w:t>
      </w:r>
      <w:r w:rsidR="00414D9B">
        <w:rPr>
          <w:rFonts w:ascii="Times New Roman" w:hAnsi="Times New Roman"/>
          <w:lang w:val="en-GB"/>
        </w:rPr>
        <w:t>T</w:t>
      </w:r>
      <w:r w:rsidRPr="00656526">
        <w:rPr>
          <w:rFonts w:ascii="Times New Roman" w:hAnsi="Times New Roman"/>
          <w:lang w:val="en-GB"/>
        </w:rPr>
        <w:t xml:space="preserve">he 8- and 16-day toxicokinetics showed a greater accumulation of copper in </w:t>
      </w:r>
      <w:r w:rsidR="00414D9B">
        <w:rPr>
          <w:rFonts w:ascii="Times New Roman" w:hAnsi="Times New Roman"/>
          <w:lang w:val="en-GB"/>
        </w:rPr>
        <w:t xml:space="preserve">the </w:t>
      </w:r>
      <w:r w:rsidRPr="00656526">
        <w:rPr>
          <w:rFonts w:ascii="Times New Roman" w:hAnsi="Times New Roman"/>
          <w:lang w:val="en-GB"/>
        </w:rPr>
        <w:t xml:space="preserve">gills </w:t>
      </w:r>
      <w:r w:rsidR="00414D9B">
        <w:rPr>
          <w:rFonts w:ascii="Times New Roman" w:hAnsi="Times New Roman"/>
          <w:lang w:val="en-GB"/>
        </w:rPr>
        <w:t xml:space="preserve">of fish </w:t>
      </w:r>
      <w:r w:rsidRPr="00656526">
        <w:rPr>
          <w:rFonts w:ascii="Times New Roman" w:hAnsi="Times New Roman"/>
          <w:lang w:val="en-GB"/>
        </w:rPr>
        <w:t xml:space="preserve">exposed to </w:t>
      </w:r>
      <w:proofErr w:type="spellStart"/>
      <w:r w:rsidRPr="00656526">
        <w:rPr>
          <w:rFonts w:ascii="Times New Roman" w:hAnsi="Times New Roman"/>
          <w:lang w:val="en-GB"/>
        </w:rPr>
        <w:t>CuPT</w:t>
      </w:r>
      <w:proofErr w:type="spellEnd"/>
      <w:r w:rsidR="00414D9B">
        <w:rPr>
          <w:rFonts w:ascii="Times New Roman" w:hAnsi="Times New Roman"/>
          <w:lang w:val="en-GB"/>
        </w:rPr>
        <w:t xml:space="preserve"> compared to fish exposed to </w:t>
      </w:r>
      <w:r w:rsidR="00414D9B" w:rsidRPr="00656526">
        <w:rPr>
          <w:rFonts w:ascii="Times New Roman" w:hAnsi="Times New Roman"/>
          <w:lang w:val="en-GB"/>
        </w:rPr>
        <w:t>Cu</w:t>
      </w:r>
      <w:r w:rsidR="00414D9B" w:rsidRPr="00656526">
        <w:rPr>
          <w:rFonts w:ascii="Times New Roman" w:hAnsi="Times New Roman"/>
          <w:vertAlign w:val="superscript"/>
          <w:lang w:val="en-GB"/>
        </w:rPr>
        <w:t>2+</w:t>
      </w:r>
      <w:r w:rsidR="00414D9B" w:rsidRPr="00656526">
        <w:rPr>
          <w:rFonts w:ascii="Times New Roman" w:hAnsi="Times New Roman"/>
          <w:lang w:val="en-GB"/>
        </w:rPr>
        <w:t xml:space="preserve"> </w:t>
      </w:r>
      <w:r w:rsidR="00414D9B">
        <w:rPr>
          <w:rFonts w:ascii="Times New Roman" w:hAnsi="Times New Roman"/>
          <w:lang w:val="en-GB"/>
        </w:rPr>
        <w:t>from</w:t>
      </w:r>
      <w:r w:rsidR="00414D9B" w:rsidRPr="00656526">
        <w:rPr>
          <w:rFonts w:ascii="Times New Roman" w:hAnsi="Times New Roman"/>
          <w:lang w:val="en-GB"/>
        </w:rPr>
        <w:t xml:space="preserve"> CuSO</w:t>
      </w:r>
      <w:r w:rsidR="00414D9B" w:rsidRPr="00656526">
        <w:rPr>
          <w:rFonts w:ascii="Times New Roman" w:hAnsi="Times New Roman"/>
          <w:vertAlign w:val="subscript"/>
          <w:lang w:val="en-GB"/>
        </w:rPr>
        <w:t>4</w:t>
      </w:r>
      <w:r w:rsidRPr="00656526">
        <w:rPr>
          <w:rFonts w:ascii="Times New Roman" w:hAnsi="Times New Roman"/>
          <w:lang w:val="en-GB"/>
        </w:rPr>
        <w:t>. The CuPT_10 condition induced 35 and 38 % mortality after 8 and 16 day</w:t>
      </w:r>
      <w:r w:rsidR="006D5E68">
        <w:rPr>
          <w:rFonts w:ascii="Times New Roman" w:hAnsi="Times New Roman"/>
          <w:lang w:val="en-GB"/>
        </w:rPr>
        <w:t>s</w:t>
      </w:r>
      <w:r w:rsidRPr="00656526">
        <w:rPr>
          <w:rFonts w:ascii="Times New Roman" w:hAnsi="Times New Roman"/>
          <w:lang w:val="en-GB"/>
        </w:rPr>
        <w:t xml:space="preserve"> of exposure</w:t>
      </w:r>
      <w:ins w:id="1" w:author="Couture Patrice" w:date="2023-06-26T12:06:00Z">
        <w:r w:rsidR="002417FF">
          <w:rPr>
            <w:rFonts w:ascii="Times New Roman" w:hAnsi="Times New Roman"/>
            <w:lang w:val="en-GB"/>
          </w:rPr>
          <w:t xml:space="preserve">, while no mortality was observed in the </w:t>
        </w:r>
      </w:ins>
      <w:ins w:id="2" w:author="Couture Patrice" w:date="2023-06-26T12:07:00Z">
        <w:r w:rsidR="002417FF" w:rsidRPr="00656526">
          <w:rPr>
            <w:rFonts w:ascii="Times New Roman" w:hAnsi="Times New Roman"/>
            <w:lang w:val="en-GB"/>
          </w:rPr>
          <w:t>CuSO</w:t>
        </w:r>
        <w:r w:rsidR="002417FF" w:rsidRPr="00656526">
          <w:rPr>
            <w:rFonts w:ascii="Times New Roman" w:hAnsi="Times New Roman"/>
            <w:vertAlign w:val="subscript"/>
            <w:lang w:val="en-GB"/>
          </w:rPr>
          <w:t>4</w:t>
        </w:r>
        <w:r w:rsidR="002417FF">
          <w:rPr>
            <w:rFonts w:ascii="Times New Roman" w:hAnsi="Times New Roman"/>
            <w:lang w:val="en-GB"/>
          </w:rPr>
          <w:t>_10 condition</w:t>
        </w:r>
      </w:ins>
      <w:r w:rsidRPr="00656526">
        <w:rPr>
          <w:rFonts w:ascii="Times New Roman" w:hAnsi="Times New Roman"/>
          <w:lang w:val="en-GB"/>
        </w:rPr>
        <w:t xml:space="preserve">. The growth of juveniles was not impacted during </w:t>
      </w:r>
      <w:r w:rsidR="00613B1E">
        <w:rPr>
          <w:rFonts w:ascii="Times New Roman" w:hAnsi="Times New Roman"/>
          <w:lang w:val="en-GB"/>
        </w:rPr>
        <w:t xml:space="preserve">the </w:t>
      </w:r>
      <w:r w:rsidRPr="00656526">
        <w:rPr>
          <w:rFonts w:ascii="Times New Roman" w:hAnsi="Times New Roman"/>
          <w:lang w:val="en-GB"/>
        </w:rPr>
        <w:t xml:space="preserve">16 days of exposure for any condition. The activity of antioxidant enzymes (CAT, SOD, GPx) did not respond to exposure to either contaminant. The expression of genes involved in </w:t>
      </w:r>
      <w:r w:rsidR="006D5E68">
        <w:rPr>
          <w:rFonts w:ascii="Times New Roman" w:hAnsi="Times New Roman"/>
          <w:lang w:val="en-GB"/>
        </w:rPr>
        <w:t>the antioxidant response</w:t>
      </w:r>
      <w:r w:rsidRPr="00656526">
        <w:rPr>
          <w:rFonts w:ascii="Times New Roman" w:hAnsi="Times New Roman"/>
          <w:lang w:val="en-GB"/>
        </w:rPr>
        <w:t xml:space="preserve"> (</w:t>
      </w:r>
      <w:r w:rsidRPr="00656526">
        <w:rPr>
          <w:rFonts w:ascii="Times New Roman" w:hAnsi="Times New Roman"/>
          <w:i/>
          <w:iCs/>
          <w:lang w:val="en-GB"/>
        </w:rPr>
        <w:t>sod1</w:t>
      </w:r>
      <w:r w:rsidRPr="00656526">
        <w:rPr>
          <w:rFonts w:ascii="Times New Roman" w:hAnsi="Times New Roman"/>
          <w:lang w:val="en-GB"/>
        </w:rPr>
        <w:t xml:space="preserve">, </w:t>
      </w:r>
      <w:r w:rsidRPr="00656526">
        <w:rPr>
          <w:rFonts w:ascii="Times New Roman" w:hAnsi="Times New Roman"/>
          <w:i/>
          <w:iCs/>
          <w:lang w:val="en-GB"/>
        </w:rPr>
        <w:t>sod2</w:t>
      </w:r>
      <w:r w:rsidRPr="00656526">
        <w:rPr>
          <w:rFonts w:ascii="Times New Roman" w:hAnsi="Times New Roman"/>
          <w:lang w:val="en-GB"/>
        </w:rPr>
        <w:t xml:space="preserve">, </w:t>
      </w:r>
      <w:proofErr w:type="spellStart"/>
      <w:r w:rsidRPr="00656526">
        <w:rPr>
          <w:rFonts w:ascii="Times New Roman" w:hAnsi="Times New Roman"/>
          <w:i/>
          <w:iCs/>
          <w:lang w:val="en-GB"/>
        </w:rPr>
        <w:t>gpx</w:t>
      </w:r>
      <w:proofErr w:type="spellEnd"/>
      <w:r w:rsidRPr="00656526">
        <w:rPr>
          <w:rFonts w:ascii="Times New Roman" w:hAnsi="Times New Roman"/>
          <w:lang w:val="en-GB"/>
        </w:rPr>
        <w:t>), detoxification (</w:t>
      </w:r>
      <w:r w:rsidRPr="00656526">
        <w:rPr>
          <w:rFonts w:ascii="Times New Roman" w:hAnsi="Times New Roman"/>
          <w:i/>
          <w:iCs/>
          <w:lang w:val="en-GB"/>
        </w:rPr>
        <w:t>cyp1a</w:t>
      </w:r>
      <w:r w:rsidRPr="00656526">
        <w:rPr>
          <w:rFonts w:ascii="Times New Roman" w:hAnsi="Times New Roman"/>
          <w:lang w:val="en-GB"/>
        </w:rPr>
        <w:t xml:space="preserve">, </w:t>
      </w:r>
      <w:r w:rsidRPr="00656526">
        <w:rPr>
          <w:rFonts w:ascii="Times New Roman" w:hAnsi="Times New Roman"/>
          <w:i/>
          <w:iCs/>
          <w:lang w:val="en-GB"/>
        </w:rPr>
        <w:t>mt1x</w:t>
      </w:r>
      <w:r w:rsidRPr="00656526">
        <w:rPr>
          <w:rFonts w:ascii="Times New Roman" w:hAnsi="Times New Roman"/>
          <w:lang w:val="en-GB"/>
        </w:rPr>
        <w:t xml:space="preserve">, </w:t>
      </w:r>
      <w:r w:rsidRPr="00656526">
        <w:rPr>
          <w:rFonts w:ascii="Times New Roman" w:hAnsi="Times New Roman"/>
          <w:i/>
          <w:iCs/>
          <w:lang w:val="en-GB"/>
        </w:rPr>
        <w:t>mt2x</w:t>
      </w:r>
      <w:r w:rsidRPr="00656526">
        <w:rPr>
          <w:rFonts w:ascii="Times New Roman" w:hAnsi="Times New Roman"/>
          <w:lang w:val="en-GB"/>
        </w:rPr>
        <w:t>), Cu transport (</w:t>
      </w:r>
      <w:r w:rsidRPr="00656526">
        <w:rPr>
          <w:rFonts w:ascii="Times New Roman" w:hAnsi="Times New Roman"/>
          <w:i/>
          <w:iCs/>
          <w:lang w:val="en-GB"/>
        </w:rPr>
        <w:t>ctr1</w:t>
      </w:r>
      <w:r w:rsidRPr="00656526">
        <w:rPr>
          <w:rFonts w:ascii="Times New Roman" w:hAnsi="Times New Roman"/>
          <w:lang w:val="en-GB"/>
        </w:rPr>
        <w:t xml:space="preserve">, </w:t>
      </w:r>
      <w:r w:rsidRPr="00656526">
        <w:rPr>
          <w:rFonts w:ascii="Times New Roman" w:hAnsi="Times New Roman"/>
          <w:i/>
          <w:iCs/>
          <w:lang w:val="en-GB"/>
        </w:rPr>
        <w:t>ctr2</w:t>
      </w:r>
      <w:r w:rsidRPr="00656526">
        <w:rPr>
          <w:rFonts w:ascii="Times New Roman" w:hAnsi="Times New Roman"/>
          <w:lang w:val="en-GB"/>
        </w:rPr>
        <w:t xml:space="preserve">, </w:t>
      </w:r>
      <w:r w:rsidRPr="00656526">
        <w:rPr>
          <w:rFonts w:ascii="Times New Roman" w:hAnsi="Times New Roman"/>
          <w:i/>
          <w:iCs/>
          <w:lang w:val="en-GB"/>
        </w:rPr>
        <w:t>slc11a2</w:t>
      </w:r>
      <w:r w:rsidRPr="00656526">
        <w:rPr>
          <w:rFonts w:ascii="Times New Roman" w:hAnsi="Times New Roman"/>
          <w:lang w:val="en-GB"/>
        </w:rPr>
        <w:t>), energy metabolism (</w:t>
      </w:r>
      <w:proofErr w:type="spellStart"/>
      <w:r w:rsidRPr="00656526">
        <w:rPr>
          <w:rFonts w:ascii="Times New Roman" w:hAnsi="Times New Roman"/>
          <w:i/>
          <w:iCs/>
          <w:lang w:val="en-GB"/>
        </w:rPr>
        <w:t>AcoAc</w:t>
      </w:r>
      <w:proofErr w:type="spellEnd"/>
      <w:r w:rsidRPr="00656526">
        <w:rPr>
          <w:rFonts w:ascii="Times New Roman" w:hAnsi="Times New Roman"/>
          <w:lang w:val="en-GB"/>
        </w:rPr>
        <w:t xml:space="preserve">, </w:t>
      </w:r>
      <w:r w:rsidRPr="00656526">
        <w:rPr>
          <w:rFonts w:ascii="Times New Roman" w:hAnsi="Times New Roman"/>
          <w:i/>
          <w:iCs/>
          <w:lang w:val="en-GB"/>
        </w:rPr>
        <w:t>cox</w:t>
      </w:r>
      <w:r w:rsidRPr="00656526">
        <w:rPr>
          <w:rFonts w:ascii="Times New Roman" w:hAnsi="Times New Roman"/>
          <w:lang w:val="en-GB"/>
        </w:rPr>
        <w:t xml:space="preserve">, </w:t>
      </w:r>
      <w:r w:rsidRPr="00BF73C1">
        <w:rPr>
          <w:rFonts w:ascii="Times New Roman" w:hAnsi="Times New Roman"/>
          <w:iCs/>
          <w:lang w:val="en-GB"/>
        </w:rPr>
        <w:t>12S</w:t>
      </w:r>
      <w:r w:rsidRPr="00656526">
        <w:rPr>
          <w:rFonts w:ascii="Times New Roman" w:hAnsi="Times New Roman"/>
          <w:lang w:val="en-GB"/>
        </w:rPr>
        <w:t>) and cell cycle regulation (</w:t>
      </w:r>
      <w:proofErr w:type="spellStart"/>
      <w:r w:rsidRPr="00656526">
        <w:rPr>
          <w:rFonts w:ascii="Times New Roman" w:hAnsi="Times New Roman"/>
          <w:i/>
          <w:iCs/>
          <w:lang w:val="en-GB"/>
        </w:rPr>
        <w:t>bax</w:t>
      </w:r>
      <w:proofErr w:type="spellEnd"/>
      <w:r w:rsidRPr="00656526">
        <w:rPr>
          <w:rFonts w:ascii="Times New Roman" w:hAnsi="Times New Roman"/>
          <w:lang w:val="en-GB"/>
        </w:rPr>
        <w:t xml:space="preserve">) strongly decreased at </w:t>
      </w:r>
      <w:r w:rsidR="004F6660">
        <w:rPr>
          <w:rFonts w:ascii="Times New Roman" w:hAnsi="Times New Roman"/>
          <w:lang w:val="en-GB"/>
        </w:rPr>
        <w:t>D</w:t>
      </w:r>
      <w:r w:rsidRPr="00656526">
        <w:rPr>
          <w:rFonts w:ascii="Times New Roman" w:hAnsi="Times New Roman"/>
          <w:lang w:val="en-GB"/>
        </w:rPr>
        <w:t xml:space="preserve">ay 8 in the gills and at </w:t>
      </w:r>
      <w:r w:rsidR="004F6660">
        <w:rPr>
          <w:rFonts w:ascii="Times New Roman" w:hAnsi="Times New Roman"/>
          <w:lang w:val="en-GB"/>
        </w:rPr>
        <w:t>D</w:t>
      </w:r>
      <w:r w:rsidRPr="00656526">
        <w:rPr>
          <w:rFonts w:ascii="Times New Roman" w:hAnsi="Times New Roman"/>
          <w:lang w:val="en-GB"/>
        </w:rPr>
        <w:t>ay 16 in the liver</w:t>
      </w:r>
      <w:r w:rsidR="006D5E68">
        <w:rPr>
          <w:rFonts w:ascii="Times New Roman" w:hAnsi="Times New Roman"/>
          <w:lang w:val="en-GB"/>
        </w:rPr>
        <w:t xml:space="preserve"> of </w:t>
      </w:r>
      <w:proofErr w:type="spellStart"/>
      <w:r w:rsidR="006D5E68">
        <w:rPr>
          <w:rFonts w:ascii="Times New Roman" w:hAnsi="Times New Roman"/>
          <w:lang w:val="en-GB"/>
        </w:rPr>
        <w:t>CuPT</w:t>
      </w:r>
      <w:proofErr w:type="spellEnd"/>
      <w:r w:rsidR="006D5E68">
        <w:rPr>
          <w:rFonts w:ascii="Times New Roman" w:hAnsi="Times New Roman"/>
          <w:lang w:val="en-GB"/>
        </w:rPr>
        <w:t>-exposed fish</w:t>
      </w:r>
      <w:r w:rsidRPr="00656526">
        <w:rPr>
          <w:rFonts w:ascii="Times New Roman" w:hAnsi="Times New Roman"/>
          <w:lang w:val="en-GB"/>
        </w:rPr>
        <w:t xml:space="preserve"> in comparison to controls at the same time point. This study clearly showed that the toxicity of</w:t>
      </w:r>
      <w:r w:rsidR="00692C2F">
        <w:rPr>
          <w:rFonts w:ascii="Times New Roman" w:hAnsi="Times New Roman"/>
          <w:lang w:val="en-GB"/>
        </w:rPr>
        <w:t xml:space="preserve"> Cu in the form of</w:t>
      </w:r>
      <w:r w:rsidRPr="00656526">
        <w:rPr>
          <w:rFonts w:ascii="Times New Roman" w:hAnsi="Times New Roman"/>
          <w:lang w:val="en-GB"/>
        </w:rPr>
        <w:t xml:space="preserv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was much higher than that of </w:t>
      </w:r>
      <w:r w:rsidR="00692C2F">
        <w:rPr>
          <w:rFonts w:ascii="Times New Roman" w:hAnsi="Times New Roman"/>
          <w:lang w:val="en-GB"/>
        </w:rPr>
        <w:t xml:space="preserve">ionic Cu from </w:t>
      </w:r>
      <w:r w:rsidRPr="00656526">
        <w:rPr>
          <w:rFonts w:ascii="Times New Roman" w:hAnsi="Times New Roman"/>
          <w:lang w:val="en-GB"/>
        </w:rPr>
        <w:t>CuSO</w:t>
      </w:r>
      <w:r w:rsidRPr="00656526">
        <w:rPr>
          <w:rFonts w:ascii="Times New Roman" w:hAnsi="Times New Roman"/>
          <w:vertAlign w:val="subscript"/>
          <w:lang w:val="en-GB"/>
        </w:rPr>
        <w:t>4</w:t>
      </w:r>
      <w:r w:rsidRPr="00656526">
        <w:rPr>
          <w:rFonts w:ascii="Times New Roman" w:hAnsi="Times New Roman"/>
          <w:lang w:val="en-GB"/>
        </w:rPr>
        <w:t xml:space="preserve"> and provides new information on the compound that will be useful to develop regulations concerning its use </w:t>
      </w:r>
      <w:r w:rsidR="00613B1E">
        <w:rPr>
          <w:rFonts w:ascii="Times New Roman" w:hAnsi="Times New Roman"/>
          <w:lang w:val="en-GB"/>
        </w:rPr>
        <w:t xml:space="preserve">and release </w:t>
      </w:r>
      <w:r w:rsidR="00692C2F">
        <w:rPr>
          <w:rFonts w:ascii="Times New Roman" w:hAnsi="Times New Roman"/>
          <w:lang w:val="en-GB"/>
        </w:rPr>
        <w:t>in</w:t>
      </w:r>
      <w:r w:rsidRPr="00656526">
        <w:rPr>
          <w:rFonts w:ascii="Times New Roman" w:hAnsi="Times New Roman"/>
          <w:lang w:val="en-GB"/>
        </w:rPr>
        <w:t xml:space="preserve"> the </w:t>
      </w:r>
      <w:r w:rsidR="00613B1E">
        <w:rPr>
          <w:rFonts w:ascii="Times New Roman" w:hAnsi="Times New Roman"/>
          <w:lang w:val="en-GB"/>
        </w:rPr>
        <w:t xml:space="preserve">aquatic </w:t>
      </w:r>
      <w:r w:rsidRPr="00656526">
        <w:rPr>
          <w:rFonts w:ascii="Times New Roman" w:hAnsi="Times New Roman"/>
          <w:lang w:val="en-GB"/>
        </w:rPr>
        <w:t>environment.</w:t>
      </w:r>
    </w:p>
    <w:p w14:paraId="08F4F8CE" w14:textId="77777777" w:rsidR="006E7BF4" w:rsidRPr="00656526" w:rsidRDefault="006E7BF4" w:rsidP="006E7BF4">
      <w:pPr>
        <w:rPr>
          <w:rFonts w:ascii="Times New Roman" w:hAnsi="Times New Roman"/>
          <w:lang w:val="en-GB"/>
        </w:rPr>
      </w:pPr>
    </w:p>
    <w:p w14:paraId="38F9A8F7" w14:textId="467B86AE" w:rsidR="006E7BF4" w:rsidRPr="00656526" w:rsidRDefault="006E7BF4" w:rsidP="006E7BF4">
      <w:pPr>
        <w:rPr>
          <w:rFonts w:ascii="Times New Roman" w:hAnsi="Times New Roman"/>
          <w:lang w:val="en-GB"/>
        </w:rPr>
      </w:pPr>
      <w:r w:rsidRPr="00656526">
        <w:rPr>
          <w:rFonts w:ascii="Times New Roman" w:hAnsi="Times New Roman"/>
          <w:b/>
          <w:bCs/>
          <w:lang w:val="en-GB"/>
        </w:rPr>
        <w:t>Keywords</w:t>
      </w:r>
      <w:r w:rsidRPr="00656526">
        <w:rPr>
          <w:rFonts w:ascii="Times New Roman" w:hAnsi="Times New Roman"/>
          <w:lang w:val="en-GB"/>
        </w:rPr>
        <w:t xml:space="preserve"> – Copper pyrithione</w:t>
      </w:r>
      <w:r w:rsidR="00201303">
        <w:rPr>
          <w:rFonts w:ascii="Times New Roman" w:hAnsi="Times New Roman"/>
          <w:lang w:val="en-GB"/>
        </w:rPr>
        <w:t>;</w:t>
      </w:r>
      <w:r w:rsidRPr="00656526">
        <w:rPr>
          <w:rFonts w:ascii="Times New Roman" w:hAnsi="Times New Roman"/>
          <w:lang w:val="en-GB"/>
        </w:rPr>
        <w:t xml:space="preserve"> antifouling</w:t>
      </w:r>
      <w:r w:rsidR="00201303">
        <w:rPr>
          <w:rFonts w:ascii="Times New Roman" w:hAnsi="Times New Roman"/>
          <w:lang w:val="en-GB"/>
        </w:rPr>
        <w:t>;</w:t>
      </w:r>
      <w:r w:rsidRPr="00656526">
        <w:rPr>
          <w:rFonts w:ascii="Times New Roman" w:hAnsi="Times New Roman"/>
          <w:lang w:val="en-GB"/>
        </w:rPr>
        <w:t xml:space="preserve"> copper sulphate</w:t>
      </w:r>
      <w:r w:rsidR="00201303">
        <w:rPr>
          <w:rFonts w:ascii="Times New Roman" w:hAnsi="Times New Roman"/>
          <w:lang w:val="en-GB"/>
        </w:rPr>
        <w:t>;</w:t>
      </w:r>
      <w:r w:rsidRPr="00656526">
        <w:rPr>
          <w:rFonts w:ascii="Times New Roman" w:hAnsi="Times New Roman"/>
          <w:lang w:val="en-GB"/>
        </w:rPr>
        <w:t xml:space="preserve"> rainbow trout juveniles</w:t>
      </w:r>
      <w:r w:rsidR="00201303">
        <w:rPr>
          <w:rFonts w:ascii="Times New Roman" w:hAnsi="Times New Roman"/>
          <w:lang w:val="en-GB"/>
        </w:rPr>
        <w:t>;</w:t>
      </w:r>
      <w:r w:rsidRPr="00656526">
        <w:rPr>
          <w:rFonts w:ascii="Times New Roman" w:hAnsi="Times New Roman"/>
          <w:lang w:val="en-GB"/>
        </w:rPr>
        <w:t xml:space="preserve"> lethal toxicity</w:t>
      </w:r>
      <w:r w:rsidR="00201303">
        <w:rPr>
          <w:rFonts w:ascii="Times New Roman" w:hAnsi="Times New Roman"/>
          <w:lang w:val="en-GB"/>
        </w:rPr>
        <w:t>;</w:t>
      </w:r>
      <w:r w:rsidRPr="00656526">
        <w:rPr>
          <w:rFonts w:ascii="Times New Roman" w:hAnsi="Times New Roman"/>
          <w:lang w:val="en-GB"/>
        </w:rPr>
        <w:t xml:space="preserve"> sub-lethal toxicity</w:t>
      </w:r>
      <w:r w:rsidR="00201303">
        <w:rPr>
          <w:rFonts w:ascii="Times New Roman" w:hAnsi="Times New Roman"/>
          <w:lang w:val="en-GB"/>
        </w:rPr>
        <w:t>;</w:t>
      </w:r>
      <w:r w:rsidRPr="00656526">
        <w:rPr>
          <w:rFonts w:ascii="Times New Roman" w:hAnsi="Times New Roman"/>
          <w:lang w:val="en-GB"/>
        </w:rPr>
        <w:t xml:space="preserve"> oxidative stress</w:t>
      </w:r>
      <w:r w:rsidR="00201303">
        <w:rPr>
          <w:rFonts w:ascii="Times New Roman" w:hAnsi="Times New Roman"/>
          <w:lang w:val="en-GB"/>
        </w:rPr>
        <w:t>;</w:t>
      </w:r>
      <w:r w:rsidRPr="00656526">
        <w:rPr>
          <w:rFonts w:ascii="Times New Roman" w:hAnsi="Times New Roman"/>
          <w:lang w:val="en-GB"/>
        </w:rPr>
        <w:t xml:space="preserve"> gene expression</w:t>
      </w:r>
    </w:p>
    <w:p w14:paraId="5CD3D310" w14:textId="77777777" w:rsidR="006E7BF4" w:rsidRPr="00656526" w:rsidRDefault="006E7BF4" w:rsidP="006E7BF4">
      <w:pPr>
        <w:rPr>
          <w:rFonts w:ascii="Times New Roman" w:hAnsi="Times New Roman"/>
          <w:lang w:val="en-GB"/>
        </w:rPr>
      </w:pPr>
    </w:p>
    <w:p w14:paraId="2F035556" w14:textId="77777777" w:rsidR="00932408" w:rsidRDefault="00932408">
      <w:pPr>
        <w:spacing w:before="0" w:after="160" w:line="259" w:lineRule="auto"/>
        <w:jc w:val="left"/>
        <w:rPr>
          <w:rFonts w:ascii="Times New Roman" w:hAnsi="Times New Roman"/>
          <w:b/>
          <w:sz w:val="24"/>
          <w:lang w:val="en-GB"/>
        </w:rPr>
      </w:pPr>
      <w:bookmarkStart w:id="3" w:name="_Toc88228724"/>
      <w:r>
        <w:rPr>
          <w:rFonts w:ascii="Times New Roman" w:hAnsi="Times New Roman"/>
          <w:lang w:val="en-GB"/>
        </w:rPr>
        <w:br w:type="page"/>
      </w:r>
    </w:p>
    <w:p w14:paraId="4554E3A8" w14:textId="714BF950" w:rsidR="006E7BF4" w:rsidRPr="00656526" w:rsidRDefault="006E7BF4" w:rsidP="00CD78B1">
      <w:pPr>
        <w:pStyle w:val="Titre2"/>
        <w:numPr>
          <w:ilvl w:val="0"/>
          <w:numId w:val="28"/>
        </w:numPr>
        <w:rPr>
          <w:rFonts w:ascii="Times New Roman" w:hAnsi="Times New Roman"/>
          <w:lang w:val="en-GB"/>
        </w:rPr>
      </w:pPr>
      <w:r w:rsidRPr="00656526">
        <w:rPr>
          <w:rFonts w:ascii="Times New Roman" w:hAnsi="Times New Roman"/>
          <w:lang w:val="en-GB"/>
        </w:rPr>
        <w:lastRenderedPageBreak/>
        <w:t>I</w:t>
      </w:r>
      <w:bookmarkEnd w:id="3"/>
      <w:r w:rsidR="00E051B1">
        <w:rPr>
          <w:rFonts w:ascii="Times New Roman" w:hAnsi="Times New Roman"/>
          <w:lang w:val="en-GB"/>
        </w:rPr>
        <w:t>NTRODUCTION</w:t>
      </w:r>
    </w:p>
    <w:p w14:paraId="3A179888" w14:textId="451C55A7" w:rsidR="00AC6E82" w:rsidRPr="00B1148E" w:rsidRDefault="006E7BF4" w:rsidP="00B1148E">
      <w:pPr>
        <w:ind w:firstLine="708"/>
        <w:rPr>
          <w:rFonts w:ascii="Times New Roman" w:hAnsi="Times New Roman"/>
          <w:lang w:val="en-CA"/>
        </w:rPr>
      </w:pPr>
      <w:r w:rsidRPr="00656526">
        <w:rPr>
          <w:rFonts w:ascii="Times New Roman" w:hAnsi="Times New Roman"/>
          <w:lang w:val="en-GB"/>
        </w:rPr>
        <w:t xml:space="preserve">Biofouling, </w:t>
      </w:r>
      <w:r w:rsidRPr="00656526">
        <w:rPr>
          <w:rFonts w:ascii="Times New Roman" w:hAnsi="Times New Roman"/>
          <w:i/>
          <w:iCs/>
          <w:lang w:val="en-GB"/>
        </w:rPr>
        <w:t xml:space="preserve">i.e. </w:t>
      </w:r>
      <w:r w:rsidRPr="00656526">
        <w:rPr>
          <w:rFonts w:ascii="Times New Roman" w:hAnsi="Times New Roman"/>
          <w:lang w:val="en-GB"/>
        </w:rPr>
        <w:t xml:space="preserve">the adhesion of organisms to any submerged surface, causes economic and environmental consequences. The increase in friction forces induces fuel overconsumption (up to 40 %) and increased maintenance costs </w:t>
      </w:r>
      <w:r w:rsidR="00A47EF6">
        <w:rPr>
          <w:rFonts w:ascii="Times New Roman" w:hAnsi="Times New Roman"/>
          <w:lang w:val="en-GB"/>
        </w:rPr>
        <w:fldChar w:fldCharType="begin"/>
      </w:r>
      <w:r w:rsidR="00A47EF6">
        <w:rPr>
          <w:rFonts w:ascii="Times New Roman" w:hAnsi="Times New Roman"/>
          <w:lang w:val="en-GB"/>
        </w:rPr>
        <w:instrText xml:space="preserve"> ADDIN ZOTERO_ITEM CSL_CITATION {"citationID":"T9jf4iQ2","properties":{"formattedCitation":"(Champ, 2000)","plainCitation":"(Champ, 2000)","noteIndex":0},"citationItems":[{"id":285,"uris":["http://zotero.org/users/local/Bh4Mvk1o/items/4TMVDG58"],"uri":["http://zotero.org/users/local/Bh4Mvk1o/items/4TMVDG58"],"itemData":{"id":285,"type":"article-journal","container-title":"Science of The Total Environment","DOI":"10.1016/S0048-9697(00)00506-4","ISSN":"00489697","issue":"1-2","journalAbbreviation":"Science of The Total Environment","language":"en","page":"21-71","source":"DOI.org (Crossref)","title":"A review of organotin regulatory strategies, pending actions, related costs and benefits","volume":"258","author":[{"family":"Champ","given":"Michael A."}],"issued":{"date-parts":[["2000",8]]}}}],"schema":"https://github.com/citation-style-language/schema/raw/master/csl-citation.json"} </w:instrText>
      </w:r>
      <w:r w:rsidR="00A47EF6">
        <w:rPr>
          <w:rFonts w:ascii="Times New Roman" w:hAnsi="Times New Roman"/>
          <w:lang w:val="en-GB"/>
        </w:rPr>
        <w:fldChar w:fldCharType="separate"/>
      </w:r>
      <w:r w:rsidR="00A47EF6" w:rsidRPr="00A47EF6">
        <w:rPr>
          <w:rFonts w:ascii="Times New Roman" w:hAnsi="Times New Roman"/>
          <w:lang w:val="en-GB"/>
        </w:rPr>
        <w:t>(Champ, 2000)</w:t>
      </w:r>
      <w:r w:rsidR="00A47EF6">
        <w:rPr>
          <w:rFonts w:ascii="Times New Roman" w:hAnsi="Times New Roman"/>
          <w:lang w:val="en-GB"/>
        </w:rPr>
        <w:fldChar w:fldCharType="end"/>
      </w:r>
      <w:r w:rsidRPr="00656526">
        <w:rPr>
          <w:rFonts w:ascii="Times New Roman" w:hAnsi="Times New Roman"/>
          <w:lang w:val="en-GB"/>
        </w:rPr>
        <w:t>. Vessels colonized by organisms can also be vectors for non-native species, and these can become invasive and destabilize an entire ecosystem. The application of antifouling paint helps to fight against this colonization. Since the ban</w:t>
      </w:r>
      <w:r w:rsidR="00A41FF1">
        <w:rPr>
          <w:rFonts w:ascii="Times New Roman" w:hAnsi="Times New Roman"/>
          <w:lang w:val="en-GB"/>
        </w:rPr>
        <w:t>ning</w:t>
      </w:r>
      <w:r w:rsidRPr="00656526">
        <w:rPr>
          <w:rFonts w:ascii="Times New Roman" w:hAnsi="Times New Roman"/>
          <w:lang w:val="en-GB"/>
        </w:rPr>
        <w:t xml:space="preserve"> of tributyltin (TBT), a widely used, highly effective but very toxic compound, at the end of the 20</w:t>
      </w:r>
      <w:r w:rsidRPr="00656526">
        <w:rPr>
          <w:rFonts w:ascii="Times New Roman" w:hAnsi="Times New Roman"/>
          <w:vertAlign w:val="superscript"/>
          <w:lang w:val="en-GB"/>
        </w:rPr>
        <w:t>th</w:t>
      </w:r>
      <w:r w:rsidRPr="00656526">
        <w:rPr>
          <w:rFonts w:ascii="Times New Roman" w:hAnsi="Times New Roman"/>
          <w:lang w:val="en-GB"/>
        </w:rPr>
        <w:t xml:space="preserve"> century, other copper (Cu)-based paints (Cu</w:t>
      </w:r>
      <w:r w:rsidRPr="00656526">
        <w:rPr>
          <w:rFonts w:ascii="Times New Roman" w:hAnsi="Times New Roman"/>
          <w:vertAlign w:val="subscript"/>
          <w:lang w:val="en-GB"/>
        </w:rPr>
        <w:t>2</w:t>
      </w:r>
      <w:r w:rsidRPr="00656526">
        <w:rPr>
          <w:rFonts w:ascii="Times New Roman" w:hAnsi="Times New Roman"/>
          <w:lang w:val="en-GB"/>
        </w:rPr>
        <w:t xml:space="preserve">O, </w:t>
      </w:r>
      <w:proofErr w:type="spellStart"/>
      <w:r w:rsidRPr="00656526">
        <w:rPr>
          <w:rFonts w:ascii="Times New Roman" w:hAnsi="Times New Roman"/>
          <w:lang w:val="en-GB"/>
        </w:rPr>
        <w:t>CuCN</w:t>
      </w:r>
      <w:proofErr w:type="spellEnd"/>
      <w:r w:rsidRPr="00656526">
        <w:rPr>
          <w:rFonts w:ascii="Times New Roman" w:hAnsi="Times New Roman"/>
          <w:lang w:val="en-GB"/>
        </w:rPr>
        <w:t xml:space="preserve">) have been put on the market </w:t>
      </w:r>
      <w:r w:rsidR="00A47EF6">
        <w:rPr>
          <w:rFonts w:ascii="Times New Roman" w:hAnsi="Times New Roman"/>
          <w:lang w:val="en-GB"/>
        </w:rPr>
        <w:fldChar w:fldCharType="begin"/>
      </w:r>
      <w:r w:rsidR="007D2836">
        <w:rPr>
          <w:rFonts w:ascii="Times New Roman" w:hAnsi="Times New Roman"/>
          <w:lang w:val="en-GB"/>
        </w:rPr>
        <w:instrText xml:space="preserve"> ADDIN ZOTERO_ITEM CSL_CITATION {"citationID":"DgoDEtPB","properties":{"formattedCitation":"(Konstantinou and Albanis, 2004)","plainCitation":"(Konstantinou and Albanis, 2004)","noteIndex":0},"citationItems":[{"id":69,"uris":["http://zotero.org/users/local/Bh4Mvk1o/items/3B232MUG"],"uri":["http://zotero.org/users/local/Bh4Mvk1o/items/3B232MUG"],"itemData":{"id":69,"type":"article-journal","abstract":"Organic booster biocides were recently introduced as alternatives to organotin compounds in antifouling products, after restrictions imposed on the use of tributyltin (TBT) in 1987. Replacement products are generally based on copper metal oxides and organic biocides. This ban has led to an increase in alternative coating products containing the above biocides. The most commonly used biocides in antifouling paints are: Irgarol 1051, diuron, Sea-nine 211, dichlofluanid, chlorothalonil, zinc pyrithione, TCMS (2,3,3,6-tetrachloro-4methylsulfonyl) pyridine, TCMTB [2-(thiocyanomethylthio) benzothiazole], and zineb. Since 1993, several studies have demonstrated the presence of these biocides in European coastal environment as a result of their increased use. More recently, the presence of these biocides was also revealed in waters from Japan, United States, Singapore, Australia and Bermuda. This paper reviews the currently available data on the occurrence of these biocides in the aquatic environment. Some data dealing with the environmental fate, partitioning, behaviour and risk assessment of antifouling paint booster biocides are also reported in order to discuss the detected levels of contamination.","container-title":"Environment International","DOI":"10.1016/S0160-4120(03)00176-4","ISSN":"01604120","issue":"2","journalAbbreviation":"Environment International","language":"en","page":"235-248","source":"DOI.org (Crossref)","title":"Worldwide occurrence and effects of antifouling paint booster biocides in the aquatic environment: a review","title-short":"Worldwide occurrence and effects of antifouling paint booster biocides in the aquatic environment","volume":"30","author":[{"family":"Konstantinou","given":"I.K."},{"family":"Albanis","given":"T.A."}],"issued":{"date-parts":[["2004",4]]}}}],"schema":"https://github.com/citation-style-language/schema/raw/master/csl-citation.json"} </w:instrText>
      </w:r>
      <w:r w:rsidR="00A47EF6">
        <w:rPr>
          <w:rFonts w:ascii="Times New Roman" w:hAnsi="Times New Roman"/>
          <w:lang w:val="en-GB"/>
        </w:rPr>
        <w:fldChar w:fldCharType="separate"/>
      </w:r>
      <w:r w:rsidR="007D2836" w:rsidRPr="007D2836">
        <w:rPr>
          <w:rFonts w:ascii="Times New Roman" w:hAnsi="Times New Roman"/>
          <w:lang w:val="en-GB"/>
        </w:rPr>
        <w:t>(Konstantinou and Albanis, 2004)</w:t>
      </w:r>
      <w:r w:rsidR="00A47EF6">
        <w:rPr>
          <w:rFonts w:ascii="Times New Roman" w:hAnsi="Times New Roman"/>
          <w:lang w:val="en-GB"/>
        </w:rPr>
        <w:fldChar w:fldCharType="end"/>
      </w:r>
      <w:r w:rsidRPr="00656526">
        <w:rPr>
          <w:rFonts w:ascii="Times New Roman" w:hAnsi="Times New Roman"/>
          <w:lang w:val="en-GB"/>
        </w:rPr>
        <w:t xml:space="preserve">. One or more co-biocides are generally added to act on Cu-resistant organisms </w:t>
      </w:r>
      <w:r w:rsidR="007D2836">
        <w:rPr>
          <w:rFonts w:ascii="Times New Roman" w:hAnsi="Times New Roman"/>
          <w:lang w:val="en-GB"/>
        </w:rPr>
        <w:fldChar w:fldCharType="begin"/>
      </w:r>
      <w:r w:rsidR="007D2836">
        <w:rPr>
          <w:rFonts w:ascii="Times New Roman" w:hAnsi="Times New Roman"/>
          <w:lang w:val="en-GB"/>
        </w:rPr>
        <w:instrText xml:space="preserve"> ADDIN ZOTERO_ITEM CSL_CITATION {"citationID":"9XLgNot8","properties":{"formattedCitation":"(Voulvoulis, 2006)","plainCitation":"(Voulvoulis, 2006)","noteIndex":0},"citationItems":[{"id":252,"uris":["http://zotero.org/users/local/Bh4Mvk1o/items/BXMIDJT9"],"uri":["http://zotero.org/users/local/Bh4Mvk1o/items/BXMIDJT9"],"itemData":{"id":252,"type":"chapter","container-title":"Antifouling Paint Biocides","ISBN":"978-3-540-31404-2","language":"en","note":"collection-title: The Handbook of Environmental Chemistry\nDOI: 10.1007/698_5_053","page":"155-170","publisher":"Springer Berlin Heidelberg","source":"DOI.org (Crossref)","title":"Antifouling Paint Booster Biocides: Occurrence and Partitioning in Water and Sediments","title-short":"Antifouling Paint Booster Biocides","URL":"http://link.springer.com/10.1007/698_5_053","volume":"5O","editor":[{"family":"Konstantinou","given":"Ioannis K."}],"author":[{"family":"Voulvoulis","given":"Nikolaos"}],"accessed":{"date-parts":[["2021",10,5]]},"issued":{"date-parts":[["2006"]]}}}],"schema":"https://github.com/citation-style-language/schema/raw/master/csl-citation.json"} </w:instrText>
      </w:r>
      <w:r w:rsidR="007D2836">
        <w:rPr>
          <w:rFonts w:ascii="Times New Roman" w:hAnsi="Times New Roman"/>
          <w:lang w:val="en-GB"/>
        </w:rPr>
        <w:fldChar w:fldCharType="separate"/>
      </w:r>
      <w:r w:rsidR="007D2836" w:rsidRPr="007D2836">
        <w:rPr>
          <w:rFonts w:ascii="Times New Roman" w:hAnsi="Times New Roman"/>
          <w:lang w:val="en-GB"/>
        </w:rPr>
        <w:t>(Voulvoulis, 2006)</w:t>
      </w:r>
      <w:r w:rsidR="007D2836">
        <w:rPr>
          <w:rFonts w:ascii="Times New Roman" w:hAnsi="Times New Roman"/>
          <w:lang w:val="en-GB"/>
        </w:rPr>
        <w:fldChar w:fldCharType="end"/>
      </w:r>
      <w:r w:rsidRPr="00656526">
        <w:rPr>
          <w:rFonts w:ascii="Times New Roman" w:hAnsi="Times New Roman"/>
          <w:lang w:val="en-GB"/>
        </w:rPr>
        <w:t>. Among them, copper pyrithione (</w:t>
      </w:r>
      <w:proofErr w:type="spellStart"/>
      <w:r w:rsidRPr="00656526">
        <w:rPr>
          <w:rFonts w:ascii="Times New Roman" w:hAnsi="Times New Roman"/>
          <w:lang w:val="en-GB"/>
        </w:rPr>
        <w:t>CuPT</w:t>
      </w:r>
      <w:proofErr w:type="spellEnd"/>
      <w:r w:rsidRPr="00656526">
        <w:rPr>
          <w:rFonts w:ascii="Times New Roman" w:hAnsi="Times New Roman"/>
          <w:lang w:val="en-GB"/>
        </w:rPr>
        <w:t>), an organo-copper compound formed from two pyrithione ligands and a copper cation (Cu</w:t>
      </w:r>
      <w:r w:rsidRPr="00656526">
        <w:rPr>
          <w:rFonts w:ascii="Times New Roman" w:hAnsi="Times New Roman"/>
          <w:vertAlign w:val="superscript"/>
          <w:lang w:val="en-GB"/>
        </w:rPr>
        <w:t>2+</w:t>
      </w:r>
      <w:r w:rsidRPr="00656526">
        <w:rPr>
          <w:rFonts w:ascii="Times New Roman" w:hAnsi="Times New Roman"/>
          <w:lang w:val="en-GB"/>
        </w:rPr>
        <w:t xml:space="preserve">) in the centre, is commonly used for its antifungal and antimicrobial action </w:t>
      </w:r>
      <w:r w:rsidR="007D2836">
        <w:rPr>
          <w:rFonts w:ascii="Times New Roman" w:hAnsi="Times New Roman"/>
          <w:lang w:val="en-GB"/>
        </w:rPr>
        <w:fldChar w:fldCharType="begin"/>
      </w:r>
      <w:r w:rsidR="007D2836">
        <w:rPr>
          <w:rFonts w:ascii="Times New Roman" w:hAnsi="Times New Roman"/>
          <w:lang w:val="en-GB"/>
        </w:rPr>
        <w:instrText xml:space="preserve"> ADDIN ZOTERO_ITEM CSL_CITATION {"citationID":"9RURtP8O","properties":{"formattedCitation":"(Okamura and Mieno, 2006)","plainCitation":"(Okamura and Mieno, 2006)","noteIndex":0},"citationItems":[{"id":77,"uris":["http://zotero.org/users/local/Bh4Mvk1o/items/AT2SNH5L"],"uri":["http://zotero.org/users/local/Bh4Mvk1o/items/AT2SNH5L"],"itemData":{"id":77,"type":"chapter","abstract":"An international conference held by the International Maritime Organization in October 2001 adopted an “International convention on the control of harmful anti-fouling systems on ships.” This treaty includes bans on the use of harmful organotin compounds, which act as biocides in paint products. The Japanese government ratiﬁed the treaty in July 2003. The Japan Paint Manufacturers’ Association (JPMA) has commenced a program of self-control of antifouling systems in Japan and has issued on their website a list of registered paint products with and without certain biocides. The purpose of this review is to assess the status of the antifouling systems that are being used in Japan, based on the JPMA list. A total of 380 paint products from ten paint companies were registered by June 2005. Sixteen biocides are registered in 359 products, and the remaining 21 products contain no biocides. Single biocides are used in 60 products, as two-mixtures in 200 products, as three-mixtures in 80 products, and as four-mixtures in 19 products. Five biocides, such as cuprous oxide, triphenylborane-pyridine, Sea-Nine 211, copper thiocyanate, and chlorothalonil, are used as a single product. Combinations such as cuprous oxide and copper pyrithione, zinc pyrithione and triphenylborane-pyridine, cuprous oxide and Diuron, and cuprous oxide and zinc pyrithione are mainly used in two-biocide mixtures to produce synergistic antifouling effects.","container-title":"Antifouling Paint Biocides","ISBN":"978-3-540-31404-2","language":"en","note":"DOI: 10.1007/698_5_055","page":"201-212","publisher":"Springer Berlin Heidelberg","source":"DOI.org (Crossref)","title":"Present Status of Antifouling Systems in Japan: Tributyltin Substitutes in Japan","title-short":"Present Status of Antifouling Systems in Japan","URL":"http://link.springer.com/10.1007/698_5_055","volume":"5O","editor":[{"family":"Konstantinou","given":"Ioannis K."}],"author":[{"family":"Okamura","given":""},{"family":"Mieno","given":""}],"accessed":{"date-parts":[["2020",3,30]]},"issued":{"date-parts":[["2006"]]}}}],"schema":"https://github.com/citation-style-language/schema/raw/master/csl-citation.json"} </w:instrText>
      </w:r>
      <w:r w:rsidR="007D2836">
        <w:rPr>
          <w:rFonts w:ascii="Times New Roman" w:hAnsi="Times New Roman"/>
          <w:lang w:val="en-GB"/>
        </w:rPr>
        <w:fldChar w:fldCharType="separate"/>
      </w:r>
      <w:r w:rsidR="007D2836" w:rsidRPr="007D2836">
        <w:rPr>
          <w:rFonts w:ascii="Times New Roman" w:hAnsi="Times New Roman"/>
          <w:lang w:val="en-GB"/>
        </w:rPr>
        <w:t>(Okamura and Mieno, 2006)</w:t>
      </w:r>
      <w:r w:rsidR="007D2836">
        <w:rPr>
          <w:rFonts w:ascii="Times New Roman" w:hAnsi="Times New Roman"/>
          <w:lang w:val="en-GB"/>
        </w:rPr>
        <w:fldChar w:fldCharType="end"/>
      </w:r>
      <w:r w:rsidRPr="00656526">
        <w:rPr>
          <w:rFonts w:ascii="Times New Roman" w:hAnsi="Times New Roman"/>
          <w:lang w:val="en-GB"/>
        </w:rPr>
        <w:t xml:space="preserve">, particularly in Japan (J-Check, 2021). </w:t>
      </w:r>
      <w:ins w:id="4" w:author="Couture Patrice" w:date="2023-07-27T10:42:00Z">
        <w:r w:rsidR="00B1148E" w:rsidRPr="00B1148E">
          <w:rPr>
            <w:rFonts w:ascii="Times New Roman" w:hAnsi="Times New Roman"/>
            <w:lang w:val="en-CA"/>
          </w:rPr>
          <w:t>Pyrithione acts as a copper ionophore, interacting non-specifically with the plasma membrane facilitating copper transport across the plasm</w:t>
        </w:r>
      </w:ins>
      <w:ins w:id="5" w:author="Couture Patrice" w:date="2023-07-27T13:55:00Z">
        <w:r w:rsidR="00C969D4">
          <w:rPr>
            <w:rFonts w:ascii="Times New Roman" w:hAnsi="Times New Roman"/>
            <w:lang w:val="en-CA"/>
          </w:rPr>
          <w:t>a</w:t>
        </w:r>
      </w:ins>
      <w:ins w:id="6" w:author="Couture Patrice" w:date="2023-07-27T10:42:00Z">
        <w:r w:rsidR="00B1148E" w:rsidRPr="00B1148E">
          <w:rPr>
            <w:rFonts w:ascii="Times New Roman" w:hAnsi="Times New Roman"/>
            <w:lang w:val="en-CA"/>
          </w:rPr>
          <w:t xml:space="preserve"> membrane but also intracellular membranes (Reeder et al., 2011). This can result in increasing cellular levels of copper which could damage ion-sulfur clusters of proteins essential for cell metabolism and growth.</w:t>
        </w:r>
      </w:ins>
    </w:p>
    <w:p w14:paraId="306D4F20" w14:textId="195DFB3D" w:rsidR="00AC6E82" w:rsidRDefault="006E7BF4" w:rsidP="006E7BF4">
      <w:pPr>
        <w:ind w:firstLine="708"/>
        <w:rPr>
          <w:rFonts w:ascii="Times New Roman" w:hAnsi="Times New Roman"/>
          <w:lang w:val="en-GB"/>
        </w:rPr>
      </w:pPr>
      <w:r w:rsidRPr="00656526">
        <w:rPr>
          <w:rFonts w:ascii="Times New Roman" w:hAnsi="Times New Roman"/>
          <w:lang w:val="en-GB"/>
        </w:rPr>
        <w:t>Since the first attempts to quantify metallic PTs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t>
      </w:r>
      <w:proofErr w:type="spellStart"/>
      <w:r w:rsidRPr="00656526">
        <w:rPr>
          <w:rFonts w:ascii="Times New Roman" w:hAnsi="Times New Roman"/>
          <w:lang w:val="en-GB"/>
        </w:rPr>
        <w:t>ZnPT</w:t>
      </w:r>
      <w:proofErr w:type="spellEnd"/>
      <w:r w:rsidRPr="00656526">
        <w:rPr>
          <w:rFonts w:ascii="Times New Roman" w:hAnsi="Times New Roman"/>
          <w:lang w:val="en-GB"/>
        </w:rPr>
        <w:t xml:space="preserve">) in environmental matrices in 1999, there are </w:t>
      </w:r>
      <w:r w:rsidR="00A41FF1">
        <w:rPr>
          <w:rFonts w:ascii="Times New Roman" w:hAnsi="Times New Roman"/>
          <w:lang w:val="en-GB"/>
        </w:rPr>
        <w:t>few</w:t>
      </w:r>
      <w:r w:rsidRPr="00656526">
        <w:rPr>
          <w:rFonts w:ascii="Times New Roman" w:hAnsi="Times New Roman"/>
          <w:lang w:val="en-GB"/>
        </w:rPr>
        <w:t xml:space="preserve"> data on environmental concentrations because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is photosensitive and has an estimated half-life of 7.1 ± 0.2 min in water </w:t>
      </w:r>
      <w:r w:rsidR="007D2836">
        <w:rPr>
          <w:rFonts w:ascii="Times New Roman" w:hAnsi="Times New Roman"/>
          <w:lang w:val="en-GB"/>
        </w:rPr>
        <w:fldChar w:fldCharType="begin"/>
      </w:r>
      <w:r w:rsidR="007D2836">
        <w:rPr>
          <w:rFonts w:ascii="Times New Roman" w:hAnsi="Times New Roman"/>
          <w:lang w:val="en-GB"/>
        </w:rPr>
        <w:instrText xml:space="preserve"> ADDIN ZOTERO_ITEM CSL_CITATION {"citationID":"9AkDL7Hq","properties":{"formattedCitation":"(Maraldo and Dahll\\uc0\\u246{}f, 2004; Turley et al., 2000)","plainCitation":"(Maraldo and Dahllöf, 2004; Turley et al., 2000)","noteIndex":0},"citationItems":[{"id":72,"uris":["http://zotero.org/users/local/Bh4Mvk1o/items/Y497I7K2"],"uri":["http://zotero.org/users/local/Bh4Mvk1o/items/Y497I7K2"],"itemData":{"id":72,"type":"article-journal","abstract":"The degradability of two antifouling biocides: zinc pyrithione (ZPT) and copper pyrithione (CPT) in seawater was examined. Reduction in toxicity due to degradation was monitored over two days using a bioassay with natural assemblages of coastal marine bacteria from Roskilde Fjord, Denmark. To investigate photo-degradation of the compounds, bacteria were exposed to sterile ZPTand CPT-dilution that had either been exposed to sunlight or darkness. Bio-degradation was examined by diluting ZPT and CPT in sterile seawater or natural seawater. Photo-degradation half-life for ZPT was estimated to be 8.3 ± 0.9 min and for CPT to 7.1 ± 0.2 min. Total and microbial degradation in combination with photo-degradation did not further shorten the degradation time, suggest</w:instrText>
      </w:r>
      <w:r w:rsidR="007D2836" w:rsidRPr="00422698">
        <w:rPr>
          <w:rFonts w:ascii="Times New Roman" w:hAnsi="Times New Roman"/>
          <w:lang w:val="en-US"/>
        </w:rPr>
        <w:instrText>ing no bio-degradation. Bio-degradation without the in</w:instrText>
      </w:r>
      <w:r w:rsidR="007D2836">
        <w:rPr>
          <w:rFonts w:ascii="Times New Roman" w:hAnsi="Times New Roman"/>
          <w:lang w:val="en-GB"/>
        </w:rPr>
        <w:instrText>ﬂ</w:instrText>
      </w:r>
      <w:r w:rsidR="007D2836" w:rsidRPr="00422698">
        <w:rPr>
          <w:rFonts w:ascii="Times New Roman" w:hAnsi="Times New Roman"/>
          <w:lang w:val="en-US"/>
        </w:rPr>
        <w:instrText>uence of sunlight was also negligible over the time-period investigated. ZPT and CPT are therefore suggested to persist in the marine environment where the in</w:instrText>
      </w:r>
      <w:r w:rsidR="007D2836">
        <w:rPr>
          <w:rFonts w:ascii="Times New Roman" w:hAnsi="Times New Roman"/>
          <w:lang w:val="en-GB"/>
        </w:rPr>
        <w:instrText>ﬂ</w:instrText>
      </w:r>
      <w:r w:rsidR="007D2836" w:rsidRPr="00422698">
        <w:rPr>
          <w:rFonts w:ascii="Times New Roman" w:hAnsi="Times New Roman"/>
          <w:lang w:val="en-US"/>
        </w:rPr>
        <w:instrText xml:space="preserve">uence of the light is limited.","container-title":"Marine Pollution Bulletin","DOI":"10.1016/j.marpolbul.2003.11.013","ISSN":"0025326X","issue":"9-10","journalAbbreviation":"Marine Pollution Bulletin","language":"en","page":"894-901","source":"DOI.org (Crossref)","title":"Indirect estimation of degradation time for zinc pyrithione and copper pyrithione in seawater","volume":"48","author":[{"family":"Maraldo","given":"K."},{"family":"Dahllöf","given":"I."}],"issued":{"date-parts":[["2004",5]]}}},{"id":81,"uris":["http://zotero.org/users/local/Bh4Mvk1o/items/KIHTWVY6"],"uri":["http://zotero.org/users/local/Bh4Mvk1o/items/KIHTWVY6"],"itemData":{"id":81,"type":"article-journal","container-title":"Biofouling","DOI":"10.1080/08927010009386308","ISSN":"0892-7014, 1029-2454","issue":"1-3","journalAbbreviation":"Biofouling","language":"en","page":"175-182","source":"DOI.org (Crossref)","title":"Pyrithiones as antifoulants: Environmental chemistry and preliminary risk assessment","title-short":"Pyrithiones as antifoulants","volume":"15","author":[{"family":"Turley","given":"P A"},{"family":"Fenn","given":"R J"},{"family":"Ritter","given":"J C"}],"issued":{"date-parts":[["2000",5]]}}}],"schema":"https://github.com/citation-style-language/schema/raw/master/csl-citation.json"} </w:instrText>
      </w:r>
      <w:r w:rsidR="007D2836">
        <w:rPr>
          <w:rFonts w:ascii="Times New Roman" w:hAnsi="Times New Roman"/>
          <w:lang w:val="en-GB"/>
        </w:rPr>
        <w:fldChar w:fldCharType="separate"/>
      </w:r>
      <w:r w:rsidR="007D2836" w:rsidRPr="00422698">
        <w:rPr>
          <w:rFonts w:ascii="Times New Roman" w:hAnsi="Times New Roman"/>
          <w:szCs w:val="24"/>
          <w:lang w:val="en-US"/>
        </w:rPr>
        <w:t xml:space="preserve">(Maraldo </w:t>
      </w:r>
      <w:r w:rsidR="00422698">
        <w:rPr>
          <w:rFonts w:ascii="Times New Roman" w:hAnsi="Times New Roman"/>
          <w:szCs w:val="24"/>
          <w:lang w:val="en-US"/>
        </w:rPr>
        <w:t>and</w:t>
      </w:r>
      <w:r w:rsidR="007D2836" w:rsidRPr="00422698">
        <w:rPr>
          <w:rFonts w:ascii="Times New Roman" w:hAnsi="Times New Roman"/>
          <w:szCs w:val="24"/>
          <w:lang w:val="en-US"/>
        </w:rPr>
        <w:t xml:space="preserve"> Dahllöf, 2004; Turley et al., 2000)</w:t>
      </w:r>
      <w:r w:rsidR="007D2836">
        <w:rPr>
          <w:rFonts w:ascii="Times New Roman" w:hAnsi="Times New Roman"/>
          <w:lang w:val="en-GB"/>
        </w:rPr>
        <w:fldChar w:fldCharType="end"/>
      </w:r>
      <w:r w:rsidRPr="00422698">
        <w:rPr>
          <w:rFonts w:ascii="Times New Roman" w:hAnsi="Times New Roman"/>
          <w:lang w:val="en-US"/>
        </w:rPr>
        <w:t xml:space="preserve">. </w:t>
      </w:r>
      <w:ins w:id="7" w:author="Couture Patrice" w:date="2023-07-18T10:28:00Z">
        <w:r w:rsidR="001255A0">
          <w:rPr>
            <w:rFonts w:ascii="Times New Roman" w:hAnsi="Times New Roman"/>
            <w:lang w:val="en-US"/>
          </w:rPr>
          <w:t>The en</w:t>
        </w:r>
      </w:ins>
      <w:ins w:id="8" w:author="Couture Patrice" w:date="2023-07-18T10:29:00Z">
        <w:r w:rsidR="001255A0">
          <w:rPr>
            <w:rFonts w:ascii="Times New Roman" w:hAnsi="Times New Roman"/>
            <w:lang w:val="en-US"/>
          </w:rPr>
          <w:t>d</w:t>
        </w:r>
      </w:ins>
      <w:ins w:id="9" w:author="Couture Patrice" w:date="2023-07-18T10:32:00Z">
        <w:r w:rsidR="00496FD2">
          <w:rPr>
            <w:rFonts w:ascii="Times New Roman" w:hAnsi="Times New Roman"/>
            <w:lang w:val="en-US"/>
          </w:rPr>
          <w:t>-</w:t>
        </w:r>
      </w:ins>
      <w:ins w:id="10" w:author="Couture Patrice" w:date="2023-07-18T10:29:00Z">
        <w:r w:rsidR="001255A0">
          <w:rPr>
            <w:rFonts w:ascii="Times New Roman" w:hAnsi="Times New Roman"/>
            <w:lang w:val="en-US"/>
          </w:rPr>
          <w:t xml:space="preserve">product of PT degradation is </w:t>
        </w:r>
      </w:ins>
      <w:ins w:id="11" w:author="Couture Patrice" w:date="2023-07-18T10:30:00Z">
        <w:r w:rsidR="001255A0">
          <w:rPr>
            <w:rFonts w:ascii="Times New Roman" w:hAnsi="Times New Roman"/>
            <w:lang w:val="en-US"/>
          </w:rPr>
          <w:t>pyridine-2-sulfonic acid (PSA), which is far less toxic than the parent compounds (</w:t>
        </w:r>
      </w:ins>
      <w:ins w:id="12" w:author="Couture Patrice" w:date="2023-07-18T10:31:00Z">
        <w:r w:rsidR="001255A0">
          <w:rPr>
            <w:rFonts w:ascii="Times New Roman" w:hAnsi="Times New Roman"/>
            <w:lang w:val="en-US"/>
          </w:rPr>
          <w:t>Turley, 2000).</w:t>
        </w:r>
      </w:ins>
      <w:ins w:id="13" w:author="Couture Patrice" w:date="2023-07-18T10:27:00Z">
        <w:r w:rsidR="001255A0">
          <w:rPr>
            <w:rFonts w:ascii="Times New Roman" w:hAnsi="Times New Roman"/>
            <w:lang w:val="en-US"/>
          </w:rPr>
          <w:t xml:space="preserve"> </w:t>
        </w:r>
      </w:ins>
      <w:r w:rsidRPr="00422698">
        <w:rPr>
          <w:rFonts w:ascii="Times New Roman" w:hAnsi="Times New Roman"/>
          <w:lang w:val="en-US"/>
        </w:rPr>
        <w:t xml:space="preserve">Nevertheless, </w:t>
      </w:r>
      <w:proofErr w:type="spellStart"/>
      <w:r w:rsidRPr="00422698">
        <w:rPr>
          <w:rFonts w:ascii="Times New Roman" w:hAnsi="Times New Roman"/>
          <w:lang w:val="en-US"/>
        </w:rPr>
        <w:t>Harino</w:t>
      </w:r>
      <w:proofErr w:type="spellEnd"/>
      <w:r w:rsidRPr="00422698">
        <w:rPr>
          <w:rFonts w:ascii="Times New Roman" w:hAnsi="Times New Roman"/>
          <w:lang w:val="en-US"/>
        </w:rPr>
        <w:t xml:space="preserve"> </w:t>
      </w:r>
      <w:r w:rsidRPr="00422698">
        <w:rPr>
          <w:rFonts w:ascii="Times New Roman" w:hAnsi="Times New Roman"/>
          <w:i/>
          <w:iCs/>
          <w:lang w:val="en-US"/>
        </w:rPr>
        <w:t>et al</w:t>
      </w:r>
      <w:r w:rsidRPr="00422698">
        <w:rPr>
          <w:rFonts w:ascii="Times New Roman" w:hAnsi="Times New Roman"/>
          <w:lang w:val="en-US"/>
        </w:rPr>
        <w:t xml:space="preserve">. </w:t>
      </w:r>
      <w:r w:rsidRPr="00656526">
        <w:rPr>
          <w:rFonts w:ascii="Times New Roman" w:hAnsi="Times New Roman"/>
          <w:lang w:val="en-GB"/>
        </w:rPr>
        <w:t>(2007) reported a concentration of 2.2 µg</w:t>
      </w:r>
      <w:r w:rsidR="00EF187F" w:rsidRPr="00947448">
        <w:rPr>
          <w:rFonts w:ascii="Cambria Math" w:hAnsi="Cambria Math" w:cs="Cambria Math"/>
          <w:lang w:val="en-US"/>
        </w:rPr>
        <w:t>⋅</w:t>
      </w:r>
      <w:r w:rsidRPr="00656526">
        <w:rPr>
          <w:rFonts w:ascii="Times New Roman" w:hAnsi="Times New Roman"/>
          <w:lang w:val="en-GB"/>
        </w:rPr>
        <w:t>kg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in the sediment collected in a bay in Japan. In the bay of Toulon, France, Cu concentrations in the sediment have been reported between 5.8 and 864 </w:t>
      </w:r>
      <w:r w:rsidR="00A41FF1">
        <w:rPr>
          <w:rFonts w:ascii="Times New Roman" w:hAnsi="Times New Roman"/>
          <w:lang w:val="en-GB"/>
        </w:rPr>
        <w:t>m</w:t>
      </w:r>
      <w:r w:rsidRPr="00656526">
        <w:rPr>
          <w:rFonts w:ascii="Times New Roman" w:hAnsi="Times New Roman"/>
          <w:lang w:val="en-GB"/>
        </w:rPr>
        <w:t>g</w:t>
      </w:r>
      <w:r w:rsidR="00EF187F" w:rsidRPr="00947448">
        <w:rPr>
          <w:rFonts w:ascii="Cambria Math" w:hAnsi="Cambria Math" w:cs="Cambria Math"/>
          <w:lang w:val="en-US"/>
        </w:rPr>
        <w:t>⋅</w:t>
      </w:r>
      <w:r w:rsidR="00A41FF1">
        <w:rPr>
          <w:rFonts w:ascii="Cambria Math" w:hAnsi="Cambria Math" w:cs="Cambria Math"/>
          <w:lang w:val="en-US"/>
        </w:rPr>
        <w:t>k</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w:t>
      </w:r>
      <w:r w:rsidR="007D2836">
        <w:rPr>
          <w:rFonts w:ascii="Times New Roman" w:hAnsi="Times New Roman"/>
          <w:lang w:val="en-GB"/>
        </w:rPr>
        <w:fldChar w:fldCharType="begin"/>
      </w:r>
      <w:r w:rsidR="007D2836">
        <w:rPr>
          <w:rFonts w:ascii="Times New Roman" w:hAnsi="Times New Roman"/>
          <w:lang w:val="en-GB"/>
        </w:rPr>
        <w:instrText xml:space="preserve"> ADDIN ZOTERO_ITEM CSL_CITATION {"citationID":"hKsC6x8Y","properties":{"formattedCitation":"(Tessier, 2011)","plainCitation":"(Tessier, 2011)","noteIndex":0},"citationItems":[{"id":256,"uris":["http://zotero.org/users/local/Bh4Mvk1o/items/VHDSWLAX"],"uri":["http://zotero.org/users/local/Bh4Mvk1o/items/VHDSWLAX"],"itemData":{"id":256,"type":"article-journal","abstract":"This study presents trace elements levels in surface and deep sediments of the Toulon bay (SE France) subjected to anthropogenic inputs (navy base, harbors, etc.). The studied elements (As, Cd, Cr, Cu, Hg, Ni, Pb, Zn) are deﬁned as priority contaminants in aquatic systems. Fifty-ﬁve points scattered on the entire bay were sampled, allowing the determination of contaminants distribution with a high resolution. Several approaches were used to assess the degree of contamination and the potential toxicity of the Toulon bay sediments: comparison to the French legislation, surface-weighted average metal concentrations, enrichment factors (EF), geoaccumulation indices (Igeo), trace element stock calculation and comparison to sediment quality guidelines. A principal component analysis was performed to reveal common behavior of the studied contaminants. Results demonstrated the very high contamination of the small bay, especially in Hg (EF up to 1500), Cu, Pb and Zn, with export to the large bay further governed by hydrodynamics.","container-title":"Marine Pollution Bulletin","language":"en","page":"12","source":"Zotero","title":"Study of the spatial and historical distribution of sediment inorganic contamination in the Toulon bay (France)","author":[{"family":"Tessier","given":"Erwan"}],"issued":{"date-parts":[["2011"]]}}}],"schema":"https://github.com/citation-style-language/schema/raw/master/csl-citation.json"} </w:instrText>
      </w:r>
      <w:r w:rsidR="007D2836">
        <w:rPr>
          <w:rFonts w:ascii="Times New Roman" w:hAnsi="Times New Roman"/>
          <w:lang w:val="en-GB"/>
        </w:rPr>
        <w:fldChar w:fldCharType="separate"/>
      </w:r>
      <w:r w:rsidR="007D2836" w:rsidRPr="00AA5FAA">
        <w:rPr>
          <w:rFonts w:ascii="Times New Roman" w:hAnsi="Times New Roman"/>
          <w:lang w:val="en-US"/>
        </w:rPr>
        <w:t>(Tessier, 2011)</w:t>
      </w:r>
      <w:r w:rsidR="007D2836">
        <w:rPr>
          <w:rFonts w:ascii="Times New Roman" w:hAnsi="Times New Roman"/>
          <w:lang w:val="en-GB"/>
        </w:rPr>
        <w:fldChar w:fldCharType="end"/>
      </w:r>
      <w:r w:rsidRPr="00656526">
        <w:rPr>
          <w:rFonts w:ascii="Times New Roman" w:hAnsi="Times New Roman"/>
          <w:lang w:val="en-GB"/>
        </w:rPr>
        <w:t xml:space="preserve">. The presence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in the environment </w:t>
      </w:r>
      <w:r w:rsidR="006D0ADF">
        <w:rPr>
          <w:rFonts w:ascii="Times New Roman" w:hAnsi="Times New Roman"/>
          <w:lang w:val="en-GB"/>
        </w:rPr>
        <w:t>could</w:t>
      </w:r>
      <w:r w:rsidRPr="00656526">
        <w:rPr>
          <w:rFonts w:ascii="Times New Roman" w:hAnsi="Times New Roman"/>
          <w:lang w:val="en-GB"/>
        </w:rPr>
        <w:t xml:space="preserve"> induce toxic effects on non-target species. Given the lack of information on its toxicokinetic and toxicodynamic</w:t>
      </w:r>
      <w:r w:rsidR="00A41FF1">
        <w:rPr>
          <w:rFonts w:ascii="Times New Roman" w:hAnsi="Times New Roman"/>
          <w:lang w:val="en-GB"/>
        </w:rPr>
        <w:t xml:space="preserve"> properties</w:t>
      </w:r>
      <w:r w:rsidRPr="00656526">
        <w:rPr>
          <w:rFonts w:ascii="Times New Roman" w:hAnsi="Times New Roman"/>
          <w:lang w:val="en-GB"/>
        </w:rPr>
        <w:t xml:space="preserve">, ecotoxicological studies are needed. Apart from toxicity studies on microalgae and crustaceans, very little research has focused on sublethal effects such as growth, reproduction, or the biochemical responses of organisms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exposure </w:t>
      </w:r>
      <w:r w:rsidR="007D2836">
        <w:rPr>
          <w:rFonts w:ascii="Times New Roman" w:hAnsi="Times New Roman"/>
          <w:lang w:val="en-GB"/>
        </w:rPr>
        <w:fldChar w:fldCharType="begin"/>
      </w:r>
      <w:r w:rsidR="007D2836">
        <w:rPr>
          <w:rFonts w:ascii="Times New Roman" w:hAnsi="Times New Roman"/>
          <w:lang w:val="en-GB"/>
        </w:rPr>
        <w:instrText xml:space="preserve"> ADDIN ZOTERO_ITEM CSL_CITATION {"citationID":"MHgFeed0","properties":{"formattedCitation":"(Mochida et al., 2011; Mohamat-Yusuff et al., 2018; Walker, 2006)","plainCitation":"(Mochida et al., 2011; Mohamat-Yusuff et al., 2018; Walker, 2006)","noteIndex":0},"citationItems":[{"id":288,"uris":["http://zotero.org/users/local/Bh4Mvk1o/items/EBNMGENP"],"uri":["http://zotero.org/users/local/Bh4Mvk1o/items/EBNMGENP"],"itemData":{"id":288,"type":"article-journal","abstract":"We conducted acute toxicity tests and sediment toxicity tests for copper pyrithione (CuPT) and a metal pyrithione degradation product, 2,20-dipyridyldisulﬁde [(PS)2], using a marine polychaete Perinereis nuntia. The acute toxicity tests yielded 14-d LC50 concentrations for CuPT and (PS)2 of 0.06 mg LÀ1 and 7.9 mg LÀ1, respectively. Sediment toxicity tests resulted in 14-d LC50 concentrations for CuPT and (PS)2 of 1.1 mg kgÀ1 dry wt. and 14 mg kgÀ1 dry wt., respectively. In addition to mortality, sediment avoidance behavior and decreases in animal growth rate were observed; growth rate was the most susceptible endpoint in the sediment toxicity tests of both toxicants. Thus, we propose lowest observed effect concentrations of 0.3 mg kgÀ1 dry wt. and 0.2 mg kgÀ1 dry wt. for CuPT and (PS)2, respectively, and no observed effect concentrations of 0.1 mg kgÀ1 dry wt. for both CuPT and (PS)2. The difference in the toxicity values between CuPT and (PS)2 observed in the acute toxicity test was greater than the difference in these values in the sediment toxicity test, and we attribute this to (PS)2 being more hydrophilic than CuPT. In addition to the toxicity tests, we analyzed conjugation activity of several polychaete enzymes to the toxicants and marked activity of palmitoyl coenzyme-A:biocides acyltransferase and UDP-glucuronosyl transferase was observed.","container-title":"Chemosphere","DOI":"10.1016/j.chemosphere.2010.09.074","ISSN":"00456535","issue":"3","journalAbbreviation":"Chemosphere","language":"en","page":"390-397","source":"DOI.org (Crossref)","title":"Toxicity and metabolism of copper pyrithione and its degradation product, 2,2′-dipyridyldisulfide in a marine polychaete","volume":"82","author":[{"family":"Mochida","given":"Kazuhiko"},{"family":"Amano","given":"Haruna"},{"family":"Onduka","given":"Toshimitsu"},{"family":"Kakuno","given":"Akira"},{"family":"Fujii","given":"Kazunori"}],"issued":{"date-parts":[["2011",1]]}}},{"id":290,"uris":["http://zotero.org/users/local/Bh4Mvk1o/items/MLEGND6I"],"uri":["http://zotero.org/users/local/Bh4Mvk1o/items/MLEGND6I"],"itemData":{"id":290,"type":"article-journal","abstract":"This study was conducted to investigate the median lethal concentration (LC50) of copper pyrithione (CuPT) at 96-hr exposure on adult Javanese medaka (Oryzias javanicus) in revealing toxicological eﬀects of CuPT contamination in the tropical area. Wild stock ﬁshes were acclimatized for 14-days prior analysis. Triplicate of test tanks for seven test concentrations were placed with ten ﬁshes each, this includes two control tanks. The behaviour of the tested ﬁshes was manually observed through a camera. The LC50 of CuPT at 96-h was found to be 16.58 mg/L. Tested ﬁshes swam slowly in vertical movement and swam fast towards food during feeding time as the sign of stress behaviour. Meanwhile, ﬁshes in the two control groups swam actively in a horizontal manner and no excitement during feeding time. No mortality in co</w:instrText>
      </w:r>
      <w:r w:rsidR="007D2836" w:rsidRPr="00D0441D">
        <w:rPr>
          <w:rFonts w:ascii="Times New Roman" w:hAnsi="Times New Roman"/>
          <w:lang w:val="en-GB"/>
        </w:rPr>
        <w:instrText xml:space="preserve">ntrol groups. Results indicate CuPT to be toxic to Javanese medaka at low concentration and caused behavioural stress.","container-title":"Marine Pollution Bulletin","DOI":"10.1016/j.marpolbul.2017.11.046","ISSN":"0025326X","journalAbbreviation":"Marine Pollution Bulletin","language":"en","page":"150-153","source":"DOI.org (Crossref)","title":"Acute toxicity test of copper pyrithione on Javanese medaka and the behavioural stress symptoms","volume":"127","author":[{"family":"Mohamat-Yusuff","given":"Ferdaus"},{"family":"Sarah-Nabila","given":"Ab. Ghafar"},{"family":"Zulkifli","given":"Syaizwan Zahmir"},{"family":"Azmai","given":"Mohammad Noor Amal"},{"family":"Ibrahim","given":"Wan Norhamidah Wan"},{"family":"Yusof","given":"Shahrizad"},{"family":"Ismail","given":"Ahmad"}],"issued":{"date-parts":[["2018",2]]}}},{"id":286,"uris":["http://zotero.org/users/local/Bh4Mvk1o/items/ARY9MEGM"],"uri":["http://zotero.org/users/local/Bh4Mvk1o/items/ARY9MEGM"],"itemData":{"id":286,"type":"article-journal","container-title":"Pest Management Science","DOI":"10.1002/ps.1218","ISSN":"1526-498X, 1526-4998","issue":"7","journalAbbreviation":"Pest. Manag. Sci.","language":"en","page":"571-583","source":"DOI.org (Crossref)","title":"Ecotoxicity testing of chemicals with particular reference to pesticides","volume":"62","author":[{"family":"Walker","given":"Colin H"}],"issued":{"date-parts":[["2006",7]]}}}],"schema":"https://github.com/citation-style-language/schema/raw/master/csl-citation.json"} </w:instrText>
      </w:r>
      <w:r w:rsidR="007D2836">
        <w:rPr>
          <w:rFonts w:ascii="Times New Roman" w:hAnsi="Times New Roman"/>
          <w:lang w:val="en-GB"/>
        </w:rPr>
        <w:fldChar w:fldCharType="separate"/>
      </w:r>
      <w:r w:rsidR="007D2836" w:rsidRPr="00D0441D">
        <w:rPr>
          <w:rFonts w:ascii="Times New Roman" w:hAnsi="Times New Roman"/>
          <w:lang w:val="en-GB"/>
        </w:rPr>
        <w:t>(</w:t>
      </w:r>
      <w:r w:rsidR="006D0ADF" w:rsidRPr="006D0ADF">
        <w:rPr>
          <w:rFonts w:ascii="Times New Roman" w:hAnsi="Times New Roman"/>
          <w:lang w:val="en-GB"/>
        </w:rPr>
        <w:t xml:space="preserve"> </w:t>
      </w:r>
      <w:r w:rsidR="006D0ADF" w:rsidRPr="00D0441D">
        <w:rPr>
          <w:rFonts w:ascii="Times New Roman" w:hAnsi="Times New Roman"/>
          <w:lang w:val="en-GB"/>
        </w:rPr>
        <w:t>Walker, 2006</w:t>
      </w:r>
      <w:r w:rsidR="006D0ADF">
        <w:rPr>
          <w:rFonts w:ascii="Times New Roman" w:hAnsi="Times New Roman"/>
          <w:lang w:val="en-GB"/>
        </w:rPr>
        <w:t xml:space="preserve">; </w:t>
      </w:r>
      <w:r w:rsidR="007D2836" w:rsidRPr="00D0441D">
        <w:rPr>
          <w:rFonts w:ascii="Times New Roman" w:hAnsi="Times New Roman"/>
          <w:lang w:val="en-GB"/>
        </w:rPr>
        <w:t>Mochida et al., 2011; Mohamat-Yusuff et al., 2018)</w:t>
      </w:r>
      <w:r w:rsidR="007D2836">
        <w:rPr>
          <w:rFonts w:ascii="Times New Roman" w:hAnsi="Times New Roman"/>
          <w:lang w:val="en-GB"/>
        </w:rPr>
        <w:fldChar w:fldCharType="end"/>
      </w:r>
      <w:r w:rsidRPr="00D0441D">
        <w:rPr>
          <w:rFonts w:ascii="Times New Roman" w:hAnsi="Times New Roman"/>
          <w:lang w:val="en-GB"/>
        </w:rPr>
        <w:t xml:space="preserve">. </w:t>
      </w:r>
      <w:ins w:id="14" w:author="Couture Patrice" w:date="2023-06-26T17:04:00Z">
        <w:r w:rsidR="006564E4">
          <w:rPr>
            <w:rFonts w:ascii="Times New Roman" w:hAnsi="Times New Roman"/>
            <w:lang w:val="en-GB"/>
          </w:rPr>
          <w:t>F</w:t>
        </w:r>
      </w:ins>
      <w:ins w:id="15" w:author="Couture Patrice" w:date="2023-06-26T16:41:00Z">
        <w:r w:rsidR="00885129">
          <w:rPr>
            <w:rFonts w:ascii="Times New Roman" w:hAnsi="Times New Roman"/>
            <w:lang w:val="en-GB"/>
          </w:rPr>
          <w:t xml:space="preserve">ew studies have reported on the toxicity of </w:t>
        </w:r>
      </w:ins>
      <w:proofErr w:type="spellStart"/>
      <w:ins w:id="16" w:author="Couture Patrice" w:date="2023-06-26T17:04:00Z">
        <w:r w:rsidR="006564E4">
          <w:rPr>
            <w:rFonts w:ascii="Times New Roman" w:hAnsi="Times New Roman"/>
            <w:lang w:val="en-GB"/>
          </w:rPr>
          <w:t>Cu</w:t>
        </w:r>
      </w:ins>
      <w:ins w:id="17" w:author="Couture Patrice" w:date="2023-06-26T16:41:00Z">
        <w:r w:rsidR="00885129">
          <w:rPr>
            <w:rFonts w:ascii="Times New Roman" w:hAnsi="Times New Roman"/>
            <w:lang w:val="en-GB"/>
          </w:rPr>
          <w:t>PT</w:t>
        </w:r>
        <w:proofErr w:type="spellEnd"/>
        <w:r w:rsidR="00885129">
          <w:rPr>
            <w:rFonts w:ascii="Times New Roman" w:hAnsi="Times New Roman"/>
            <w:lang w:val="en-GB"/>
          </w:rPr>
          <w:t xml:space="preserve"> in fish embryos. </w:t>
        </w:r>
      </w:ins>
      <w:ins w:id="18" w:author="Couture Patrice" w:date="2023-06-26T17:05:00Z">
        <w:r w:rsidR="006564E4">
          <w:rPr>
            <w:rFonts w:ascii="Times New Roman" w:hAnsi="Times New Roman"/>
            <w:lang w:val="en-GB"/>
          </w:rPr>
          <w:t xml:space="preserve">In a recent study, </w:t>
        </w:r>
      </w:ins>
      <w:ins w:id="19" w:author="Couture Patrice" w:date="2023-06-26T17:04:00Z">
        <w:r w:rsidR="006564E4">
          <w:rPr>
            <w:rFonts w:ascii="Times New Roman" w:hAnsi="Times New Roman"/>
            <w:lang w:val="en-GB"/>
          </w:rPr>
          <w:t>Shin et al. (</w:t>
        </w:r>
      </w:ins>
      <w:ins w:id="20" w:author="Couture Patrice" w:date="2023-06-26T17:05:00Z">
        <w:r w:rsidR="006564E4">
          <w:rPr>
            <w:rFonts w:ascii="Times New Roman" w:hAnsi="Times New Roman"/>
            <w:lang w:val="en-GB"/>
          </w:rPr>
          <w:t xml:space="preserve">2022) compared the toxicity of </w:t>
        </w:r>
        <w:proofErr w:type="spellStart"/>
        <w:r w:rsidR="006564E4">
          <w:rPr>
            <w:rFonts w:ascii="Times New Roman" w:hAnsi="Times New Roman"/>
            <w:lang w:val="en-GB"/>
          </w:rPr>
          <w:t>CuPT</w:t>
        </w:r>
        <w:proofErr w:type="spellEnd"/>
        <w:r w:rsidR="006564E4">
          <w:rPr>
            <w:rFonts w:ascii="Times New Roman" w:hAnsi="Times New Roman"/>
            <w:lang w:val="en-GB"/>
          </w:rPr>
          <w:t xml:space="preserve"> and </w:t>
        </w:r>
        <w:proofErr w:type="spellStart"/>
        <w:r w:rsidR="006564E4">
          <w:rPr>
            <w:rFonts w:ascii="Times New Roman" w:hAnsi="Times New Roman"/>
            <w:lang w:val="en-GB"/>
          </w:rPr>
          <w:t>ZnPT</w:t>
        </w:r>
        <w:proofErr w:type="spellEnd"/>
        <w:r w:rsidR="006564E4">
          <w:rPr>
            <w:rFonts w:ascii="Times New Roman" w:hAnsi="Times New Roman"/>
            <w:lang w:val="en-GB"/>
          </w:rPr>
          <w:t xml:space="preserve"> on embryonic flounder</w:t>
        </w:r>
      </w:ins>
      <w:ins w:id="21" w:author="Couture Patrice" w:date="2023-06-26T17:07:00Z">
        <w:r w:rsidR="006564E4">
          <w:rPr>
            <w:rFonts w:ascii="Times New Roman" w:hAnsi="Times New Roman"/>
            <w:lang w:val="en-GB"/>
          </w:rPr>
          <w:t xml:space="preserve"> and reported that the former had stronger effects than the latter on</w:t>
        </w:r>
      </w:ins>
      <w:ins w:id="22" w:author="Couture Patrice" w:date="2023-06-26T17:09:00Z">
        <w:r w:rsidR="006564E4">
          <w:rPr>
            <w:rFonts w:ascii="Times New Roman" w:hAnsi="Times New Roman"/>
            <w:lang w:val="en-GB"/>
          </w:rPr>
          <w:t xml:space="preserve"> mortality, malformations and on</w:t>
        </w:r>
      </w:ins>
      <w:ins w:id="23" w:author="Couture Patrice" w:date="2023-06-26T17:07:00Z">
        <w:r w:rsidR="006564E4">
          <w:rPr>
            <w:rFonts w:ascii="Times New Roman" w:hAnsi="Times New Roman"/>
            <w:lang w:val="en-GB"/>
          </w:rPr>
          <w:t xml:space="preserve"> the transcription levels of genes related </w:t>
        </w:r>
      </w:ins>
      <w:ins w:id="24" w:author="Couture Patrice" w:date="2023-06-26T17:08:00Z">
        <w:r w:rsidR="006564E4">
          <w:rPr>
            <w:rFonts w:ascii="Times New Roman" w:hAnsi="Times New Roman"/>
            <w:lang w:val="en-GB"/>
          </w:rPr>
          <w:t xml:space="preserve">to </w:t>
        </w:r>
      </w:ins>
      <w:ins w:id="25" w:author="Couture Patrice" w:date="2023-06-26T17:10:00Z">
        <w:r w:rsidR="006564E4">
          <w:rPr>
            <w:rFonts w:ascii="Times New Roman" w:hAnsi="Times New Roman"/>
            <w:lang w:val="en-GB"/>
          </w:rPr>
          <w:t xml:space="preserve">heart, nervous system and fin development. </w:t>
        </w:r>
      </w:ins>
      <w:ins w:id="26" w:author="Couture Patrice" w:date="2023-06-26T17:13:00Z">
        <w:r w:rsidR="00082DCC">
          <w:rPr>
            <w:rFonts w:ascii="Times New Roman" w:hAnsi="Times New Roman"/>
            <w:lang w:val="en-GB"/>
          </w:rPr>
          <w:t xml:space="preserve">Almond and </w:t>
        </w:r>
        <w:proofErr w:type="spellStart"/>
        <w:r w:rsidR="00082DCC">
          <w:rPr>
            <w:rFonts w:ascii="Times New Roman" w:hAnsi="Times New Roman"/>
            <w:lang w:val="en-GB"/>
          </w:rPr>
          <w:t>Trombetta</w:t>
        </w:r>
        <w:proofErr w:type="spellEnd"/>
        <w:r w:rsidR="00082DCC">
          <w:rPr>
            <w:rFonts w:ascii="Times New Roman" w:hAnsi="Times New Roman"/>
            <w:lang w:val="en-GB"/>
          </w:rPr>
          <w:t xml:space="preserve"> (2016,</w:t>
        </w:r>
      </w:ins>
      <w:ins w:id="27" w:author="Couture Patrice" w:date="2023-06-26T17:14:00Z">
        <w:r w:rsidR="00082DCC">
          <w:rPr>
            <w:rFonts w:ascii="Times New Roman" w:hAnsi="Times New Roman"/>
            <w:lang w:val="en-GB"/>
          </w:rPr>
          <w:t xml:space="preserve"> 2017) </w:t>
        </w:r>
      </w:ins>
      <w:ins w:id="28" w:author="Couture Patrice" w:date="2023-06-26T17:16:00Z">
        <w:r w:rsidR="00082DCC">
          <w:rPr>
            <w:rFonts w:ascii="Times New Roman" w:hAnsi="Times New Roman"/>
            <w:lang w:val="en-GB"/>
          </w:rPr>
          <w:t xml:space="preserve">also </w:t>
        </w:r>
      </w:ins>
      <w:ins w:id="29" w:author="Couture Patrice" w:date="2023-06-26T17:17:00Z">
        <w:r w:rsidR="00082DCC">
          <w:rPr>
            <w:rFonts w:ascii="Times New Roman" w:hAnsi="Times New Roman"/>
            <w:lang w:val="en-GB"/>
          </w:rPr>
          <w:t>observed several</w:t>
        </w:r>
      </w:ins>
      <w:ins w:id="30" w:author="Couture Patrice" w:date="2023-06-26T17:16:00Z">
        <w:r w:rsidR="00082DCC">
          <w:rPr>
            <w:rFonts w:ascii="Times New Roman" w:hAnsi="Times New Roman"/>
            <w:lang w:val="en-GB"/>
          </w:rPr>
          <w:t xml:space="preserve"> developmental issues</w:t>
        </w:r>
      </w:ins>
      <w:ins w:id="31" w:author="Couture Patrice" w:date="2023-06-26T17:14:00Z">
        <w:r w:rsidR="00082DCC">
          <w:rPr>
            <w:rFonts w:ascii="Times New Roman" w:hAnsi="Times New Roman"/>
            <w:lang w:val="en-GB"/>
          </w:rPr>
          <w:t xml:space="preserve"> </w:t>
        </w:r>
      </w:ins>
      <w:ins w:id="32" w:author="Couture Patrice" w:date="2023-06-26T17:16:00Z">
        <w:r w:rsidR="00082DCC">
          <w:rPr>
            <w:rFonts w:ascii="Times New Roman" w:hAnsi="Times New Roman"/>
            <w:lang w:val="en-GB"/>
          </w:rPr>
          <w:t>in</w:t>
        </w:r>
      </w:ins>
      <w:ins w:id="33" w:author="Couture Patrice" w:date="2023-06-26T17:14:00Z">
        <w:r w:rsidR="00082DCC">
          <w:rPr>
            <w:rFonts w:ascii="Times New Roman" w:hAnsi="Times New Roman"/>
            <w:lang w:val="en-GB"/>
          </w:rPr>
          <w:t xml:space="preserve"> zebrafish embryos exposed to </w:t>
        </w:r>
        <w:proofErr w:type="spellStart"/>
        <w:r w:rsidR="00082DCC">
          <w:rPr>
            <w:rFonts w:ascii="Times New Roman" w:hAnsi="Times New Roman"/>
            <w:lang w:val="en-GB"/>
          </w:rPr>
          <w:t>CuPT</w:t>
        </w:r>
        <w:proofErr w:type="spellEnd"/>
        <w:r w:rsidR="00082DCC">
          <w:rPr>
            <w:rFonts w:ascii="Times New Roman" w:hAnsi="Times New Roman"/>
            <w:lang w:val="en-GB"/>
          </w:rPr>
          <w:t xml:space="preserve">. </w:t>
        </w:r>
      </w:ins>
    </w:p>
    <w:p w14:paraId="125F655F" w14:textId="2A16989E" w:rsidR="006E7BF4" w:rsidRPr="00656526" w:rsidRDefault="006E7BF4" w:rsidP="006E7BF4">
      <w:pPr>
        <w:ind w:firstLine="708"/>
        <w:rPr>
          <w:rFonts w:ascii="Times New Roman" w:hAnsi="Times New Roman"/>
          <w:lang w:val="en-GB"/>
        </w:rPr>
      </w:pPr>
      <w:r w:rsidRPr="00656526">
        <w:rPr>
          <w:rFonts w:ascii="Times New Roman" w:hAnsi="Times New Roman"/>
          <w:lang w:val="en-GB"/>
        </w:rPr>
        <w:lastRenderedPageBreak/>
        <w:t>The rainbow trout (</w:t>
      </w:r>
      <w:r w:rsidRPr="00DE744A">
        <w:rPr>
          <w:rFonts w:ascii="Times New Roman" w:hAnsi="Times New Roman"/>
          <w:i/>
          <w:iCs/>
          <w:lang w:val="en-GB"/>
        </w:rPr>
        <w:t>O. mykiss</w:t>
      </w:r>
      <w:r w:rsidRPr="00656526">
        <w:rPr>
          <w:rFonts w:ascii="Times New Roman" w:hAnsi="Times New Roman"/>
          <w:lang w:val="en-GB"/>
        </w:rPr>
        <w:t xml:space="preserve">) is a model species whose life cycle and physiology are well documented, is easy to rear in the laboratory, and is particularly sensitive to many contaminants </w:t>
      </w:r>
      <w:r w:rsidR="00D0441D">
        <w:rPr>
          <w:rFonts w:ascii="Times New Roman" w:hAnsi="Times New Roman"/>
          <w:lang w:val="en-GB"/>
        </w:rPr>
        <w:fldChar w:fldCharType="begin"/>
      </w:r>
      <w:r w:rsidR="00D0441D">
        <w:rPr>
          <w:rFonts w:ascii="Times New Roman" w:hAnsi="Times New Roman"/>
          <w:lang w:val="en-GB"/>
        </w:rPr>
        <w:instrText xml:space="preserve"> ADDIN ZOTERO_ITEM CSL_CITATION {"citationID":"5roKrzFm","properties":{"formattedCitation":"(Le Bihanic et al., 2014; Santos et al., 2019)","plainCitation":"(Le Bihanic et al., 2014; Santos et al., 2019)","noteIndex":0},"citationItems":[{"id":262,"uris":["http://zotero.org/users/local/Bh4Mvk1o/items/EHPJRIIE"],"uri":["http://zotero.org/users/local/Bh4Mvk1o/items/EHPJRIIE"],"itemData":{"id":262,"type":"article-journal","abstract":"In aquatic environments, polycyclic aromatic hydrocarbons (PAHs) mostly occur as complex mixtures, for which risk assessment remains problematic. To better understand the effects of PAH mixture toxicity on fish early life stages, this study compared the developmental toxicity of three PAH complex mixtures. These mixtures were extracted from a PAH-contaminated sediment (Seine estuary, France) and two oils (Arabian Light and Erika). For each fraction, artificial sediment was spiked at three different environmental concentrations roughly equivalent to 0.5, 4, and 10 μg total PAH g−1 dw. Japanese medaka embryos were incubated on these PAH-spiked sediments throughout their development, right up until hatching. Several endpoints were recorded at different developmental stages, including acute endpoints, morphological abnormalities, larvae locomotion, and genotoxicity (comet and micronucleus assays). The three PAH fractions delayed hatching, induced developmental abnormalities, disrupted larvae swimming activity, and damaged DNA at environmental concentrations. Differences in toxicity levels, likely related to differences in PAH proportions, were highlighted between fractions. The Arabian Light and Erika petrogenic fractions, containing a high proportion of alkylated PAHs and low molecular weight PAHs, were more toxic to Japanese medaka early life stages than the pyrolytic fraction.","container-title":"Environmental Science and Pollution Research","DOI":"10.1007/s11356-014-2676-3","ISSN":"0944-1344, 1614-7499","issue":"24","journalAbbreviation":"Environ Sci Pollut Res","language":"en","page":"13732-13743","source":"DOI.org (Crossref)","title":"Developmental toxicity of PAH mixtures in fish early life stages. Part II: adverse effects in Japanese medaka","title-short":"Developmental toxicity of PAH mixtures in fish early life stages. Part II","volume":"21","author":[{"family":"Le Bihanic","given":"Florane"},{"family":"Clérandeau","given":"Christelle"},{"family":"Le Menach","given":"Karyn"},{"family":"Morin","given":"Bénédicte"},{"family":"Budzinski","given":"Hélène"},{"family":"Cousin","given":"Xavier"},{"family":"Cachot","given":"Jérôme"}],"issued":{"date-parts":[["2014",12]]}}},{"id":264,"uris":["http://zotero.org/users/local/Bh4Mvk1o/items/4Q23IRXL"],"uri":["http://zotero.org/users/local/Bh4Mvk1o/items/4Q23IRXL"],"itemData":{"id":264,"type":"article-journal","abstract":"The aim of this work was to study the impact of copper during a sub-chronic exposure to environmental concentrations in the early life stages of rainbow trout (Oncorhynchus mykiss). Eyed-stage embryos of rainbow trout, at 265 °D, were exposed in semi-static conditions to sub-lethal concentrations of CuSO4 up to the larval stage (528 °D) under laboratory-controlled conditions. During 3 weeks, they were exposed to the environmentallyrealistic concentration of 2 µg/L Cu and to a 10-fold higher concentration, 20 µg/L Cu. Several biological (survival, hatching success, malformation, growth) and behavioral (swimming activity) and molecular endpoints (genotoxicity and gene transcription) were studied. Exposure to 20 µg/L Cu had an inhibitory eﬀect on hatching and increased half-hatched embryos (25%). At the end of the exposure, no signiﬁcant diﬀerences were observed in growth of the larvae exposed to the highest Cu concentration. However, larvae exposed to 2 µg/L Cu exhibited increased growth in comparison with non-exposed larvae. The </w:instrText>
      </w:r>
      <w:r w:rsidR="00D0441D" w:rsidRPr="00AA5FAA">
        <w:rPr>
          <w:rFonts w:ascii="Times New Roman" w:hAnsi="Times New Roman"/>
          <w:lang w:val="en-US"/>
        </w:rPr>
        <w:instrText>percentage of malformed larvae was sign</w:instrText>
      </w:r>
      <w:r w:rsidR="00D0441D" w:rsidRPr="00D0441D">
        <w:rPr>
          <w:rFonts w:ascii="Times New Roman" w:hAnsi="Times New Roman"/>
          <w:lang w:val="en-GB"/>
        </w:rPr>
        <w:instrText>i</w:instrText>
      </w:r>
      <w:r w:rsidR="00D0441D">
        <w:rPr>
          <w:rFonts w:ascii="Times New Roman" w:hAnsi="Times New Roman"/>
          <w:lang w:val="en-GB"/>
        </w:rPr>
        <w:instrText>ﬁ</w:instrText>
      </w:r>
      <w:r w:rsidR="00D0441D" w:rsidRPr="00D0441D">
        <w:rPr>
          <w:rFonts w:ascii="Times New Roman" w:hAnsi="Times New Roman"/>
          <w:lang w:val="en-GB"/>
        </w:rPr>
        <w:instrText>cantly higher for both copper conditions, with skeletal malformations being the most observed. Expression of several genes was evaluated in whole larvae using quantitative real-time PCR. Genes involved in detoxi</w:instrText>
      </w:r>
      <w:r w:rsidR="00D0441D">
        <w:rPr>
          <w:rFonts w:ascii="Times New Roman" w:hAnsi="Times New Roman"/>
          <w:lang w:val="en-GB"/>
        </w:rPr>
        <w:instrText>ﬁ</w:instrText>
      </w:r>
      <w:r w:rsidR="00D0441D" w:rsidRPr="00D0441D">
        <w:rPr>
          <w:rFonts w:ascii="Times New Roman" w:hAnsi="Times New Roman"/>
          <w:lang w:val="en-GB"/>
        </w:rPr>
        <w:instrText>cation (gst, mt1 and mt2) and in cell cycle arrest (p53) were signi</w:instrText>
      </w:r>
      <w:r w:rsidR="00D0441D">
        <w:rPr>
          <w:rFonts w:ascii="Times New Roman" w:hAnsi="Times New Roman"/>
          <w:lang w:val="en-GB"/>
        </w:rPr>
        <w:instrText>ﬁ</w:instrText>
      </w:r>
      <w:r w:rsidR="00D0441D" w:rsidRPr="00D0441D">
        <w:rPr>
          <w:rFonts w:ascii="Times New Roman" w:hAnsi="Times New Roman"/>
          <w:lang w:val="en-GB"/>
        </w:rPr>
        <w:instrText>cantly repressed in both copper conditions when compared to control. In addition, potential genotoxic e</w:instrText>
      </w:r>
      <w:r w:rsidR="00D0441D">
        <w:rPr>
          <w:rFonts w:ascii="Times New Roman" w:hAnsi="Times New Roman"/>
          <w:lang w:val="en-GB"/>
        </w:rPr>
        <w:instrText>ﬀ</w:instrText>
      </w:r>
      <w:r w:rsidR="00D0441D" w:rsidRPr="00D0441D">
        <w:rPr>
          <w:rFonts w:ascii="Times New Roman" w:hAnsi="Times New Roman"/>
          <w:lang w:val="en-GB"/>
        </w:rPr>
        <w:instrText>ects on larvae were investigated by the comet assay on blood cells, but this test did not demonstrate any signi</w:instrText>
      </w:r>
      <w:r w:rsidR="00D0441D">
        <w:rPr>
          <w:rFonts w:ascii="Times New Roman" w:hAnsi="Times New Roman"/>
          <w:lang w:val="en-GB"/>
        </w:rPr>
        <w:instrText>ﬁ</w:instrText>
      </w:r>
      <w:r w:rsidR="00D0441D" w:rsidRPr="00D0441D">
        <w:rPr>
          <w:rFonts w:ascii="Times New Roman" w:hAnsi="Times New Roman"/>
          <w:lang w:val="en-GB"/>
        </w:rPr>
        <w:instrText>cant DNA damage on larvae exposed to copper. This study con</w:instrText>
      </w:r>
      <w:r w:rsidR="00D0441D">
        <w:rPr>
          <w:rFonts w:ascii="Times New Roman" w:hAnsi="Times New Roman"/>
          <w:lang w:val="en-GB"/>
        </w:rPr>
        <w:instrText>ﬁ</w:instrText>
      </w:r>
      <w:r w:rsidR="00D0441D" w:rsidRPr="00D0441D">
        <w:rPr>
          <w:rFonts w:ascii="Times New Roman" w:hAnsi="Times New Roman"/>
          <w:lang w:val="en-GB"/>
        </w:rPr>
        <w:instrText>rms the adverse e</w:instrText>
      </w:r>
      <w:r w:rsidR="00D0441D">
        <w:rPr>
          <w:rFonts w:ascii="Times New Roman" w:hAnsi="Times New Roman"/>
          <w:lang w:val="en-GB"/>
        </w:rPr>
        <w:instrText>ﬀ</w:instrText>
      </w:r>
      <w:r w:rsidR="00D0441D" w:rsidRPr="00D0441D">
        <w:rPr>
          <w:rFonts w:ascii="Times New Roman" w:hAnsi="Times New Roman"/>
          <w:lang w:val="en-GB"/>
        </w:rPr>
        <w:instrText xml:space="preserve">ects of copper on early life stages of rainbow trout even at the lowest environmentally relevant tested concentration.","container-title":"Ecotoxicology and Environmental Safety","DOI":"10.1016/j.ecoenv.2018.12.045","ISSN":"01476513","journalAbbreviation":"Ecotoxicology and Environmental Safety","language":"en","page":"778-788","source":"DOI.org (Crossref)","title":"Sub-lethal effects of waterborne copper in early developmental stages of rainbow trout (Oncorhynchus mykiss)","volume":"170","author":[{"family":"Santos","given":"Shannon Weeks"},{"family":"Cachot","given":"Jérôme"},{"family":"Gourves","given":"Pierre-Yves"},{"family":"Clérandeau","given":"Christelle"},{"family":"Morin","given":"Bénédicte"},{"family":"Gonzalez","given":"Patrice"}],"issued":{"date-parts":[["2019",4]]}}}],"schema":"https://github.com/citation-style-language/schema/raw/master/csl-citation.json"} </w:instrText>
      </w:r>
      <w:r w:rsidR="00D0441D">
        <w:rPr>
          <w:rFonts w:ascii="Times New Roman" w:hAnsi="Times New Roman"/>
          <w:lang w:val="en-GB"/>
        </w:rPr>
        <w:fldChar w:fldCharType="separate"/>
      </w:r>
      <w:r w:rsidR="00D0441D" w:rsidRPr="00D0441D">
        <w:rPr>
          <w:rFonts w:ascii="Times New Roman" w:hAnsi="Times New Roman"/>
          <w:lang w:val="en-GB"/>
        </w:rPr>
        <w:t xml:space="preserve">(Le Bihanic et al., 2014; </w:t>
      </w:r>
      <w:ins w:id="34" w:author="Couture Patrice" w:date="2023-07-27T10:52:00Z">
        <w:r w:rsidR="00732838">
          <w:rPr>
            <w:rFonts w:ascii="Times New Roman" w:hAnsi="Times New Roman"/>
            <w:lang w:val="en-GB"/>
          </w:rPr>
          <w:t>Weeks-</w:t>
        </w:r>
      </w:ins>
      <w:r w:rsidR="00D0441D" w:rsidRPr="00D0441D">
        <w:rPr>
          <w:rFonts w:ascii="Times New Roman" w:hAnsi="Times New Roman"/>
          <w:lang w:val="en-GB"/>
        </w:rPr>
        <w:t>Santos et al., 2019)</w:t>
      </w:r>
      <w:r w:rsidR="00D0441D">
        <w:rPr>
          <w:rFonts w:ascii="Times New Roman" w:hAnsi="Times New Roman"/>
          <w:lang w:val="en-GB"/>
        </w:rPr>
        <w:fldChar w:fldCharType="end"/>
      </w:r>
      <w:r w:rsidRPr="00D0441D">
        <w:rPr>
          <w:rFonts w:ascii="Times New Roman" w:hAnsi="Times New Roman"/>
          <w:lang w:val="en-GB"/>
        </w:rPr>
        <w:t xml:space="preserve">. </w:t>
      </w:r>
      <w:r w:rsidRPr="00656526">
        <w:rPr>
          <w:rFonts w:ascii="Times New Roman" w:hAnsi="Times New Roman"/>
          <w:lang w:val="en-GB"/>
        </w:rPr>
        <w:t>A few studies on metal PT toxicity have been done on the rainbow trout (</w:t>
      </w:r>
      <w:r w:rsidRPr="00DE744A">
        <w:rPr>
          <w:rFonts w:ascii="Times New Roman" w:hAnsi="Times New Roman"/>
          <w:i/>
          <w:iCs/>
          <w:lang w:val="en-GB"/>
        </w:rPr>
        <w:t>O. mykiss</w:t>
      </w:r>
      <w:r w:rsidRPr="00656526">
        <w:rPr>
          <w:rFonts w:ascii="Times New Roman" w:hAnsi="Times New Roman"/>
          <w:lang w:val="en-GB"/>
        </w:rPr>
        <w:t xml:space="preserve">) </w:t>
      </w:r>
      <w:r w:rsidRPr="00656526">
        <w:rPr>
          <w:rFonts w:ascii="Times New Roman" w:hAnsi="Times New Roman"/>
          <w:lang w:val="en-GB"/>
        </w:rPr>
        <w:fldChar w:fldCharType="begin"/>
      </w:r>
      <w:r w:rsidR="00D0441D">
        <w:rPr>
          <w:rFonts w:ascii="Times New Roman" w:hAnsi="Times New Roman"/>
          <w:lang w:val="en-GB"/>
        </w:rPr>
        <w:instrText xml:space="preserve"> ADDIN ZOTERO_ITEM CSL_CITATION {"citationID":"6QEq7mhb","properties":{"formattedCitation":"(Okamura et al., 2002; Yamada, 2006)","plainCitation":"(Okamura et al., 2002; Yamada, 2006)","noteIndex":0},"citationItems":[{"id":76,"uris":["http://zotero.org/users/local/Bh4Mvk1o/items/CSCFJ7SD"],"uri":["http://zotero.org/users/local/Bh4Mvk1o/items/CSCFJ7SD"],"itemData":{"id":76,"type":"article-journal","abstract":"A simple, rapid toxicity test was developed using the suspension-cultured ﬁsh cell line CHSE-sp derived from chinook salmon Oncorhynchus tshawytscha embryos in order to assess the toxicity of new marine antifouling compounds. The compounds tested were copper pyrithione, Diuron, Irgarol 1051, KH101, Sea-Nine 211, and zinc pyrithione, all of which have been nominated in Japan as possible replacements for organotin compounds. The in vitro acute toxicity (24h EC50) of the six compounds to these ﬁsh cells was evaluated using the dye Alamar Bluee to determine cell viability, and then correlated with the results of in vivo chronic toxicities (28-day LC50) to juvenile rainbow trout Oncorhynchus mykiss. The suspension-cultured ﬁsh cells were found to be suitable for the screening of such chemicals before performing an in vivo test. The toxicities of the test compounds obtained from both tests, shown in decreasing order, were as follows: copper pyrithione &gt; zinc pyrithione &gt; KH101 P Sea-Nine 211 &gt; Diuron &gt; Irgarol 1051. The herbicides Diuron and Irgarol 1051 showed the least toxicity, while the pyrithiones had the greatest toxicity. Ó 2002 Elsevier Science Ltd. All rights reserved.","container-title":"Chemosphere","DOI":"10.1016/S0045-6535(01)00204-1","ISSN":"00456535","issue":"7","journalAbbreviation":"Chemosphere","language":"en","page":"945-951","source":"DOI.org (Crossref)","title":"Toxicity evaluation of new antifouling compounds using suspension-cultured fish cells","volume":"46","author":[{"family":"Okamura","given":"H."},{"family":"Watanabe","given":"T."},{"family":"Aoyama","given":"I."},{"family":"Hasobe","given":"M."}],"issued":{"date-parts":[["2002",2]]}}},{"id":110,"uris":["http://zotero.org/users/local/Bh4Mvk1o/items/VMZNSXRL"],"uri":["http://zotero.org/users/local/Bh4Mvk1o/items/VMZNSXRL"],"itemData":{"id":110,"type":"chapter","abstract":"Published literature has been reviewed regarding the toxicity of representative alternative antifouling biocides (Chlorothalonil, Dichloﬂuanid, Diuron, Irgarol 1051, Sea Nine 211, TCMTB, Zineb, ZnPT, CuPT and PK) in aquatic environments, and their hazardous impact on aquatic environments has been evaluated using the information obtained during the process of review. The following statements represent the conclusions. Acute toxicities of the alternative antifouling biocides are in a range of 10–3 to 101 mg L–1. Irgarol 1051 exhibits especially high toxicity to phytoplankton and seaweed. On the basis of these toxicity values the biocides are classiﬁed as “toxic to very toxic” by the OECD classiﬁcation guidelines. The acute toxicity value of M1, which is a degradation product of Irgarol 1051, ranges between 10–2 and 101 mg L–1. M1 is also classiﬁed as “toxic” to “very toxic” by the OECD classiﬁcation guidelines. The toxicity levels of these alternative antifouling biocides are almost the same as TBT. The reported concentrations of Irgarol 1051, M1, and Sea Nine 211 exceed the respective PNEC values especially in marinas and ﬁshery harbors implying that Irgarol 1051, M1, and Sea Nine 211 are already causing a hazardous impact on the aquatic ecosystem in some marinas and ﬁshery harbors. In order to assess the ecotoxicological risk of these biocides in detail, further research to clarify the toxicity and to develop the methods of estimating concentrations in natural waters are needed.","container-title":"Antifouling Paint Biocides","ISBN":"978-3-540-31404-2","language":"en","note":"collection-title: The Handbook of Environmental Chemistry\nDOI: 10.1007/698_5_056","page":"213-226","publisher":"Springer Berlin Heidelberg","source":"DOI.org (Crossref)","title":"Toxicity and Preliminary Risk Assessment of Alternative Antifouling Biocides to Aquatic Organisms","URL":"http://link.springer.com/10.1007/698_5_056","volume":"5O","editor":[{"family":"Konstantinou","given":"Ioannis K."}],"author":[{"family":"Yamada","given":"Hisashi"}],"accessed":{"date-parts":[["2020",4,29]]},"issued":{"date-parts":[["2006"]]}}}],"schema":"https://github.com/citation-style-language/schema/raw/master/csl-citation.json"} </w:instrText>
      </w:r>
      <w:r w:rsidRPr="00656526">
        <w:rPr>
          <w:rFonts w:ascii="Times New Roman" w:hAnsi="Times New Roman"/>
          <w:lang w:val="en-GB"/>
        </w:rPr>
        <w:fldChar w:fldCharType="separate"/>
      </w:r>
      <w:r w:rsidR="00D0441D" w:rsidRPr="00AA5FAA">
        <w:rPr>
          <w:rFonts w:ascii="Times New Roman" w:hAnsi="Times New Roman"/>
          <w:lang w:val="en-US"/>
        </w:rPr>
        <w:t>(Okamura et al., 2002; Yamada, 2006)</w:t>
      </w:r>
      <w:r w:rsidRPr="00656526">
        <w:rPr>
          <w:rFonts w:ascii="Times New Roman" w:hAnsi="Times New Roman"/>
          <w:lang w:val="en-GB"/>
        </w:rPr>
        <w:fldChar w:fldCharType="end"/>
      </w:r>
      <w:r w:rsidRPr="00656526">
        <w:rPr>
          <w:rFonts w:ascii="Times New Roman" w:hAnsi="Times New Roman"/>
          <w:lang w:val="en-GB"/>
        </w:rPr>
        <w:t xml:space="preserve">. In our study, two experiments were performed on juvenile rainbow trout in the laboratory, during which the fish were exposed to either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Pr="00656526">
        <w:rPr>
          <w:rFonts w:ascii="Times New Roman" w:hAnsi="Times New Roman"/>
          <w:lang w:val="en-GB"/>
        </w:rPr>
        <w:t xml:space="preserve"> in equivalent molar Cu concentrations. These exposures were aimed at characterizing the </w:t>
      </w:r>
      <w:r w:rsidR="00DA23D2">
        <w:rPr>
          <w:rFonts w:ascii="Times New Roman" w:hAnsi="Times New Roman"/>
          <w:lang w:val="en-GB"/>
        </w:rPr>
        <w:t>toxicity</w:t>
      </w:r>
      <w:r w:rsidRPr="00656526">
        <w:rPr>
          <w:rFonts w:ascii="Times New Roman" w:hAnsi="Times New Roman"/>
          <w:lang w:val="en-GB"/>
        </w:rPr>
        <w:t xml:space="preserve"> of</w:t>
      </w:r>
      <w:r>
        <w:rPr>
          <w:rFonts w:ascii="Times New Roman" w:hAnsi="Times New Roman"/>
          <w:lang w:val="en-GB"/>
        </w:rPr>
        <w:t xml:space="preserve"> </w:t>
      </w:r>
      <w:r w:rsidRPr="0018475B">
        <w:rPr>
          <w:rFonts w:ascii="Times New Roman" w:hAnsi="Times New Roman"/>
          <w:lang w:val="en-GB"/>
        </w:rPr>
        <w:t>an organo-</w:t>
      </w:r>
      <w:r>
        <w:rPr>
          <w:rFonts w:ascii="Times New Roman" w:hAnsi="Times New Roman"/>
          <w:lang w:val="en-GB"/>
        </w:rPr>
        <w:t>Cu</w:t>
      </w:r>
      <w:r w:rsidRPr="0018475B">
        <w:rPr>
          <w:rFonts w:ascii="Times New Roman" w:hAnsi="Times New Roman"/>
          <w:lang w:val="en-GB"/>
        </w:rPr>
        <w:t xml:space="preserve"> compound</w:t>
      </w:r>
      <w:r>
        <w:rPr>
          <w:rFonts w:ascii="Times New Roman" w:hAnsi="Times New Roman"/>
          <w:lang w:val="en-GB"/>
        </w:rPr>
        <w:t xml:space="preserve">, </w:t>
      </w:r>
      <w:proofErr w:type="spellStart"/>
      <w:r w:rsidRPr="00656526">
        <w:rPr>
          <w:rFonts w:ascii="Times New Roman" w:hAnsi="Times New Roman"/>
          <w:lang w:val="en-GB"/>
        </w:rPr>
        <w:t>CuPT</w:t>
      </w:r>
      <w:proofErr w:type="spellEnd"/>
      <w:r w:rsidR="00A558AD">
        <w:rPr>
          <w:rFonts w:ascii="Times New Roman" w:hAnsi="Times New Roman"/>
          <w:lang w:val="en-GB"/>
        </w:rPr>
        <w:t>,</w:t>
      </w:r>
      <w:r w:rsidRPr="00656526">
        <w:rPr>
          <w:rFonts w:ascii="Times New Roman" w:hAnsi="Times New Roman"/>
          <w:lang w:val="en-GB"/>
        </w:rPr>
        <w:t xml:space="preserve"> relative to </w:t>
      </w:r>
      <w:r w:rsidR="00DA23D2" w:rsidRPr="00DA23D2">
        <w:rPr>
          <w:rFonts w:ascii="Times New Roman" w:hAnsi="Times New Roman"/>
          <w:lang w:val="en-GB"/>
        </w:rPr>
        <w:t>ionic</w:t>
      </w:r>
      <w:r w:rsidR="00DA23D2">
        <w:rPr>
          <w:rFonts w:ascii="Times New Roman" w:hAnsi="Times New Roman"/>
          <w:lang w:val="en-GB"/>
        </w:rPr>
        <w:t xml:space="preserve"> </w:t>
      </w:r>
      <w:r w:rsidR="00DA23D2" w:rsidRPr="00656526">
        <w:rPr>
          <w:rFonts w:ascii="Times New Roman" w:hAnsi="Times New Roman"/>
          <w:lang w:val="en-GB"/>
        </w:rPr>
        <w:t>Cu</w:t>
      </w:r>
      <w:r w:rsidR="00DA23D2" w:rsidRPr="00656526">
        <w:rPr>
          <w:rFonts w:ascii="Times New Roman" w:hAnsi="Times New Roman"/>
          <w:vertAlign w:val="superscript"/>
          <w:lang w:val="en-GB"/>
        </w:rPr>
        <w:t>2+</w:t>
      </w:r>
      <w:r w:rsidR="00DA23D2" w:rsidRPr="00656526">
        <w:rPr>
          <w:rFonts w:ascii="Times New Roman" w:hAnsi="Times New Roman"/>
          <w:lang w:val="en-GB"/>
        </w:rPr>
        <w:t xml:space="preserve"> </w:t>
      </w:r>
      <w:r w:rsidR="00DA23D2">
        <w:rPr>
          <w:rFonts w:ascii="Times New Roman" w:hAnsi="Times New Roman"/>
          <w:lang w:val="en-GB"/>
        </w:rPr>
        <w:t xml:space="preserve">from </w:t>
      </w:r>
      <w:r w:rsidRPr="00656526">
        <w:rPr>
          <w:rFonts w:ascii="Times New Roman" w:hAnsi="Times New Roman"/>
          <w:lang w:val="en-GB"/>
        </w:rPr>
        <w:t>CuSO</w:t>
      </w:r>
      <w:r w:rsidRPr="00656526">
        <w:rPr>
          <w:rFonts w:ascii="Times New Roman" w:hAnsi="Times New Roman"/>
          <w:vertAlign w:val="subscript"/>
          <w:lang w:val="en-GB"/>
        </w:rPr>
        <w:t>4</w:t>
      </w:r>
      <w:r>
        <w:rPr>
          <w:rFonts w:ascii="Times New Roman" w:hAnsi="Times New Roman"/>
          <w:lang w:val="en-GB"/>
        </w:rPr>
        <w:t xml:space="preserve"> </w:t>
      </w:r>
      <w:r w:rsidRPr="00656526">
        <w:rPr>
          <w:rFonts w:ascii="Times New Roman" w:hAnsi="Times New Roman"/>
          <w:lang w:val="en-GB"/>
        </w:rPr>
        <w:t>in equivalent molar Cu concentrations</w:t>
      </w:r>
      <w:r>
        <w:rPr>
          <w:rFonts w:ascii="Times New Roman" w:hAnsi="Times New Roman"/>
          <w:lang w:val="en-GB"/>
        </w:rPr>
        <w:t>,</w:t>
      </w:r>
      <w:r w:rsidRPr="00656526">
        <w:rPr>
          <w:rFonts w:ascii="Times New Roman" w:hAnsi="Times New Roman"/>
          <w:lang w:val="en-GB"/>
        </w:rPr>
        <w:t xml:space="preserve"> from phenotypic and molecular point</w:t>
      </w:r>
      <w:r w:rsidR="00B93BE4">
        <w:rPr>
          <w:rFonts w:ascii="Times New Roman" w:hAnsi="Times New Roman"/>
          <w:lang w:val="en-GB"/>
        </w:rPr>
        <w:t>s</w:t>
      </w:r>
      <w:r w:rsidRPr="00656526">
        <w:rPr>
          <w:rFonts w:ascii="Times New Roman" w:hAnsi="Times New Roman"/>
          <w:lang w:val="en-GB"/>
        </w:rPr>
        <w:t xml:space="preserve"> of view. The first exposure lasted less than 24 h with high concentrations of 50 and 100 µg Cu</w:t>
      </w:r>
      <w:r w:rsidRPr="00656526">
        <w:rPr>
          <w:rFonts w:ascii="Times New Roman" w:hAnsi="Times New Roman"/>
          <w:vertAlign w:val="superscript"/>
          <w:lang w:val="en-GB"/>
        </w:rPr>
        <w:t>2</w:t>
      </w:r>
      <w:r w:rsidR="003A461F" w:rsidRPr="00656526">
        <w:rPr>
          <w:rFonts w:ascii="Times New Roman" w:hAnsi="Times New Roman"/>
          <w:vertAlign w:val="superscript"/>
          <w:lang w:val="en-GB"/>
        </w:rPr>
        <w:t>+</w:t>
      </w:r>
      <w:r w:rsidR="004F575E"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and induced rapid mortality. The second experiment exposed </w:t>
      </w:r>
      <w:r w:rsidR="00A558AD" w:rsidRPr="00656526">
        <w:rPr>
          <w:rFonts w:ascii="Times New Roman" w:hAnsi="Times New Roman"/>
          <w:lang w:val="en-GB"/>
        </w:rPr>
        <w:t xml:space="preserve">juveniles </w:t>
      </w:r>
      <w:r w:rsidRPr="00656526">
        <w:rPr>
          <w:rFonts w:ascii="Times New Roman" w:hAnsi="Times New Roman"/>
          <w:lang w:val="en-GB"/>
        </w:rPr>
        <w:t>for</w:t>
      </w:r>
      <w:r w:rsidR="003A461F">
        <w:rPr>
          <w:rFonts w:ascii="Times New Roman" w:hAnsi="Times New Roman"/>
          <w:lang w:val="en-GB"/>
        </w:rPr>
        <w:t xml:space="preserve"> </w:t>
      </w:r>
      <w:r w:rsidRPr="00656526">
        <w:rPr>
          <w:rFonts w:ascii="Times New Roman" w:hAnsi="Times New Roman"/>
          <w:lang w:val="en-GB"/>
        </w:rPr>
        <w:t>16 days to sublethal concentrations of Cu of 1 and 10 µg Cu</w:t>
      </w:r>
      <w:r w:rsidRPr="00656526">
        <w:rPr>
          <w:rFonts w:ascii="Times New Roman" w:hAnsi="Times New Roman"/>
          <w:vertAlign w:val="superscript"/>
          <w:lang w:val="en-GB"/>
        </w:rPr>
        <w:t>2+</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t>
      </w:r>
      <w:ins w:id="35" w:author="Couture Patrice" w:date="2023-07-18T09:42:00Z">
        <w:r w:rsidR="0066360B">
          <w:rPr>
            <w:rFonts w:ascii="Times New Roman" w:hAnsi="Times New Roman"/>
            <w:lang w:val="en-GB"/>
          </w:rPr>
          <w:t xml:space="preserve">These concentrations were chosen based on the results of the first experiment. </w:t>
        </w:r>
      </w:ins>
      <w:r w:rsidR="00630BAF">
        <w:rPr>
          <w:rFonts w:ascii="Times New Roman" w:hAnsi="Times New Roman"/>
          <w:lang w:val="en-GB"/>
        </w:rPr>
        <w:t>Metal c</w:t>
      </w:r>
      <w:r w:rsidRPr="00656526">
        <w:rPr>
          <w:rFonts w:ascii="Times New Roman" w:hAnsi="Times New Roman"/>
          <w:lang w:val="en-GB"/>
        </w:rPr>
        <w:t xml:space="preserve">ontamination typically leads to an overproduction of reactive oxygen species (ROS) which must be regulated by the antioxidant defence system. Toxicokinetic and toxicodynamic </w:t>
      </w:r>
      <w:r w:rsidR="00A558AD">
        <w:rPr>
          <w:rFonts w:ascii="Times New Roman" w:hAnsi="Times New Roman"/>
          <w:lang w:val="en-GB"/>
        </w:rPr>
        <w:t xml:space="preserve">properties </w:t>
      </w:r>
      <w:r w:rsidR="00AD0C16">
        <w:rPr>
          <w:rFonts w:ascii="Times New Roman" w:hAnsi="Times New Roman"/>
          <w:lang w:val="en-GB"/>
        </w:rPr>
        <w:t xml:space="preserve">of </w:t>
      </w:r>
      <w:proofErr w:type="spellStart"/>
      <w:r w:rsidR="00AD0C16" w:rsidRPr="00656526">
        <w:rPr>
          <w:rFonts w:ascii="Times New Roman" w:hAnsi="Times New Roman"/>
          <w:lang w:val="en-GB"/>
        </w:rPr>
        <w:t>CuPT</w:t>
      </w:r>
      <w:proofErr w:type="spellEnd"/>
      <w:r w:rsidR="00AD0C16" w:rsidRPr="00656526">
        <w:rPr>
          <w:rFonts w:ascii="Times New Roman" w:hAnsi="Times New Roman"/>
          <w:lang w:val="en-GB"/>
        </w:rPr>
        <w:t xml:space="preserve"> </w:t>
      </w:r>
      <w:r w:rsidR="00AD0C16">
        <w:rPr>
          <w:rFonts w:ascii="Times New Roman" w:hAnsi="Times New Roman"/>
          <w:lang w:val="en-GB"/>
        </w:rPr>
        <w:t>and</w:t>
      </w:r>
      <w:r w:rsidR="00AD0C16" w:rsidRPr="00656526">
        <w:rPr>
          <w:rFonts w:ascii="Times New Roman" w:hAnsi="Times New Roman"/>
          <w:lang w:val="en-GB"/>
        </w:rPr>
        <w:t xml:space="preserve"> CuSO</w:t>
      </w:r>
      <w:r w:rsidR="00AD0C16" w:rsidRPr="00656526">
        <w:rPr>
          <w:rFonts w:ascii="Times New Roman" w:hAnsi="Times New Roman"/>
          <w:vertAlign w:val="subscript"/>
          <w:lang w:val="en-GB"/>
        </w:rPr>
        <w:t>4</w:t>
      </w:r>
      <w:r w:rsidR="00AD0C16" w:rsidRPr="00656526">
        <w:rPr>
          <w:rFonts w:ascii="Times New Roman" w:hAnsi="Times New Roman"/>
          <w:lang w:val="en-GB"/>
        </w:rPr>
        <w:t xml:space="preserve"> </w:t>
      </w:r>
      <w:r w:rsidRPr="00656526">
        <w:rPr>
          <w:rFonts w:ascii="Times New Roman" w:hAnsi="Times New Roman"/>
          <w:lang w:val="en-GB"/>
        </w:rPr>
        <w:t xml:space="preserve">were monitored by sampling fish at the </w:t>
      </w:r>
      <w:r w:rsidR="00AD0C16">
        <w:rPr>
          <w:rFonts w:ascii="Times New Roman" w:hAnsi="Times New Roman"/>
          <w:lang w:val="en-GB"/>
        </w:rPr>
        <w:t>beginning</w:t>
      </w:r>
      <w:r w:rsidRPr="00656526">
        <w:rPr>
          <w:rFonts w:ascii="Times New Roman" w:hAnsi="Times New Roman"/>
          <w:lang w:val="en-GB"/>
        </w:rPr>
        <w:t xml:space="preserve">, </w:t>
      </w:r>
      <w:r w:rsidR="00AD0C16">
        <w:rPr>
          <w:rFonts w:ascii="Times New Roman" w:hAnsi="Times New Roman"/>
          <w:lang w:val="en-GB"/>
        </w:rPr>
        <w:t xml:space="preserve">halfway through the </w:t>
      </w:r>
      <w:r w:rsidRPr="00656526">
        <w:rPr>
          <w:rFonts w:ascii="Times New Roman" w:hAnsi="Times New Roman"/>
          <w:lang w:val="en-GB"/>
        </w:rPr>
        <w:t xml:space="preserve">exposure, and </w:t>
      </w:r>
      <w:r w:rsidR="00AD0C16">
        <w:rPr>
          <w:rFonts w:ascii="Times New Roman" w:hAnsi="Times New Roman"/>
          <w:lang w:val="en-GB"/>
        </w:rPr>
        <w:t xml:space="preserve">at the </w:t>
      </w:r>
      <w:r w:rsidRPr="00656526">
        <w:rPr>
          <w:rFonts w:ascii="Times New Roman" w:hAnsi="Times New Roman"/>
          <w:lang w:val="en-GB"/>
        </w:rPr>
        <w:t xml:space="preserve">end of the </w:t>
      </w:r>
      <w:r w:rsidR="00AD0C16">
        <w:rPr>
          <w:rFonts w:ascii="Times New Roman" w:hAnsi="Times New Roman"/>
          <w:lang w:val="en-GB"/>
        </w:rPr>
        <w:t>16-day exposure</w:t>
      </w:r>
      <w:r w:rsidRPr="00656526">
        <w:rPr>
          <w:rFonts w:ascii="Times New Roman" w:hAnsi="Times New Roman"/>
          <w:lang w:val="en-GB"/>
        </w:rPr>
        <w:t xml:space="preserve"> in </w:t>
      </w:r>
      <w:r w:rsidR="00AD0C16">
        <w:rPr>
          <w:rFonts w:ascii="Times New Roman" w:hAnsi="Times New Roman"/>
          <w:lang w:val="en-GB"/>
        </w:rPr>
        <w:t>various</w:t>
      </w:r>
      <w:r w:rsidRPr="00656526">
        <w:rPr>
          <w:rFonts w:ascii="Times New Roman" w:hAnsi="Times New Roman"/>
          <w:lang w:val="en-GB"/>
        </w:rPr>
        <w:t xml:space="preserve"> tissues. Mortality and growth were the two phenotypic indicators, while from a molecular point of view, analyses of the activity of the antioxidant enzymes catalase (CAT), superoxide dismutase (SOD), and glutathione peroxidase (GPx) and analyses of gene expression levels were monitored. This study focused on the expression of 17 genes of interest</w:t>
      </w:r>
      <w:r w:rsidR="007B4BF0">
        <w:rPr>
          <w:rFonts w:ascii="Times New Roman" w:hAnsi="Times New Roman"/>
          <w:lang w:val="en-GB"/>
        </w:rPr>
        <w:t xml:space="preserve">. </w:t>
      </w:r>
      <w:r w:rsidR="004E6747">
        <w:rPr>
          <w:rFonts w:ascii="Times New Roman" w:hAnsi="Times New Roman"/>
          <w:lang w:val="en-GB"/>
        </w:rPr>
        <w:t>G</w:t>
      </w:r>
      <w:r w:rsidR="007B4BF0" w:rsidRPr="00411625">
        <w:rPr>
          <w:rFonts w:ascii="Times New Roman" w:hAnsi="Times New Roman"/>
          <w:lang w:val="en-GB"/>
        </w:rPr>
        <w:t>enes</w:t>
      </w:r>
      <w:r w:rsidR="004E6747">
        <w:rPr>
          <w:rFonts w:ascii="Times New Roman" w:hAnsi="Times New Roman"/>
          <w:lang w:val="en-GB"/>
        </w:rPr>
        <w:t xml:space="preserve"> selected included some</w:t>
      </w:r>
      <w:r w:rsidR="007B4BF0" w:rsidRPr="00411625">
        <w:rPr>
          <w:rFonts w:ascii="Times New Roman" w:hAnsi="Times New Roman"/>
          <w:lang w:val="en-GB"/>
        </w:rPr>
        <w:t xml:space="preserve"> involved in</w:t>
      </w:r>
      <w:bookmarkStart w:id="36" w:name="_Hlk88225479"/>
      <w:r w:rsidR="007B4BF0" w:rsidRPr="00656526">
        <w:rPr>
          <w:rFonts w:ascii="Times New Roman" w:hAnsi="Times New Roman"/>
          <w:lang w:val="en-GB"/>
        </w:rPr>
        <w:t xml:space="preserve"> Cu transport</w:t>
      </w:r>
      <w:r w:rsidR="004E6747">
        <w:rPr>
          <w:rFonts w:ascii="Times New Roman" w:hAnsi="Times New Roman"/>
          <w:lang w:val="en-GB"/>
        </w:rPr>
        <w:t xml:space="preserve"> (</w:t>
      </w:r>
      <w:r w:rsidR="007B4BF0" w:rsidRPr="00656526">
        <w:rPr>
          <w:rFonts w:ascii="Times New Roman" w:hAnsi="Times New Roman"/>
          <w:i/>
          <w:iCs/>
          <w:lang w:val="en-GB"/>
        </w:rPr>
        <w:t>ctr1</w:t>
      </w:r>
      <w:r w:rsidR="007B4BF0" w:rsidRPr="00656526">
        <w:rPr>
          <w:rFonts w:ascii="Times New Roman" w:hAnsi="Times New Roman"/>
          <w:lang w:val="en-GB"/>
        </w:rPr>
        <w:t xml:space="preserve"> and </w:t>
      </w:r>
      <w:r w:rsidR="007B4BF0" w:rsidRPr="00656526">
        <w:rPr>
          <w:rFonts w:ascii="Times New Roman" w:hAnsi="Times New Roman"/>
          <w:i/>
          <w:iCs/>
          <w:lang w:val="en-GB"/>
        </w:rPr>
        <w:t>ctr2</w:t>
      </w:r>
      <w:r w:rsidR="007B4BF0" w:rsidRPr="00656526">
        <w:rPr>
          <w:rFonts w:ascii="Times New Roman" w:hAnsi="Times New Roman"/>
          <w:lang w:val="en-GB"/>
        </w:rPr>
        <w:t xml:space="preserve"> (</w:t>
      </w:r>
      <w:r w:rsidR="007B4BF0">
        <w:rPr>
          <w:rFonts w:ascii="Times New Roman" w:hAnsi="Times New Roman"/>
          <w:lang w:val="en-GB"/>
        </w:rPr>
        <w:t>c</w:t>
      </w:r>
      <w:r w:rsidR="007B4BF0" w:rsidRPr="00656526">
        <w:rPr>
          <w:rFonts w:ascii="Times New Roman" w:hAnsi="Times New Roman"/>
          <w:lang w:val="en-GB"/>
        </w:rPr>
        <w:t xml:space="preserve">opper </w:t>
      </w:r>
      <w:r w:rsidR="007B4BF0">
        <w:rPr>
          <w:rFonts w:ascii="Times New Roman" w:hAnsi="Times New Roman"/>
          <w:lang w:val="en-GB"/>
        </w:rPr>
        <w:t>t</w:t>
      </w:r>
      <w:r w:rsidR="007B4BF0" w:rsidRPr="00656526">
        <w:rPr>
          <w:rFonts w:ascii="Times New Roman" w:hAnsi="Times New Roman"/>
          <w:lang w:val="en-GB"/>
        </w:rPr>
        <w:t>ransporter</w:t>
      </w:r>
      <w:r w:rsidR="004E6747">
        <w:rPr>
          <w:rFonts w:ascii="Times New Roman" w:hAnsi="Times New Roman"/>
          <w:lang w:val="en-GB"/>
        </w:rPr>
        <w:t>s</w:t>
      </w:r>
      <w:r w:rsidR="007B4BF0" w:rsidRPr="00656526">
        <w:rPr>
          <w:rFonts w:ascii="Times New Roman" w:hAnsi="Times New Roman"/>
          <w:lang w:val="en-GB"/>
        </w:rPr>
        <w:t xml:space="preserve"> 1 and 2) and </w:t>
      </w:r>
      <w:r w:rsidR="007B4BF0" w:rsidRPr="00656526">
        <w:rPr>
          <w:rFonts w:ascii="Times New Roman" w:hAnsi="Times New Roman"/>
          <w:i/>
          <w:iCs/>
          <w:lang w:val="en-GB"/>
        </w:rPr>
        <w:t>slc11a2</w:t>
      </w:r>
      <w:r w:rsidR="007B4BF0" w:rsidRPr="00656526">
        <w:rPr>
          <w:rFonts w:ascii="Times New Roman" w:hAnsi="Times New Roman"/>
          <w:lang w:val="en-GB"/>
        </w:rPr>
        <w:t xml:space="preserve"> (</w:t>
      </w:r>
      <w:r w:rsidR="007B4BF0">
        <w:rPr>
          <w:rFonts w:ascii="Times New Roman" w:hAnsi="Times New Roman"/>
          <w:lang w:val="en-GB"/>
        </w:rPr>
        <w:t>s</w:t>
      </w:r>
      <w:r w:rsidR="007B4BF0" w:rsidRPr="00656526">
        <w:rPr>
          <w:rFonts w:ascii="Times New Roman" w:hAnsi="Times New Roman"/>
          <w:lang w:val="en-GB"/>
        </w:rPr>
        <w:t xml:space="preserve">olute carrier family 11 member 2 or </w:t>
      </w:r>
      <w:r w:rsidR="007B4BF0">
        <w:rPr>
          <w:rFonts w:ascii="Times New Roman" w:hAnsi="Times New Roman"/>
          <w:lang w:val="en-GB"/>
        </w:rPr>
        <w:t>d</w:t>
      </w:r>
      <w:r w:rsidR="007B4BF0" w:rsidRPr="00656526">
        <w:rPr>
          <w:rFonts w:ascii="Times New Roman" w:hAnsi="Times New Roman"/>
          <w:lang w:val="en-GB"/>
        </w:rPr>
        <w:t xml:space="preserve">ivalent </w:t>
      </w:r>
      <w:r w:rsidR="007B4BF0">
        <w:rPr>
          <w:rFonts w:ascii="Times New Roman" w:hAnsi="Times New Roman"/>
          <w:lang w:val="en-GB"/>
        </w:rPr>
        <w:t>m</w:t>
      </w:r>
      <w:r w:rsidR="007B4BF0" w:rsidRPr="00656526">
        <w:rPr>
          <w:rFonts w:ascii="Times New Roman" w:hAnsi="Times New Roman"/>
          <w:lang w:val="en-GB"/>
        </w:rPr>
        <w:t xml:space="preserve">etal </w:t>
      </w:r>
      <w:r w:rsidR="007B4BF0">
        <w:rPr>
          <w:rFonts w:ascii="Times New Roman" w:hAnsi="Times New Roman"/>
          <w:lang w:val="en-GB"/>
        </w:rPr>
        <w:t>t</w:t>
      </w:r>
      <w:r w:rsidR="007B4BF0" w:rsidRPr="00656526">
        <w:rPr>
          <w:rFonts w:ascii="Times New Roman" w:hAnsi="Times New Roman"/>
          <w:lang w:val="en-GB"/>
        </w:rPr>
        <w:t>ransporter)</w:t>
      </w:r>
      <w:r w:rsidR="004E6747">
        <w:rPr>
          <w:rFonts w:ascii="Times New Roman" w:hAnsi="Times New Roman"/>
          <w:lang w:val="en-GB"/>
        </w:rPr>
        <w:t>), antioxidant capacities</w:t>
      </w:r>
      <w:r w:rsidR="007B4BF0" w:rsidRPr="00656526">
        <w:rPr>
          <w:rFonts w:ascii="Times New Roman" w:hAnsi="Times New Roman"/>
          <w:lang w:val="en-GB"/>
        </w:rPr>
        <w:t xml:space="preserve"> </w:t>
      </w:r>
      <w:r w:rsidR="004E6747">
        <w:rPr>
          <w:rFonts w:ascii="Times New Roman" w:hAnsi="Times New Roman"/>
          <w:lang w:val="en-GB"/>
        </w:rPr>
        <w:t>(</w:t>
      </w:r>
      <w:r w:rsidR="007B4BF0" w:rsidRPr="00656526">
        <w:rPr>
          <w:rFonts w:ascii="Times New Roman" w:hAnsi="Times New Roman"/>
          <w:i/>
          <w:iCs/>
          <w:lang w:val="en-GB"/>
        </w:rPr>
        <w:t>gpx1</w:t>
      </w:r>
      <w:r w:rsidR="007B4BF0" w:rsidRPr="00656526">
        <w:rPr>
          <w:rFonts w:ascii="Times New Roman" w:hAnsi="Times New Roman"/>
          <w:lang w:val="en-GB"/>
        </w:rPr>
        <w:t xml:space="preserve"> (glutathione peroxidase), </w:t>
      </w:r>
      <w:r w:rsidR="007B4BF0" w:rsidRPr="00656526">
        <w:rPr>
          <w:rFonts w:ascii="Times New Roman" w:hAnsi="Times New Roman"/>
          <w:i/>
          <w:iCs/>
          <w:lang w:val="en-GB"/>
        </w:rPr>
        <w:t>sod1</w:t>
      </w:r>
      <w:r w:rsidR="007B4BF0" w:rsidRPr="00656526">
        <w:rPr>
          <w:rFonts w:ascii="Times New Roman" w:hAnsi="Times New Roman"/>
          <w:lang w:val="en-GB"/>
        </w:rPr>
        <w:t xml:space="preserve"> (cytoplasmic superoxide dismutase Cu/Zn)</w:t>
      </w:r>
      <w:r w:rsidR="004E6747">
        <w:rPr>
          <w:rFonts w:ascii="Times New Roman" w:hAnsi="Times New Roman"/>
          <w:lang w:val="en-GB"/>
        </w:rPr>
        <w:t>,</w:t>
      </w:r>
      <w:r w:rsidR="007B4BF0" w:rsidRPr="00656526">
        <w:rPr>
          <w:rFonts w:ascii="Times New Roman" w:hAnsi="Times New Roman"/>
          <w:lang w:val="en-GB"/>
        </w:rPr>
        <w:t xml:space="preserve"> </w:t>
      </w:r>
      <w:r w:rsidR="007B4BF0" w:rsidRPr="00656526">
        <w:rPr>
          <w:rFonts w:ascii="Times New Roman" w:hAnsi="Times New Roman"/>
          <w:i/>
          <w:iCs/>
          <w:lang w:val="en-GB"/>
        </w:rPr>
        <w:t>sod2</w:t>
      </w:r>
      <w:r w:rsidR="007B4BF0" w:rsidRPr="00656526">
        <w:rPr>
          <w:rFonts w:ascii="Times New Roman" w:hAnsi="Times New Roman"/>
          <w:lang w:val="en-GB"/>
        </w:rPr>
        <w:t xml:space="preserve"> (mitochondrial superoxide dismutase Mn) and </w:t>
      </w:r>
      <w:r w:rsidR="007B4BF0" w:rsidRPr="00656526">
        <w:rPr>
          <w:rFonts w:ascii="Times New Roman" w:hAnsi="Times New Roman"/>
          <w:i/>
          <w:iCs/>
          <w:lang w:val="en-GB"/>
        </w:rPr>
        <w:t>cat</w:t>
      </w:r>
      <w:r w:rsidR="007B4BF0" w:rsidRPr="00656526">
        <w:rPr>
          <w:rFonts w:ascii="Times New Roman" w:hAnsi="Times New Roman"/>
          <w:lang w:val="en-GB"/>
        </w:rPr>
        <w:t xml:space="preserve"> (catalase)</w:t>
      </w:r>
      <w:r w:rsidR="004E6747">
        <w:rPr>
          <w:rFonts w:ascii="Times New Roman" w:hAnsi="Times New Roman"/>
          <w:lang w:val="en-GB"/>
        </w:rPr>
        <w:t>),</w:t>
      </w:r>
      <w:r w:rsidR="007B4BF0" w:rsidRPr="00656526">
        <w:rPr>
          <w:rFonts w:ascii="Times New Roman" w:hAnsi="Times New Roman"/>
          <w:lang w:val="en-GB"/>
        </w:rPr>
        <w:t xml:space="preserve"> detoxification </w:t>
      </w:r>
      <w:r w:rsidR="004E6747">
        <w:rPr>
          <w:rFonts w:ascii="Times New Roman" w:hAnsi="Times New Roman"/>
          <w:lang w:val="en-GB"/>
        </w:rPr>
        <w:t>(</w:t>
      </w:r>
      <w:r w:rsidR="007B4BF0" w:rsidRPr="00656526">
        <w:rPr>
          <w:rFonts w:ascii="Times New Roman" w:hAnsi="Times New Roman"/>
          <w:i/>
          <w:iCs/>
          <w:lang w:val="en-GB"/>
        </w:rPr>
        <w:t>cyp1a</w:t>
      </w:r>
      <w:r w:rsidR="007B4BF0">
        <w:rPr>
          <w:rFonts w:ascii="Times New Roman" w:hAnsi="Times New Roman"/>
          <w:i/>
          <w:iCs/>
          <w:lang w:val="en-GB"/>
        </w:rPr>
        <w:t>1</w:t>
      </w:r>
      <w:r w:rsidR="007B4BF0" w:rsidRPr="00656526">
        <w:rPr>
          <w:rFonts w:ascii="Times New Roman" w:hAnsi="Times New Roman"/>
          <w:lang w:val="en-GB"/>
        </w:rPr>
        <w:t xml:space="preserve"> (cytochrome P450 family 1 subfamily A1), </w:t>
      </w:r>
      <w:proofErr w:type="spellStart"/>
      <w:r w:rsidR="007B4BF0" w:rsidRPr="00656526">
        <w:rPr>
          <w:rFonts w:ascii="Times New Roman" w:hAnsi="Times New Roman"/>
          <w:i/>
          <w:iCs/>
          <w:lang w:val="en-GB"/>
        </w:rPr>
        <w:t>gstA</w:t>
      </w:r>
      <w:proofErr w:type="spellEnd"/>
      <w:r w:rsidR="007B4BF0" w:rsidRPr="00656526">
        <w:rPr>
          <w:rFonts w:ascii="Times New Roman" w:hAnsi="Times New Roman"/>
          <w:lang w:val="en-GB"/>
        </w:rPr>
        <w:t xml:space="preserve"> (</w:t>
      </w:r>
      <w:r w:rsidR="007B4BF0">
        <w:rPr>
          <w:rFonts w:ascii="Times New Roman" w:hAnsi="Times New Roman"/>
          <w:lang w:val="en-GB"/>
        </w:rPr>
        <w:t>g</w:t>
      </w:r>
      <w:r w:rsidR="007B4BF0" w:rsidRPr="00656526">
        <w:rPr>
          <w:rFonts w:ascii="Times New Roman" w:hAnsi="Times New Roman"/>
          <w:lang w:val="en-GB"/>
        </w:rPr>
        <w:t>lutathione S-</w:t>
      </w:r>
      <w:del w:id="37" w:author="Couture Patrice" w:date="2023-07-27T10:53:00Z">
        <w:r w:rsidR="007B4BF0" w:rsidRPr="00656526" w:rsidDel="00881FB7">
          <w:rPr>
            <w:rFonts w:ascii="Times New Roman" w:hAnsi="Times New Roman"/>
            <w:lang w:val="en-GB"/>
          </w:rPr>
          <w:delText xml:space="preserve"> </w:delText>
        </w:r>
      </w:del>
      <w:r w:rsidR="007B4BF0" w:rsidRPr="00656526">
        <w:rPr>
          <w:rFonts w:ascii="Times New Roman" w:hAnsi="Times New Roman"/>
          <w:lang w:val="en-GB"/>
        </w:rPr>
        <w:t xml:space="preserve">transferase A) and </w:t>
      </w:r>
      <w:r w:rsidR="007B4BF0" w:rsidRPr="00656526">
        <w:rPr>
          <w:rFonts w:ascii="Times New Roman" w:hAnsi="Times New Roman"/>
          <w:i/>
          <w:iCs/>
          <w:lang w:val="en-GB"/>
        </w:rPr>
        <w:t>mt1x</w:t>
      </w:r>
      <w:r w:rsidR="007B4BF0" w:rsidRPr="00656526">
        <w:rPr>
          <w:rFonts w:ascii="Times New Roman" w:hAnsi="Times New Roman"/>
          <w:lang w:val="en-GB"/>
        </w:rPr>
        <w:t xml:space="preserve"> and </w:t>
      </w:r>
      <w:r w:rsidR="007B4BF0" w:rsidRPr="00656526">
        <w:rPr>
          <w:rFonts w:ascii="Times New Roman" w:hAnsi="Times New Roman"/>
          <w:i/>
          <w:iCs/>
          <w:lang w:val="en-GB"/>
        </w:rPr>
        <w:t>mt2x</w:t>
      </w:r>
      <w:r w:rsidR="007B4BF0" w:rsidRPr="00656526">
        <w:rPr>
          <w:rFonts w:ascii="Times New Roman" w:hAnsi="Times New Roman"/>
          <w:lang w:val="en-GB"/>
        </w:rPr>
        <w:t xml:space="preserve"> (</w:t>
      </w:r>
      <w:r w:rsidR="007B4BF0">
        <w:rPr>
          <w:rFonts w:ascii="Times New Roman" w:hAnsi="Times New Roman"/>
          <w:lang w:val="en-GB"/>
        </w:rPr>
        <w:t>m</w:t>
      </w:r>
      <w:r w:rsidR="007B4BF0" w:rsidRPr="00656526">
        <w:rPr>
          <w:rFonts w:ascii="Times New Roman" w:hAnsi="Times New Roman"/>
          <w:lang w:val="en-GB"/>
        </w:rPr>
        <w:t>etallothionein isoform</w:t>
      </w:r>
      <w:r w:rsidR="004E6747">
        <w:rPr>
          <w:rFonts w:ascii="Times New Roman" w:hAnsi="Times New Roman"/>
          <w:lang w:val="en-GB"/>
        </w:rPr>
        <w:t>s</w:t>
      </w:r>
      <w:r w:rsidR="007B4BF0" w:rsidRPr="00656526">
        <w:rPr>
          <w:rFonts w:ascii="Times New Roman" w:hAnsi="Times New Roman"/>
          <w:lang w:val="en-GB"/>
        </w:rPr>
        <w:t xml:space="preserve"> 1X and 2X)</w:t>
      </w:r>
      <w:r w:rsidR="004E6747">
        <w:rPr>
          <w:rFonts w:ascii="Times New Roman" w:hAnsi="Times New Roman"/>
          <w:lang w:val="en-GB"/>
        </w:rPr>
        <w:t>), e</w:t>
      </w:r>
      <w:r w:rsidR="007B4BF0" w:rsidRPr="00656526">
        <w:rPr>
          <w:rFonts w:ascii="Times New Roman" w:hAnsi="Times New Roman"/>
          <w:lang w:val="en-GB"/>
        </w:rPr>
        <w:t xml:space="preserve">nergy metabolism </w:t>
      </w:r>
      <w:r w:rsidR="004E6747">
        <w:rPr>
          <w:rFonts w:ascii="Times New Roman" w:hAnsi="Times New Roman"/>
          <w:lang w:val="en-GB"/>
        </w:rPr>
        <w:t>(</w:t>
      </w:r>
      <w:proofErr w:type="spellStart"/>
      <w:r w:rsidR="007B4BF0" w:rsidRPr="00656526">
        <w:rPr>
          <w:rFonts w:ascii="Times New Roman" w:hAnsi="Times New Roman"/>
          <w:i/>
          <w:iCs/>
          <w:lang w:val="en-GB"/>
        </w:rPr>
        <w:t>tgl</w:t>
      </w:r>
      <w:proofErr w:type="spellEnd"/>
      <w:r w:rsidR="007B4BF0" w:rsidRPr="00656526">
        <w:rPr>
          <w:rFonts w:ascii="Times New Roman" w:hAnsi="Times New Roman"/>
          <w:lang w:val="en-GB"/>
        </w:rPr>
        <w:t xml:space="preserve"> (</w:t>
      </w:r>
      <w:r w:rsidR="007B4BF0">
        <w:rPr>
          <w:rFonts w:ascii="Times New Roman" w:hAnsi="Times New Roman"/>
          <w:lang w:val="en-GB"/>
        </w:rPr>
        <w:t>t</w:t>
      </w:r>
      <w:r w:rsidR="007B4BF0" w:rsidRPr="00656526">
        <w:rPr>
          <w:rFonts w:ascii="Times New Roman" w:hAnsi="Times New Roman"/>
          <w:lang w:val="en-GB"/>
        </w:rPr>
        <w:t>riacylglycerol lipase-like)</w:t>
      </w:r>
      <w:r w:rsidR="004E6747">
        <w:rPr>
          <w:rFonts w:ascii="Times New Roman" w:hAnsi="Times New Roman"/>
          <w:lang w:val="en-GB"/>
        </w:rPr>
        <w:t>,</w:t>
      </w:r>
      <w:r w:rsidR="007B4BF0" w:rsidRPr="00656526">
        <w:rPr>
          <w:rFonts w:ascii="Times New Roman" w:hAnsi="Times New Roman"/>
          <w:lang w:val="en-GB"/>
        </w:rPr>
        <w:t xml:space="preserve"> </w:t>
      </w:r>
      <w:r w:rsidR="007B4BF0" w:rsidRPr="00656526">
        <w:rPr>
          <w:rFonts w:ascii="Times New Roman" w:hAnsi="Times New Roman"/>
          <w:i/>
          <w:iCs/>
          <w:lang w:val="en-GB"/>
        </w:rPr>
        <w:t>cox1</w:t>
      </w:r>
      <w:r w:rsidR="007B4BF0" w:rsidRPr="00656526">
        <w:rPr>
          <w:rFonts w:ascii="Times New Roman" w:hAnsi="Times New Roman"/>
          <w:lang w:val="en-GB"/>
        </w:rPr>
        <w:t xml:space="preserve"> (</w:t>
      </w:r>
      <w:r w:rsidR="007B4BF0">
        <w:rPr>
          <w:rFonts w:ascii="Times New Roman" w:hAnsi="Times New Roman"/>
          <w:lang w:val="en-GB"/>
        </w:rPr>
        <w:t>c</w:t>
      </w:r>
      <w:r w:rsidR="007B4BF0" w:rsidRPr="00656526">
        <w:rPr>
          <w:rFonts w:ascii="Times New Roman" w:hAnsi="Times New Roman"/>
          <w:lang w:val="en-GB"/>
        </w:rPr>
        <w:t xml:space="preserve">ytochrome c oxidase subunit 1) and </w:t>
      </w:r>
      <w:r w:rsidR="007B4BF0" w:rsidRPr="004E6747">
        <w:rPr>
          <w:rFonts w:ascii="Times New Roman" w:hAnsi="Times New Roman"/>
          <w:i/>
          <w:lang w:val="en-GB"/>
        </w:rPr>
        <w:t>12</w:t>
      </w:r>
      <w:r w:rsidR="004E6747" w:rsidRPr="004E6747">
        <w:rPr>
          <w:rFonts w:ascii="Times New Roman" w:hAnsi="Times New Roman"/>
          <w:i/>
          <w:lang w:val="en-GB"/>
        </w:rPr>
        <w:t>s</w:t>
      </w:r>
      <w:r w:rsidR="007B4BF0" w:rsidRPr="00656526">
        <w:rPr>
          <w:rFonts w:ascii="Times New Roman" w:hAnsi="Times New Roman"/>
          <w:lang w:val="en-GB"/>
        </w:rPr>
        <w:t xml:space="preserve"> (</w:t>
      </w:r>
      <w:r w:rsidR="007B4BF0">
        <w:rPr>
          <w:rFonts w:ascii="Times New Roman" w:hAnsi="Times New Roman"/>
          <w:lang w:val="en-GB"/>
        </w:rPr>
        <w:t>s</w:t>
      </w:r>
      <w:r w:rsidR="007B4BF0" w:rsidRPr="00656526">
        <w:rPr>
          <w:rFonts w:ascii="Times New Roman" w:hAnsi="Times New Roman"/>
          <w:lang w:val="en-GB"/>
        </w:rPr>
        <w:t xml:space="preserve">mall </w:t>
      </w:r>
      <w:r w:rsidR="007B4BF0">
        <w:rPr>
          <w:rFonts w:ascii="Times New Roman" w:hAnsi="Times New Roman"/>
          <w:lang w:val="en-GB"/>
        </w:rPr>
        <w:t>m</w:t>
      </w:r>
      <w:r w:rsidR="007B4BF0" w:rsidRPr="00656526">
        <w:rPr>
          <w:rFonts w:ascii="Times New Roman" w:hAnsi="Times New Roman"/>
          <w:lang w:val="en-GB"/>
        </w:rPr>
        <w:t xml:space="preserve">itochondrial </w:t>
      </w:r>
      <w:r w:rsidR="007B4BF0">
        <w:rPr>
          <w:rFonts w:ascii="Times New Roman" w:hAnsi="Times New Roman"/>
          <w:lang w:val="en-GB"/>
        </w:rPr>
        <w:t>r</w:t>
      </w:r>
      <w:r w:rsidR="007B4BF0" w:rsidRPr="00656526">
        <w:rPr>
          <w:rFonts w:ascii="Times New Roman" w:hAnsi="Times New Roman"/>
          <w:lang w:val="en-GB"/>
        </w:rPr>
        <w:t>ibosomal RNA)</w:t>
      </w:r>
      <w:r w:rsidR="004E6747">
        <w:rPr>
          <w:rFonts w:ascii="Times New Roman" w:hAnsi="Times New Roman"/>
          <w:lang w:val="en-GB"/>
        </w:rPr>
        <w:t>) and</w:t>
      </w:r>
      <w:r w:rsidR="007B4BF0" w:rsidRPr="00656526">
        <w:rPr>
          <w:rFonts w:ascii="Times New Roman" w:hAnsi="Times New Roman"/>
          <w:lang w:val="en-GB"/>
        </w:rPr>
        <w:t xml:space="preserve"> cell cycle</w:t>
      </w:r>
      <w:r w:rsidR="004E6747">
        <w:rPr>
          <w:rFonts w:ascii="Times New Roman" w:hAnsi="Times New Roman"/>
          <w:lang w:val="en-GB"/>
        </w:rPr>
        <w:t xml:space="preserve"> </w:t>
      </w:r>
      <w:r w:rsidR="004E6747" w:rsidRPr="00656526">
        <w:rPr>
          <w:rFonts w:ascii="Times New Roman" w:hAnsi="Times New Roman"/>
          <w:lang w:val="en-GB"/>
        </w:rPr>
        <w:t>regulation</w:t>
      </w:r>
      <w:r w:rsidR="007B4BF0" w:rsidRPr="00656526">
        <w:rPr>
          <w:rFonts w:ascii="Times New Roman" w:hAnsi="Times New Roman"/>
          <w:lang w:val="en-GB"/>
        </w:rPr>
        <w:t xml:space="preserve"> </w:t>
      </w:r>
      <w:r w:rsidR="004E6747">
        <w:rPr>
          <w:rFonts w:ascii="Times New Roman" w:hAnsi="Times New Roman"/>
          <w:lang w:val="en-GB"/>
        </w:rPr>
        <w:t>(</w:t>
      </w:r>
      <w:r w:rsidR="007B4BF0" w:rsidRPr="004E6747">
        <w:rPr>
          <w:rFonts w:ascii="Times New Roman" w:hAnsi="Times New Roman"/>
          <w:i/>
          <w:iCs/>
          <w:lang w:val="en-GB"/>
        </w:rPr>
        <w:t>t</w:t>
      </w:r>
      <w:r w:rsidR="007B4BF0" w:rsidRPr="00656526">
        <w:rPr>
          <w:rFonts w:ascii="Times New Roman" w:hAnsi="Times New Roman"/>
          <w:i/>
          <w:iCs/>
          <w:lang w:val="en-GB"/>
        </w:rPr>
        <w:t>p53</w:t>
      </w:r>
      <w:r w:rsidR="007B4BF0" w:rsidRPr="00656526">
        <w:rPr>
          <w:rFonts w:ascii="Times New Roman" w:hAnsi="Times New Roman"/>
          <w:lang w:val="en-GB"/>
        </w:rPr>
        <w:t xml:space="preserve"> (cellular </w:t>
      </w:r>
      <w:proofErr w:type="spellStart"/>
      <w:r w:rsidR="007B4BF0" w:rsidRPr="00656526">
        <w:rPr>
          <w:rFonts w:ascii="Times New Roman" w:hAnsi="Times New Roman"/>
          <w:lang w:val="en-GB"/>
        </w:rPr>
        <w:t>tumor</w:t>
      </w:r>
      <w:proofErr w:type="spellEnd"/>
      <w:r w:rsidR="007B4BF0" w:rsidRPr="00656526">
        <w:rPr>
          <w:rFonts w:ascii="Times New Roman" w:hAnsi="Times New Roman"/>
          <w:lang w:val="en-GB"/>
        </w:rPr>
        <w:t xml:space="preserve"> protein tp53)</w:t>
      </w:r>
      <w:bookmarkEnd w:id="36"/>
      <w:r w:rsidR="004E6747">
        <w:rPr>
          <w:rFonts w:ascii="Times New Roman" w:hAnsi="Times New Roman"/>
          <w:lang w:val="en-GB"/>
        </w:rPr>
        <w:t>)</w:t>
      </w:r>
      <w:r w:rsidR="007B4BF0">
        <w:rPr>
          <w:rFonts w:ascii="Times New Roman" w:hAnsi="Times New Roman"/>
          <w:lang w:val="en-GB"/>
        </w:rPr>
        <w:t>.</w:t>
      </w:r>
      <w:r>
        <w:rPr>
          <w:rFonts w:ascii="Times New Roman" w:hAnsi="Times New Roman"/>
          <w:lang w:val="en-GB"/>
        </w:rPr>
        <w:t xml:space="preserve"> </w:t>
      </w:r>
      <w:r w:rsidRPr="00656526">
        <w:rPr>
          <w:rFonts w:ascii="Times New Roman" w:hAnsi="Times New Roman"/>
          <w:lang w:val="en-GB"/>
        </w:rPr>
        <w:t xml:space="preserve">The objectives of this study were to (1) compare the toxicity threshold and the spectrum of sublethal effects after 8 and 16 days of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Pr="00656526">
        <w:rPr>
          <w:rFonts w:ascii="Times New Roman" w:hAnsi="Times New Roman"/>
          <w:lang w:val="en-GB"/>
        </w:rPr>
        <w:t xml:space="preserve"> (2) compare the accumulation of Cu in tissues and (3) compare the mechanisms of toxicity of both compounds.</w:t>
      </w:r>
    </w:p>
    <w:p w14:paraId="70C0ACC0" w14:textId="03C32264" w:rsidR="006E7BF4" w:rsidRPr="00656526" w:rsidRDefault="006E7BF4" w:rsidP="00BA4B9E">
      <w:pPr>
        <w:pStyle w:val="Titre2"/>
        <w:numPr>
          <w:ilvl w:val="0"/>
          <w:numId w:val="28"/>
        </w:numPr>
        <w:rPr>
          <w:rFonts w:ascii="Times New Roman" w:hAnsi="Times New Roman"/>
          <w:lang w:val="en-GB"/>
        </w:rPr>
      </w:pPr>
      <w:bookmarkStart w:id="38" w:name="_Toc88228725"/>
      <w:r w:rsidRPr="00656526">
        <w:rPr>
          <w:rFonts w:ascii="Times New Roman" w:hAnsi="Times New Roman"/>
          <w:lang w:val="en-GB"/>
        </w:rPr>
        <w:t>M</w:t>
      </w:r>
      <w:r w:rsidR="00E051B1">
        <w:rPr>
          <w:rFonts w:ascii="Times New Roman" w:hAnsi="Times New Roman"/>
          <w:lang w:val="en-GB"/>
        </w:rPr>
        <w:t>ATERIALS AND METHODS</w:t>
      </w:r>
      <w:bookmarkEnd w:id="38"/>
    </w:p>
    <w:p w14:paraId="2AB02748" w14:textId="05BF1287" w:rsidR="006E7BF4" w:rsidRPr="00656526" w:rsidRDefault="006E7BF4" w:rsidP="00BA4B9E">
      <w:pPr>
        <w:pStyle w:val="Titre3"/>
        <w:numPr>
          <w:ilvl w:val="1"/>
          <w:numId w:val="28"/>
        </w:numPr>
        <w:rPr>
          <w:rFonts w:ascii="Times New Roman" w:hAnsi="Times New Roman"/>
          <w:lang w:val="en-GB"/>
        </w:rPr>
      </w:pPr>
      <w:bookmarkStart w:id="39" w:name="_Toc88228726"/>
      <w:r w:rsidRPr="00656526">
        <w:rPr>
          <w:rFonts w:ascii="Times New Roman" w:hAnsi="Times New Roman"/>
          <w:lang w:val="en-GB"/>
        </w:rPr>
        <w:t xml:space="preserve">Chemical preparation </w:t>
      </w:r>
      <w:del w:id="40" w:author="Couture Patrice" w:date="2023-07-03T08:53:00Z">
        <w:r w:rsidRPr="00656526" w:rsidDel="00387539">
          <w:rPr>
            <w:rFonts w:ascii="Times New Roman" w:hAnsi="Times New Roman"/>
            <w:lang w:val="en-GB"/>
          </w:rPr>
          <w:delText>and analysis</w:delText>
        </w:r>
      </w:del>
      <w:bookmarkEnd w:id="39"/>
    </w:p>
    <w:p w14:paraId="1A0D1840" w14:textId="7B9913AB" w:rsidR="006E7BF4" w:rsidRPr="00932408" w:rsidRDefault="006E7BF4" w:rsidP="00932408">
      <w:pPr>
        <w:ind w:firstLine="708"/>
        <w:rPr>
          <w:rFonts w:ascii="Times New Roman" w:hAnsi="Times New Roman"/>
          <w:lang w:val="en-GB"/>
        </w:rPr>
      </w:pPr>
      <w:r w:rsidRPr="00656526">
        <w:rPr>
          <w:rFonts w:ascii="Times New Roman" w:hAnsi="Times New Roman"/>
          <w:lang w:val="en-GB"/>
        </w:rPr>
        <w:t>Stock solutions of CuSO</w:t>
      </w:r>
      <w:r w:rsidRPr="00656526">
        <w:rPr>
          <w:rFonts w:ascii="Times New Roman" w:hAnsi="Times New Roman"/>
          <w:vertAlign w:val="subscript"/>
          <w:lang w:val="en-GB"/>
        </w:rPr>
        <w:t>4</w:t>
      </w:r>
      <w:r w:rsidRPr="00656526">
        <w:rPr>
          <w:rFonts w:ascii="Times New Roman" w:hAnsi="Times New Roman"/>
          <w:lang w:val="en-GB"/>
        </w:rPr>
        <w:t xml:space="preserve"> </w:t>
      </w:r>
      <w:ins w:id="41" w:author="Couture Patrice" w:date="2023-07-20T13:35:00Z">
        <w:r w:rsidR="00B935D0">
          <w:rPr>
            <w:rFonts w:ascii="Times New Roman" w:hAnsi="Times New Roman"/>
            <w:lang w:val="en-GB"/>
          </w:rPr>
          <w:t xml:space="preserve">(39 mg/L) </w:t>
        </w:r>
      </w:ins>
      <w:r w:rsidRPr="00656526">
        <w:rPr>
          <w:rFonts w:ascii="Times New Roman" w:hAnsi="Times New Roman"/>
          <w:lang w:val="en-GB"/>
        </w:rPr>
        <w:t>were prepared by dissolving CuSO</w:t>
      </w:r>
      <w:r w:rsidRPr="00656526">
        <w:rPr>
          <w:rFonts w:ascii="Times New Roman" w:hAnsi="Times New Roman"/>
          <w:vertAlign w:val="subscript"/>
          <w:lang w:val="en-GB"/>
        </w:rPr>
        <w:t>4</w:t>
      </w:r>
      <w:r w:rsidR="004F575E" w:rsidRPr="00947448">
        <w:rPr>
          <w:rFonts w:ascii="Cambria Math" w:hAnsi="Cambria Math" w:cs="Cambria Math"/>
          <w:lang w:val="en-US"/>
        </w:rPr>
        <w:t>⋅</w:t>
      </w:r>
      <w:r w:rsidRPr="00656526">
        <w:rPr>
          <w:rFonts w:ascii="Times New Roman" w:hAnsi="Times New Roman"/>
          <w:lang w:val="en-GB"/>
        </w:rPr>
        <w:t>5H</w:t>
      </w:r>
      <w:r w:rsidRPr="00656526">
        <w:rPr>
          <w:rFonts w:ascii="Times New Roman" w:hAnsi="Times New Roman"/>
          <w:vertAlign w:val="subscript"/>
          <w:lang w:val="en-GB"/>
        </w:rPr>
        <w:t>2</w:t>
      </w:r>
      <w:r w:rsidRPr="00656526">
        <w:rPr>
          <w:rFonts w:ascii="Times New Roman" w:hAnsi="Times New Roman"/>
          <w:lang w:val="en-GB"/>
        </w:rPr>
        <w:t xml:space="preserve">O </w:t>
      </w:r>
      <w:ins w:id="42" w:author="Couture Patrice" w:date="2023-07-21T11:51:00Z">
        <w:r w:rsidR="005C5CD4">
          <w:rPr>
            <w:rFonts w:ascii="Times New Roman" w:hAnsi="Times New Roman"/>
            <w:lang w:val="en-GB"/>
          </w:rPr>
          <w:t>(CAS# 7758-99-8</w:t>
        </w:r>
      </w:ins>
      <w:ins w:id="43" w:author="Couture Patrice" w:date="2023-07-27T10:56:00Z">
        <w:r w:rsidR="00084625">
          <w:rPr>
            <w:rFonts w:ascii="Times New Roman" w:hAnsi="Times New Roman"/>
            <w:lang w:val="en-GB"/>
          </w:rPr>
          <w:t>; purchased from Sigma</w:t>
        </w:r>
      </w:ins>
      <w:ins w:id="44" w:author="Couture Patrice" w:date="2023-07-27T10:57:00Z">
        <w:r w:rsidR="00084625">
          <w:rPr>
            <w:rFonts w:ascii="Times New Roman" w:hAnsi="Times New Roman"/>
            <w:lang w:val="en-GB"/>
          </w:rPr>
          <w:t>-Aldrich</w:t>
        </w:r>
      </w:ins>
      <w:ins w:id="45" w:author="Couture Patrice" w:date="2023-07-21T11:51:00Z">
        <w:r w:rsidR="005C5CD4">
          <w:rPr>
            <w:rFonts w:ascii="Times New Roman" w:hAnsi="Times New Roman"/>
            <w:lang w:val="en-GB"/>
          </w:rPr>
          <w:t xml:space="preserve">) </w:t>
        </w:r>
      </w:ins>
      <w:r w:rsidRPr="00656526">
        <w:rPr>
          <w:rFonts w:ascii="Times New Roman" w:hAnsi="Times New Roman"/>
          <w:lang w:val="en-GB"/>
        </w:rPr>
        <w:t xml:space="preserve">in distilled water, and by serial dilutions of the stock solution. Stock </w:t>
      </w:r>
      <w:r w:rsidRPr="00656526">
        <w:rPr>
          <w:rFonts w:ascii="Times New Roman" w:hAnsi="Times New Roman"/>
          <w:lang w:val="en-GB"/>
        </w:rPr>
        <w:lastRenderedPageBreak/>
        <w:t xml:space="preserve">solutions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t>
      </w:r>
      <w:ins w:id="46" w:author="Couture Patrice" w:date="2023-07-20T13:36:00Z">
        <w:r w:rsidR="00B935D0">
          <w:rPr>
            <w:rFonts w:ascii="Times New Roman" w:hAnsi="Times New Roman"/>
            <w:lang w:val="en-GB"/>
          </w:rPr>
          <w:t>(</w:t>
        </w:r>
      </w:ins>
      <w:ins w:id="47" w:author="Couture Patrice" w:date="2023-07-20T13:35:00Z">
        <w:r w:rsidR="00B935D0">
          <w:rPr>
            <w:rFonts w:ascii="Times New Roman" w:hAnsi="Times New Roman"/>
            <w:lang w:val="en-GB"/>
          </w:rPr>
          <w:t xml:space="preserve">50 mg/L) </w:t>
        </w:r>
      </w:ins>
      <w:r w:rsidRPr="00656526">
        <w:rPr>
          <w:rFonts w:ascii="Times New Roman" w:hAnsi="Times New Roman"/>
          <w:lang w:val="en-GB"/>
        </w:rPr>
        <w:t xml:space="preserve">were prepared in the dark by dissolving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t>
      </w:r>
      <w:ins w:id="48" w:author="Couture Patrice" w:date="2023-07-21T11:51:00Z">
        <w:r w:rsidR="005C5CD4">
          <w:rPr>
            <w:rFonts w:ascii="Times New Roman" w:hAnsi="Times New Roman"/>
            <w:lang w:val="en-GB"/>
          </w:rPr>
          <w:t>(CAS# 14915-</w:t>
        </w:r>
      </w:ins>
      <w:ins w:id="49" w:author="Couture Patrice" w:date="2023-07-21T11:52:00Z">
        <w:r w:rsidR="005C5CD4">
          <w:rPr>
            <w:rFonts w:ascii="Times New Roman" w:hAnsi="Times New Roman"/>
            <w:lang w:val="en-GB"/>
          </w:rPr>
          <w:t>37-8</w:t>
        </w:r>
      </w:ins>
      <w:ins w:id="50" w:author="Couture Patrice" w:date="2023-07-27T10:57:00Z">
        <w:r w:rsidR="00084625">
          <w:rPr>
            <w:rFonts w:ascii="Times New Roman" w:hAnsi="Times New Roman"/>
            <w:lang w:val="en-GB"/>
          </w:rPr>
          <w:t xml:space="preserve">, purchased from </w:t>
        </w:r>
      </w:ins>
      <w:proofErr w:type="spellStart"/>
      <w:ins w:id="51" w:author="Couture Patrice" w:date="2023-07-27T10:58:00Z">
        <w:r w:rsidR="00084625">
          <w:rPr>
            <w:rFonts w:ascii="Times New Roman" w:hAnsi="Times New Roman"/>
            <w:lang w:val="en-GB"/>
          </w:rPr>
          <w:t>Acros</w:t>
        </w:r>
        <w:proofErr w:type="spellEnd"/>
        <w:r w:rsidR="00084625">
          <w:rPr>
            <w:rFonts w:ascii="Times New Roman" w:hAnsi="Times New Roman"/>
            <w:lang w:val="en-GB"/>
          </w:rPr>
          <w:t xml:space="preserve"> Organic</w:t>
        </w:r>
      </w:ins>
      <w:ins w:id="52" w:author="Couture Patrice" w:date="2023-07-27T10:59:00Z">
        <w:r w:rsidR="00084625">
          <w:rPr>
            <w:rFonts w:ascii="Times New Roman" w:hAnsi="Times New Roman"/>
            <w:lang w:val="en-GB"/>
          </w:rPr>
          <w:t>s</w:t>
        </w:r>
      </w:ins>
      <w:ins w:id="53" w:author="Couture Patrice" w:date="2023-07-27T10:58:00Z">
        <w:r w:rsidR="00084625">
          <w:rPr>
            <w:rFonts w:ascii="Times New Roman" w:hAnsi="Times New Roman"/>
            <w:lang w:val="en-GB"/>
          </w:rPr>
          <w:t xml:space="preserve">, now </w:t>
        </w:r>
        <w:proofErr w:type="spellStart"/>
        <w:r w:rsidR="00084625">
          <w:rPr>
            <w:rFonts w:ascii="Times New Roman" w:hAnsi="Times New Roman"/>
            <w:lang w:val="en-GB"/>
          </w:rPr>
          <w:t>Thermo</w:t>
        </w:r>
        <w:proofErr w:type="spellEnd"/>
        <w:r w:rsidR="00084625">
          <w:rPr>
            <w:rFonts w:ascii="Times New Roman" w:hAnsi="Times New Roman"/>
            <w:lang w:val="en-GB"/>
          </w:rPr>
          <w:t xml:space="preserve"> Fisher Scientific</w:t>
        </w:r>
      </w:ins>
      <w:ins w:id="54" w:author="Couture Patrice" w:date="2023-07-21T11:52:00Z">
        <w:r w:rsidR="005C5CD4">
          <w:rPr>
            <w:rFonts w:ascii="Times New Roman" w:hAnsi="Times New Roman"/>
            <w:lang w:val="en-GB"/>
          </w:rPr>
          <w:t xml:space="preserve">) </w:t>
        </w:r>
      </w:ins>
      <w:r w:rsidRPr="00656526">
        <w:rPr>
          <w:rFonts w:ascii="Times New Roman" w:hAnsi="Times New Roman"/>
          <w:lang w:val="en-GB"/>
        </w:rPr>
        <w:t xml:space="preserve">powder in the nontoxic organic solvent dimethyl sulfoxide (DMSO, </w:t>
      </w:r>
      <w:ins w:id="55" w:author="Couture Patrice" w:date="2023-07-21T11:52:00Z">
        <w:r w:rsidR="005C5CD4">
          <w:rPr>
            <w:rFonts w:ascii="Times New Roman" w:hAnsi="Times New Roman"/>
            <w:lang w:val="en-GB"/>
          </w:rPr>
          <w:t xml:space="preserve">CAS# 67-68-5) </w:t>
        </w:r>
      </w:ins>
      <w:r w:rsidRPr="00656526">
        <w:rPr>
          <w:rFonts w:ascii="Times New Roman" w:hAnsi="Times New Roman"/>
          <w:lang w:val="en-GB"/>
        </w:rPr>
        <w:t xml:space="preserve">final concentration &lt; 0.1 %) and distilled water, and by serial dilutions of the stock solution. Stock solutions were kept under dark conditions until use, to avoid photolysis. </w:t>
      </w:r>
      <w:del w:id="56" w:author="Couture Patrice" w:date="2023-07-03T08:57:00Z">
        <w:r w:rsidRPr="00656526" w:rsidDel="00387539">
          <w:rPr>
            <w:rFonts w:ascii="Times New Roman" w:hAnsi="Times New Roman"/>
            <w:lang w:val="en-GB"/>
          </w:rPr>
          <w:delText xml:space="preserve">Subsequently, </w:delText>
        </w:r>
      </w:del>
      <w:del w:id="57" w:author="Couture Patrice" w:date="2023-07-03T08:56:00Z">
        <w:r w:rsidRPr="00656526" w:rsidDel="00387539">
          <w:rPr>
            <w:rFonts w:ascii="Times New Roman" w:hAnsi="Times New Roman"/>
            <w:lang w:val="en-GB"/>
          </w:rPr>
          <w:delText xml:space="preserve">an appropriate amount of each stock solution was dispersed in each tank after water renewal to attain a designated nominal concentration for the exposure medium. </w:delText>
        </w:r>
      </w:del>
      <w:moveFromRangeStart w:id="58" w:author="Couture Patrice" w:date="2023-07-03T08:57:00Z" w:name="move139267070"/>
      <w:moveFrom w:id="59" w:author="Couture Patrice" w:date="2023-07-03T08:57:00Z">
        <w:r w:rsidRPr="00656526" w:rsidDel="00387539">
          <w:rPr>
            <w:rFonts w:ascii="Times New Roman" w:hAnsi="Times New Roman"/>
            <w:lang w:val="en-GB"/>
          </w:rPr>
          <w:t xml:space="preserve">Every two days, three quarters of the exposure medium were renewed (static renewal experiments), and water quality parameters (temperature, nitrite, nitrate, ammonium, pH) and contamination were measured. </w:t>
        </w:r>
      </w:moveFrom>
      <w:moveFromRangeEnd w:id="58"/>
    </w:p>
    <w:p w14:paraId="03680713" w14:textId="73A05FE0" w:rsidR="006E7BF4" w:rsidRPr="00656526" w:rsidRDefault="006E7BF4" w:rsidP="00BA4B9E">
      <w:pPr>
        <w:pStyle w:val="Titre3"/>
        <w:numPr>
          <w:ilvl w:val="1"/>
          <w:numId w:val="28"/>
        </w:numPr>
        <w:rPr>
          <w:rFonts w:ascii="Times New Roman" w:hAnsi="Times New Roman"/>
          <w:lang w:val="en-GB"/>
        </w:rPr>
      </w:pPr>
      <w:bookmarkStart w:id="60" w:name="_Toc88228727"/>
      <w:r w:rsidRPr="00656526">
        <w:rPr>
          <w:rFonts w:ascii="Times New Roman" w:hAnsi="Times New Roman"/>
          <w:lang w:val="en-GB"/>
        </w:rPr>
        <w:t>Experimental conditions</w:t>
      </w:r>
      <w:bookmarkEnd w:id="60"/>
    </w:p>
    <w:p w14:paraId="48E423BE" w14:textId="41EEF6DA" w:rsidR="006E7BF4" w:rsidRPr="00656526" w:rsidRDefault="006E7BF4" w:rsidP="0067583A">
      <w:pPr>
        <w:ind w:firstLine="708"/>
        <w:rPr>
          <w:rFonts w:ascii="Times New Roman" w:hAnsi="Times New Roman"/>
          <w:lang w:val="en-GB"/>
        </w:rPr>
      </w:pPr>
      <w:r w:rsidRPr="00656526">
        <w:rPr>
          <w:rFonts w:ascii="Times New Roman" w:hAnsi="Times New Roman"/>
          <w:lang w:val="en-GB"/>
        </w:rPr>
        <w:t>Rainbow trout (</w:t>
      </w:r>
      <w:r w:rsidRPr="009064D3">
        <w:rPr>
          <w:rFonts w:ascii="Times New Roman" w:hAnsi="Times New Roman"/>
          <w:i/>
          <w:iCs/>
          <w:lang w:val="en-GB"/>
        </w:rPr>
        <w:t>O. mykiss</w:t>
      </w:r>
      <w:r w:rsidRPr="00656526">
        <w:rPr>
          <w:rFonts w:ascii="Times New Roman" w:hAnsi="Times New Roman"/>
          <w:lang w:val="en-GB"/>
        </w:rPr>
        <w:t>) juveniles (9.9 ± 0.9 cm; 8.1 ± 1.6 g) were provided from pisciculture Saint-Alexis-des-</w:t>
      </w:r>
      <w:proofErr w:type="spellStart"/>
      <w:r w:rsidRPr="00656526">
        <w:rPr>
          <w:rFonts w:ascii="Times New Roman" w:hAnsi="Times New Roman"/>
          <w:lang w:val="en-GB"/>
        </w:rPr>
        <w:t>Monts</w:t>
      </w:r>
      <w:proofErr w:type="spellEnd"/>
      <w:r w:rsidRPr="00656526">
        <w:rPr>
          <w:rFonts w:ascii="Times New Roman" w:hAnsi="Times New Roman"/>
          <w:lang w:val="en-GB"/>
        </w:rPr>
        <w:t xml:space="preserve"> Inc. (Québec). Fish arrived at 7°C. A thermal acclimation was performed until the target temperature of 11°C was reached, at a rate of 1°C</w:t>
      </w:r>
      <w:r w:rsidR="002F55A8" w:rsidRPr="00947448">
        <w:rPr>
          <w:rFonts w:ascii="Cambria Math" w:hAnsi="Cambria Math" w:cs="Cambria Math"/>
          <w:lang w:val="en-US"/>
        </w:rPr>
        <w:t>⋅</w:t>
      </w:r>
      <w:r w:rsidRPr="00656526">
        <w:rPr>
          <w:rFonts w:ascii="Times New Roman" w:hAnsi="Times New Roman"/>
          <w:lang w:val="en-GB"/>
        </w:rPr>
        <w:t>day</w:t>
      </w:r>
      <w:r w:rsidRPr="00656526">
        <w:rPr>
          <w:rFonts w:ascii="Times New Roman" w:hAnsi="Times New Roman"/>
          <w:vertAlign w:val="superscript"/>
          <w:lang w:val="en-GB"/>
        </w:rPr>
        <w:t>-1</w:t>
      </w:r>
      <w:r w:rsidRPr="00656526">
        <w:rPr>
          <w:rFonts w:ascii="Times New Roman" w:hAnsi="Times New Roman"/>
          <w:lang w:val="en-GB"/>
        </w:rPr>
        <w:t>. Exposures were initiated after thermal and environmental acclimation</w:t>
      </w:r>
      <w:ins w:id="61" w:author="Couture Patrice" w:date="2023-07-20T13:39:00Z">
        <w:r w:rsidR="00A62E9E">
          <w:rPr>
            <w:rFonts w:ascii="Times New Roman" w:hAnsi="Times New Roman"/>
            <w:lang w:val="en-GB"/>
          </w:rPr>
          <w:t>, which lasted a total of six weeks</w:t>
        </w:r>
      </w:ins>
      <w:r w:rsidRPr="00656526">
        <w:rPr>
          <w:rFonts w:ascii="Times New Roman" w:hAnsi="Times New Roman"/>
          <w:lang w:val="en-GB"/>
        </w:rPr>
        <w:t xml:space="preserve">. </w:t>
      </w:r>
      <w:r w:rsidR="001518AA">
        <w:rPr>
          <w:rFonts w:ascii="Times New Roman" w:hAnsi="Times New Roman"/>
          <w:lang w:val="en-GB"/>
        </w:rPr>
        <w:t xml:space="preserve">Acclimation and exposures were performed in reconstituted water </w:t>
      </w:r>
      <w:r w:rsidR="001518AA" w:rsidRPr="001518AA">
        <w:rPr>
          <w:rFonts w:ascii="Times New Roman" w:hAnsi="Times New Roman"/>
          <w:lang w:val="en-US"/>
        </w:rPr>
        <w:t>([Ca</w:t>
      </w:r>
      <w:r w:rsidR="001518AA" w:rsidRPr="001518AA">
        <w:rPr>
          <w:rFonts w:ascii="Times New Roman" w:hAnsi="Times New Roman"/>
          <w:vertAlign w:val="superscript"/>
          <w:lang w:val="en-US"/>
        </w:rPr>
        <w:t>2+</w:t>
      </w:r>
      <w:r w:rsidR="001518AA" w:rsidRPr="001518AA">
        <w:rPr>
          <w:rFonts w:ascii="Times New Roman" w:hAnsi="Times New Roman"/>
          <w:lang w:val="en-US"/>
        </w:rPr>
        <w:t xml:space="preserve">] 70 </w:t>
      </w:r>
      <w:r w:rsidR="001518AA" w:rsidRPr="001518AA">
        <w:rPr>
          <w:rFonts w:ascii="Times New Roman" w:hAnsi="Times New Roman"/>
          <w:lang w:val="fr-CA"/>
        </w:rPr>
        <w:t>μ</w:t>
      </w:r>
      <w:r w:rsidR="001518AA" w:rsidRPr="001518AA">
        <w:rPr>
          <w:rFonts w:ascii="Times New Roman" w:hAnsi="Times New Roman"/>
          <w:lang w:val="en-US"/>
        </w:rPr>
        <w:t>M, [Cl</w:t>
      </w:r>
      <w:r w:rsidR="001518AA" w:rsidRPr="001518AA">
        <w:rPr>
          <w:rFonts w:ascii="Times New Roman" w:hAnsi="Times New Roman"/>
          <w:vertAlign w:val="superscript"/>
          <w:lang w:val="en-US"/>
        </w:rPr>
        <w:t>−</w:t>
      </w:r>
      <w:r w:rsidR="001518AA" w:rsidRPr="001518AA">
        <w:rPr>
          <w:rFonts w:ascii="Times New Roman" w:hAnsi="Times New Roman"/>
          <w:lang w:val="en-US"/>
        </w:rPr>
        <w:t xml:space="preserve">] 129 </w:t>
      </w:r>
      <w:r w:rsidR="001518AA" w:rsidRPr="001518AA">
        <w:rPr>
          <w:rFonts w:ascii="Times New Roman" w:hAnsi="Times New Roman"/>
          <w:lang w:val="fr-CA"/>
        </w:rPr>
        <w:t>μ</w:t>
      </w:r>
      <w:r w:rsidR="001518AA" w:rsidRPr="001518AA">
        <w:rPr>
          <w:rFonts w:ascii="Times New Roman" w:hAnsi="Times New Roman"/>
          <w:lang w:val="en-US"/>
        </w:rPr>
        <w:t>M, [K</w:t>
      </w:r>
      <w:r w:rsidR="001518AA">
        <w:rPr>
          <w:rFonts w:ascii="Times New Roman" w:hAnsi="Times New Roman"/>
          <w:vertAlign w:val="superscript"/>
          <w:lang w:val="en-US"/>
        </w:rPr>
        <w:t>+</w:t>
      </w:r>
      <w:r w:rsidR="001518AA" w:rsidRPr="001518AA">
        <w:rPr>
          <w:rFonts w:ascii="Times New Roman" w:hAnsi="Times New Roman"/>
          <w:lang w:val="en-US"/>
        </w:rPr>
        <w:t xml:space="preserve">] 12 </w:t>
      </w:r>
      <w:r w:rsidR="001518AA" w:rsidRPr="001518AA">
        <w:rPr>
          <w:rFonts w:ascii="Times New Roman" w:hAnsi="Times New Roman"/>
          <w:lang w:val="fr-CA"/>
        </w:rPr>
        <w:t>μ</w:t>
      </w:r>
      <w:r w:rsidR="001518AA" w:rsidRPr="001518AA">
        <w:rPr>
          <w:rFonts w:ascii="Times New Roman" w:hAnsi="Times New Roman"/>
          <w:lang w:val="en-US"/>
        </w:rPr>
        <w:t>M, [Mg</w:t>
      </w:r>
      <w:r w:rsidR="001518AA">
        <w:rPr>
          <w:rFonts w:ascii="Times New Roman" w:hAnsi="Times New Roman"/>
          <w:vertAlign w:val="superscript"/>
          <w:lang w:val="en-US"/>
        </w:rPr>
        <w:t>2+</w:t>
      </w:r>
      <w:r w:rsidR="001518AA" w:rsidRPr="001518AA">
        <w:rPr>
          <w:rFonts w:ascii="Times New Roman" w:hAnsi="Times New Roman"/>
          <w:lang w:val="en-US"/>
        </w:rPr>
        <w:t xml:space="preserve">] 13 </w:t>
      </w:r>
      <w:r w:rsidR="001518AA" w:rsidRPr="001518AA">
        <w:rPr>
          <w:rFonts w:ascii="Times New Roman" w:hAnsi="Times New Roman"/>
          <w:lang w:val="fr-CA"/>
        </w:rPr>
        <w:t>μ</w:t>
      </w:r>
      <w:r w:rsidR="001518AA" w:rsidRPr="001518AA">
        <w:rPr>
          <w:rFonts w:ascii="Times New Roman" w:hAnsi="Times New Roman"/>
          <w:lang w:val="en-US"/>
        </w:rPr>
        <w:t>M, [Na</w:t>
      </w:r>
      <w:r w:rsidR="001518AA">
        <w:rPr>
          <w:rFonts w:ascii="Times New Roman" w:hAnsi="Times New Roman"/>
          <w:vertAlign w:val="superscript"/>
          <w:lang w:val="en-US"/>
        </w:rPr>
        <w:t>+</w:t>
      </w:r>
      <w:r w:rsidR="001518AA" w:rsidRPr="001518AA">
        <w:rPr>
          <w:rFonts w:ascii="Times New Roman" w:hAnsi="Times New Roman"/>
          <w:lang w:val="en-US"/>
        </w:rPr>
        <w:t xml:space="preserve">] 179 </w:t>
      </w:r>
      <w:r w:rsidR="001518AA" w:rsidRPr="001518AA">
        <w:rPr>
          <w:rFonts w:ascii="Times New Roman" w:hAnsi="Times New Roman"/>
          <w:lang w:val="fr-CA"/>
        </w:rPr>
        <w:t>μ</w:t>
      </w:r>
      <w:r w:rsidR="001518AA" w:rsidRPr="001518AA">
        <w:rPr>
          <w:rFonts w:ascii="Times New Roman" w:hAnsi="Times New Roman"/>
          <w:lang w:val="en-US"/>
        </w:rPr>
        <w:t>M, [SO</w:t>
      </w:r>
      <w:r w:rsidR="001518AA" w:rsidRPr="001518AA">
        <w:rPr>
          <w:rFonts w:ascii="Times New Roman" w:hAnsi="Times New Roman"/>
          <w:vertAlign w:val="subscript"/>
          <w:lang w:val="en-US"/>
        </w:rPr>
        <w:t>4</w:t>
      </w:r>
      <w:r w:rsidR="001518AA">
        <w:rPr>
          <w:rFonts w:ascii="Times New Roman" w:hAnsi="Times New Roman"/>
          <w:vertAlign w:val="superscript"/>
          <w:lang w:val="en-US"/>
        </w:rPr>
        <w:t>2-</w:t>
      </w:r>
      <w:r w:rsidR="001518AA" w:rsidRPr="001518AA">
        <w:rPr>
          <w:rFonts w:ascii="Times New Roman" w:hAnsi="Times New Roman"/>
          <w:lang w:val="en-US"/>
        </w:rPr>
        <w:t xml:space="preserve">] 63 </w:t>
      </w:r>
      <w:r w:rsidR="001518AA" w:rsidRPr="001518AA">
        <w:rPr>
          <w:rFonts w:ascii="Times New Roman" w:hAnsi="Times New Roman"/>
          <w:lang w:val="fr-CA"/>
        </w:rPr>
        <w:t>μ</w:t>
      </w:r>
      <w:r w:rsidR="001518AA" w:rsidRPr="001518AA">
        <w:rPr>
          <w:rFonts w:ascii="Times New Roman" w:hAnsi="Times New Roman"/>
          <w:lang w:val="en-US"/>
        </w:rPr>
        <w:t>M)</w:t>
      </w:r>
      <w:r w:rsidR="001518AA">
        <w:rPr>
          <w:rFonts w:ascii="Times New Roman" w:hAnsi="Times New Roman"/>
          <w:lang w:val="en-GB"/>
        </w:rPr>
        <w:t xml:space="preserve">. </w:t>
      </w:r>
      <w:r w:rsidRPr="00656526">
        <w:rPr>
          <w:rFonts w:ascii="Times New Roman" w:hAnsi="Times New Roman"/>
          <w:lang w:val="en-GB"/>
        </w:rPr>
        <w:t xml:space="preserve">The first exposure </w:t>
      </w:r>
      <w:r w:rsidR="00971DB3">
        <w:rPr>
          <w:rFonts w:ascii="Times New Roman" w:hAnsi="Times New Roman"/>
          <w:lang w:val="en-GB"/>
        </w:rPr>
        <w:t>included a</w:t>
      </w:r>
      <w:r w:rsidRPr="00656526">
        <w:rPr>
          <w:rFonts w:ascii="Times New Roman" w:hAnsi="Times New Roman"/>
          <w:lang w:val="en-GB"/>
        </w:rPr>
        <w:t xml:space="preserve"> control (0), and the molar equivalent concentration of ionic copper (Cu</w:t>
      </w:r>
      <w:r w:rsidRPr="00656526">
        <w:rPr>
          <w:rFonts w:ascii="Times New Roman" w:hAnsi="Times New Roman"/>
          <w:vertAlign w:val="superscript"/>
          <w:lang w:val="en-GB"/>
        </w:rPr>
        <w:t>2+</w:t>
      </w:r>
      <w:r w:rsidRPr="00656526">
        <w:rPr>
          <w:rFonts w:ascii="Times New Roman" w:hAnsi="Times New Roman"/>
          <w:lang w:val="en-GB"/>
        </w:rPr>
        <w:t>), at 50 and 100 µg Cu</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00971DB3">
        <w:rPr>
          <w:rFonts w:ascii="Times New Roman" w:hAnsi="Times New Roman"/>
          <w:lang w:val="en-GB"/>
        </w:rPr>
        <w:t>from</w:t>
      </w:r>
      <w:r w:rsidRPr="00656526">
        <w:rPr>
          <w:rFonts w:ascii="Times New Roman" w:hAnsi="Times New Roman"/>
          <w:lang w:val="en-GB"/>
        </w:rPr>
        <w:t xml:space="preserv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Pr="00656526">
        <w:rPr>
          <w:rFonts w:ascii="Times New Roman" w:hAnsi="Times New Roman"/>
          <w:lang w:val="en-GB"/>
        </w:rPr>
        <w:t xml:space="preserve"> to compare the range of lethal concentrations of both contaminants. There were 20 fish per tank, and one tank p</w:t>
      </w:r>
      <w:r w:rsidR="00A2650C">
        <w:rPr>
          <w:rFonts w:ascii="Times New Roman" w:hAnsi="Times New Roman"/>
          <w:lang w:val="en-GB"/>
        </w:rPr>
        <w:t>e</w:t>
      </w:r>
      <w:r w:rsidRPr="00656526">
        <w:rPr>
          <w:rFonts w:ascii="Times New Roman" w:hAnsi="Times New Roman"/>
          <w:lang w:val="en-GB"/>
        </w:rPr>
        <w:t xml:space="preserve">r condition. For the second exposure, 20 juveniles per tank were exposed during 16 days </w:t>
      </w:r>
      <w:bookmarkStart w:id="62" w:name="_Hlk80101543"/>
      <w:r w:rsidRPr="00656526">
        <w:rPr>
          <w:rFonts w:ascii="Times New Roman" w:hAnsi="Times New Roman"/>
          <w:lang w:val="en-GB"/>
        </w:rPr>
        <w:t>to the molar equivalent concentration of Cu</w:t>
      </w:r>
      <w:r w:rsidRPr="00656526">
        <w:rPr>
          <w:rFonts w:ascii="Times New Roman" w:hAnsi="Times New Roman"/>
          <w:vertAlign w:val="superscript"/>
          <w:lang w:val="en-GB"/>
        </w:rPr>
        <w:t>2+</w:t>
      </w:r>
      <w:r w:rsidRPr="00656526">
        <w:rPr>
          <w:rFonts w:ascii="Times New Roman" w:hAnsi="Times New Roman"/>
          <w:lang w:val="en-GB"/>
        </w:rPr>
        <w:t xml:space="preserve">, with 0 </w:t>
      </w:r>
      <w:bookmarkEnd w:id="62"/>
      <w:r w:rsidRPr="00656526">
        <w:rPr>
          <w:rFonts w:ascii="Times New Roman" w:hAnsi="Times New Roman"/>
          <w:lang w:val="en-GB"/>
        </w:rPr>
        <w:t xml:space="preserve">(control), 1 and 10 </w:t>
      </w:r>
      <w:bookmarkStart w:id="63" w:name="_Hlk80101643"/>
      <w:r w:rsidRPr="00656526">
        <w:rPr>
          <w:rFonts w:ascii="Times New Roman" w:hAnsi="Times New Roman"/>
          <w:lang w:val="en-GB"/>
        </w:rPr>
        <w:t>µg Cu</w:t>
      </w:r>
      <w:bookmarkEnd w:id="63"/>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t>
      </w:r>
      <w:r w:rsidR="00971DB3">
        <w:rPr>
          <w:rFonts w:ascii="Times New Roman" w:hAnsi="Times New Roman"/>
          <w:lang w:val="en-GB"/>
        </w:rPr>
        <w:t>from</w:t>
      </w:r>
      <w:r w:rsidRPr="00656526">
        <w:rPr>
          <w:rFonts w:ascii="Times New Roman" w:hAnsi="Times New Roman"/>
          <w:lang w:val="en-GB"/>
        </w:rPr>
        <w:t xml:space="preserv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(5 and 50 µg </w:t>
      </w:r>
      <w:proofErr w:type="spellStart"/>
      <w:r w:rsidRPr="00656526">
        <w:rPr>
          <w:rFonts w:ascii="Times New Roman" w:hAnsi="Times New Roman"/>
          <w:lang w:val="en-GB"/>
        </w:rPr>
        <w:t>CuPT</w:t>
      </w:r>
      <w:proofErr w:type="spellEnd"/>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or </w:t>
      </w:r>
      <w:r w:rsidR="00187621" w:rsidRPr="00656526">
        <w:rPr>
          <w:rFonts w:ascii="Times New Roman" w:hAnsi="Times New Roman"/>
          <w:lang w:val="en-GB"/>
        </w:rPr>
        <w:t>10 µg Cu</w:t>
      </w:r>
      <w:r w:rsidR="00187621" w:rsidRPr="00947448">
        <w:rPr>
          <w:rFonts w:ascii="Cambria Math" w:hAnsi="Cambria Math" w:cs="Cambria Math"/>
          <w:lang w:val="en-US"/>
        </w:rPr>
        <w:t>⋅</w:t>
      </w:r>
      <w:r w:rsidR="00187621" w:rsidRPr="00656526">
        <w:rPr>
          <w:rFonts w:ascii="Times New Roman" w:hAnsi="Times New Roman"/>
          <w:lang w:val="en-GB"/>
        </w:rPr>
        <w:t>L</w:t>
      </w:r>
      <w:r w:rsidR="00187621" w:rsidRPr="00656526">
        <w:rPr>
          <w:rFonts w:ascii="Times New Roman" w:hAnsi="Times New Roman"/>
          <w:vertAlign w:val="superscript"/>
          <w:lang w:val="en-GB"/>
        </w:rPr>
        <w:t>-1</w:t>
      </w:r>
      <w:r w:rsidR="00187621" w:rsidRPr="00656526">
        <w:rPr>
          <w:rFonts w:ascii="Times New Roman" w:hAnsi="Times New Roman"/>
          <w:lang w:val="en-GB"/>
        </w:rPr>
        <w:t xml:space="preserve"> </w:t>
      </w:r>
      <w:r w:rsidR="00187621">
        <w:rPr>
          <w:rFonts w:ascii="Times New Roman" w:hAnsi="Times New Roman"/>
          <w:lang w:val="en-GB"/>
        </w:rPr>
        <w:t xml:space="preserve">from </w:t>
      </w:r>
      <w:r w:rsidRPr="00656526">
        <w:rPr>
          <w:rFonts w:ascii="Times New Roman" w:hAnsi="Times New Roman"/>
          <w:lang w:val="en-GB"/>
        </w:rPr>
        <w:t>CuSO</w:t>
      </w:r>
      <w:r w:rsidRPr="00656526">
        <w:rPr>
          <w:rFonts w:ascii="Times New Roman" w:hAnsi="Times New Roman"/>
          <w:vertAlign w:val="subscript"/>
          <w:lang w:val="en-GB"/>
        </w:rPr>
        <w:t>4</w:t>
      </w:r>
      <w:r w:rsidRPr="00656526">
        <w:rPr>
          <w:rFonts w:ascii="Times New Roman" w:hAnsi="Times New Roman"/>
          <w:lang w:val="en-GB"/>
        </w:rPr>
        <w:t xml:space="preserve"> (40 µg CuSO</w:t>
      </w:r>
      <w:r w:rsidRPr="00656526">
        <w:rPr>
          <w:rFonts w:ascii="Times New Roman" w:hAnsi="Times New Roman"/>
          <w:vertAlign w:val="subscript"/>
          <w:lang w:val="en-GB"/>
        </w:rPr>
        <w:t>4</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to follow sublethal parameters. </w:t>
      </w:r>
      <w:moveToRangeStart w:id="64" w:author="Couture Patrice" w:date="2023-07-03T08:57:00Z" w:name="move139267070"/>
      <w:moveTo w:id="65" w:author="Couture Patrice" w:date="2023-07-03T08:57:00Z">
        <w:del w:id="66" w:author="Couture Patrice" w:date="2023-07-03T09:05:00Z">
          <w:r w:rsidR="00387539" w:rsidRPr="00656526" w:rsidDel="00285197">
            <w:rPr>
              <w:rFonts w:ascii="Times New Roman" w:hAnsi="Times New Roman"/>
              <w:lang w:val="en-GB"/>
            </w:rPr>
            <w:delText>Every two days, three quarters of the exposure medium were renewed (static renewal experiments), and water quality parameters (temperature, nitrite, nitrate, ammonium, pH) and contamination were measured</w:delText>
          </w:r>
        </w:del>
      </w:moveTo>
      <w:ins w:id="67" w:author="Couture Patrice" w:date="2023-07-03T09:05:00Z">
        <w:r w:rsidR="00285197" w:rsidRPr="00285197">
          <w:rPr>
            <w:rFonts w:ascii="Times New Roman" w:hAnsi="Times New Roman"/>
            <w:lang w:val="en-GB"/>
          </w:rPr>
          <w:t xml:space="preserve"> </w:t>
        </w:r>
        <w:r w:rsidR="00285197" w:rsidRPr="00656526">
          <w:rPr>
            <w:rFonts w:ascii="Times New Roman" w:hAnsi="Times New Roman"/>
            <w:lang w:val="en-GB"/>
          </w:rPr>
          <w:t>Every two days, three quarters of the exposure medium were renewed (static renewal experiments), and water quality parameters (temperature, nitrite, nitrate, ammonium, pH) and contamination were measured</w:t>
        </w:r>
      </w:ins>
      <w:ins w:id="68" w:author="Couture Patrice" w:date="2023-07-03T09:06:00Z">
        <w:r w:rsidR="00285197">
          <w:rPr>
            <w:rFonts w:ascii="Times New Roman" w:hAnsi="Times New Roman"/>
            <w:lang w:val="en-GB"/>
          </w:rPr>
          <w:t>.</w:t>
        </w:r>
      </w:ins>
      <w:ins w:id="69" w:author="Couture Patrice" w:date="2023-07-03T09:05:00Z">
        <w:r w:rsidR="00285197">
          <w:rPr>
            <w:rFonts w:ascii="Times New Roman" w:hAnsi="Times New Roman"/>
            <w:lang w:val="en-GB"/>
          </w:rPr>
          <w:t xml:space="preserve"> </w:t>
        </w:r>
      </w:ins>
      <w:ins w:id="70" w:author="Couture Patrice" w:date="2023-07-03T08:59:00Z">
        <w:r w:rsidR="00387539">
          <w:rPr>
            <w:rFonts w:ascii="Times New Roman" w:hAnsi="Times New Roman"/>
            <w:lang w:val="en-GB"/>
          </w:rPr>
          <w:t>A</w:t>
        </w:r>
        <w:r w:rsidR="00387539" w:rsidRPr="00656526">
          <w:rPr>
            <w:rFonts w:ascii="Times New Roman" w:hAnsi="Times New Roman"/>
            <w:lang w:val="en-GB"/>
          </w:rPr>
          <w:t>ppropriate amount</w:t>
        </w:r>
        <w:r w:rsidR="00387539">
          <w:rPr>
            <w:rFonts w:ascii="Times New Roman" w:hAnsi="Times New Roman"/>
            <w:lang w:val="en-GB"/>
          </w:rPr>
          <w:t>s</w:t>
        </w:r>
        <w:r w:rsidR="00387539" w:rsidRPr="00656526">
          <w:rPr>
            <w:rFonts w:ascii="Times New Roman" w:hAnsi="Times New Roman"/>
            <w:lang w:val="en-GB"/>
          </w:rPr>
          <w:t xml:space="preserve"> of each stock solution w</w:t>
        </w:r>
        <w:r w:rsidR="00387539">
          <w:rPr>
            <w:rFonts w:ascii="Times New Roman" w:hAnsi="Times New Roman"/>
            <w:lang w:val="en-GB"/>
          </w:rPr>
          <w:t>ere</w:t>
        </w:r>
        <w:r w:rsidR="00387539" w:rsidRPr="00656526">
          <w:rPr>
            <w:rFonts w:ascii="Times New Roman" w:hAnsi="Times New Roman"/>
            <w:lang w:val="en-GB"/>
          </w:rPr>
          <w:t xml:space="preserve"> dispersed in each tank after water renewal to attain a designated nominal concentration for the exposure medium.</w:t>
        </w:r>
      </w:ins>
      <w:ins w:id="71" w:author="Couture Patrice" w:date="2023-07-03T09:05:00Z">
        <w:r w:rsidR="00285197" w:rsidRPr="00285197">
          <w:rPr>
            <w:rFonts w:ascii="Times New Roman" w:hAnsi="Times New Roman"/>
            <w:lang w:val="en-GB"/>
          </w:rPr>
          <w:t xml:space="preserve"> </w:t>
        </w:r>
        <w:r w:rsidR="00285197" w:rsidRPr="00656526">
          <w:rPr>
            <w:rFonts w:ascii="Times New Roman" w:hAnsi="Times New Roman"/>
            <w:lang w:val="en-GB"/>
          </w:rPr>
          <w:t xml:space="preserve">Water samples were taken after each water </w:t>
        </w:r>
        <w:r w:rsidR="00285197">
          <w:rPr>
            <w:rFonts w:ascii="Times New Roman" w:hAnsi="Times New Roman"/>
            <w:lang w:val="en-GB"/>
          </w:rPr>
          <w:t>renewal</w:t>
        </w:r>
        <w:r w:rsidR="00285197" w:rsidRPr="00656526">
          <w:rPr>
            <w:rFonts w:ascii="Times New Roman" w:hAnsi="Times New Roman"/>
            <w:lang w:val="en-GB"/>
          </w:rPr>
          <w:t xml:space="preserve"> (beginning of the dark period to avoid photodegradation) and the morning after (during the light period). Both samples were </w:t>
        </w:r>
      </w:ins>
      <w:ins w:id="72" w:author="Couture Patrice" w:date="2023-07-27T11:00:00Z">
        <w:r w:rsidR="009C2BC1">
          <w:rPr>
            <w:rFonts w:ascii="Times New Roman" w:hAnsi="Times New Roman"/>
            <w:lang w:val="en-GB"/>
          </w:rPr>
          <w:t>analysed</w:t>
        </w:r>
      </w:ins>
      <w:ins w:id="73" w:author="Couture Patrice" w:date="2023-07-03T09:05:00Z">
        <w:r w:rsidR="00285197" w:rsidRPr="00656526">
          <w:rPr>
            <w:rFonts w:ascii="Times New Roman" w:hAnsi="Times New Roman"/>
            <w:lang w:val="en-GB"/>
          </w:rPr>
          <w:t xml:space="preserve"> to </w:t>
        </w:r>
        <w:r w:rsidR="00285197">
          <w:rPr>
            <w:rFonts w:ascii="Times New Roman" w:hAnsi="Times New Roman"/>
            <w:lang w:val="en-GB"/>
          </w:rPr>
          <w:t>monitor</w:t>
        </w:r>
        <w:r w:rsidR="00285197" w:rsidRPr="00656526">
          <w:rPr>
            <w:rFonts w:ascii="Times New Roman" w:hAnsi="Times New Roman"/>
            <w:lang w:val="en-GB"/>
          </w:rPr>
          <w:t xml:space="preserve"> photodegradation.</w:t>
        </w:r>
      </w:ins>
      <w:moveTo w:id="74" w:author="Couture Patrice" w:date="2023-07-03T08:57:00Z">
        <w:del w:id="75" w:author="Couture Patrice" w:date="2023-07-03T08:59:00Z">
          <w:r w:rsidR="00387539" w:rsidRPr="00656526" w:rsidDel="00387539">
            <w:rPr>
              <w:rFonts w:ascii="Times New Roman" w:hAnsi="Times New Roman"/>
              <w:lang w:val="en-GB"/>
            </w:rPr>
            <w:delText>.</w:delText>
          </w:r>
        </w:del>
      </w:moveTo>
      <w:moveToRangeEnd w:id="64"/>
      <w:ins w:id="76" w:author="Couture Patrice" w:date="2023-07-03T08:57:00Z">
        <w:r w:rsidR="00387539">
          <w:rPr>
            <w:rFonts w:ascii="Times New Roman" w:hAnsi="Times New Roman"/>
            <w:lang w:val="en-GB"/>
          </w:rPr>
          <w:t xml:space="preserve"> </w:t>
        </w:r>
      </w:ins>
      <w:ins w:id="77" w:author="Couture Patrice" w:date="2023-07-03T09:12:00Z">
        <w:r w:rsidR="00BC1299" w:rsidRPr="00656526">
          <w:rPr>
            <w:rFonts w:ascii="Times New Roman" w:hAnsi="Times New Roman"/>
            <w:lang w:val="en-GB"/>
          </w:rPr>
          <w:t>Water samples to quantify Cu were acidified with 0.2 (v/v) nitric acid 70 % Optima grade and kept in dark and cold at 4</w:t>
        </w:r>
        <w:r w:rsidR="00BC1299">
          <w:rPr>
            <w:rFonts w:ascii="Times New Roman" w:hAnsi="Times New Roman"/>
            <w:lang w:val="en-GB"/>
          </w:rPr>
          <w:t xml:space="preserve"> </w:t>
        </w:r>
        <w:r w:rsidR="00BC1299" w:rsidRPr="00656526">
          <w:rPr>
            <w:rFonts w:ascii="Times New Roman" w:hAnsi="Times New Roman"/>
            <w:lang w:val="en-GB"/>
          </w:rPr>
          <w:t xml:space="preserve">°C until analysis. Water samples to quantify </w:t>
        </w:r>
        <w:proofErr w:type="spellStart"/>
        <w:r w:rsidR="00BC1299" w:rsidRPr="00656526">
          <w:rPr>
            <w:rFonts w:ascii="Times New Roman" w:hAnsi="Times New Roman"/>
            <w:lang w:val="en-GB"/>
          </w:rPr>
          <w:t>CuPT</w:t>
        </w:r>
        <w:proofErr w:type="spellEnd"/>
        <w:r w:rsidR="00BC1299" w:rsidRPr="00656526">
          <w:rPr>
            <w:rFonts w:ascii="Times New Roman" w:hAnsi="Times New Roman"/>
            <w:lang w:val="en-GB"/>
          </w:rPr>
          <w:t xml:space="preserve"> were kept in dark and cold at 4°C until analysis the same day.</w:t>
        </w:r>
        <w:r w:rsidR="00BC1299">
          <w:rPr>
            <w:rFonts w:ascii="Times New Roman" w:hAnsi="Times New Roman"/>
            <w:lang w:val="en-GB"/>
          </w:rPr>
          <w:t xml:space="preserve"> </w:t>
        </w:r>
      </w:ins>
      <w:r w:rsidRPr="00656526">
        <w:rPr>
          <w:rFonts w:ascii="Times New Roman" w:hAnsi="Times New Roman"/>
          <w:lang w:val="en-GB"/>
        </w:rPr>
        <w:t xml:space="preserve">All conditions of the second experiment were in triplicate </w:t>
      </w:r>
      <w:r w:rsidR="00187621">
        <w:rPr>
          <w:rFonts w:ascii="Times New Roman" w:hAnsi="Times New Roman"/>
          <w:lang w:val="en-GB"/>
        </w:rPr>
        <w:t>(12 tanks in total)</w:t>
      </w:r>
      <w:del w:id="78" w:author="Couture Patrice" w:date="2023-07-18T10:35:00Z">
        <w:r w:rsidR="00187621" w:rsidDel="00AF5937">
          <w:rPr>
            <w:rFonts w:ascii="Times New Roman" w:hAnsi="Times New Roman"/>
            <w:lang w:val="en-GB"/>
          </w:rPr>
          <w:delText xml:space="preserve"> </w:delText>
        </w:r>
        <w:r w:rsidRPr="00656526" w:rsidDel="00AF5937">
          <w:rPr>
            <w:rFonts w:ascii="Times New Roman" w:hAnsi="Times New Roman"/>
            <w:lang w:val="en-GB"/>
          </w:rPr>
          <w:delText>and with the same environmental parameters</w:delText>
        </w:r>
      </w:del>
      <w:r w:rsidRPr="00656526">
        <w:rPr>
          <w:rFonts w:ascii="Times New Roman" w:hAnsi="Times New Roman"/>
          <w:lang w:val="en-GB"/>
        </w:rPr>
        <w:t xml:space="preserve">. Nominal concentrations of Cu were used </w:t>
      </w:r>
      <w:r w:rsidR="00A558AD">
        <w:rPr>
          <w:rFonts w:ascii="Times New Roman" w:hAnsi="Times New Roman"/>
          <w:lang w:val="en-GB"/>
        </w:rPr>
        <w:t>to label the exposure conditions</w:t>
      </w:r>
      <w:r w:rsidRPr="00656526">
        <w:rPr>
          <w:rFonts w:ascii="Times New Roman" w:hAnsi="Times New Roman"/>
          <w:lang w:val="en-GB"/>
        </w:rPr>
        <w:t xml:space="preserve">, and abbreviated as CuPT_1, CuPT_10, CuPT_50, CuPT_100, </w:t>
      </w:r>
      <w:r w:rsidRPr="00656526">
        <w:rPr>
          <w:rStyle w:val="s-rg-t"/>
          <w:rFonts w:ascii="Times New Roman" w:hAnsi="Times New Roman"/>
          <w:lang w:val="en-GB"/>
        </w:rPr>
        <w:t>CuSO</w:t>
      </w:r>
      <w:r w:rsidRPr="00656526">
        <w:rPr>
          <w:rStyle w:val="s-rg-t"/>
          <w:rFonts w:ascii="Times New Roman" w:hAnsi="Times New Roman"/>
          <w:vertAlign w:val="subscript"/>
          <w:lang w:val="en-GB"/>
        </w:rPr>
        <w:t>4</w:t>
      </w:r>
      <w:r w:rsidRPr="00656526">
        <w:rPr>
          <w:rFonts w:ascii="Times New Roman" w:hAnsi="Times New Roman"/>
          <w:lang w:val="en-GB"/>
        </w:rPr>
        <w:t xml:space="preserve">_10, </w:t>
      </w:r>
      <w:r w:rsidRPr="00656526">
        <w:rPr>
          <w:rStyle w:val="s-rg-t"/>
          <w:rFonts w:ascii="Times New Roman" w:hAnsi="Times New Roman"/>
          <w:lang w:val="en-GB"/>
        </w:rPr>
        <w:t>CuSO</w:t>
      </w:r>
      <w:r w:rsidRPr="00656526">
        <w:rPr>
          <w:rStyle w:val="s-rg-t"/>
          <w:rFonts w:ascii="Times New Roman" w:hAnsi="Times New Roman"/>
          <w:vertAlign w:val="subscript"/>
          <w:lang w:val="en-GB"/>
        </w:rPr>
        <w:t>4</w:t>
      </w:r>
      <w:r w:rsidRPr="00656526">
        <w:rPr>
          <w:rFonts w:ascii="Times New Roman" w:hAnsi="Times New Roman"/>
          <w:lang w:val="en-GB"/>
        </w:rPr>
        <w:t xml:space="preserve">_50 and </w:t>
      </w:r>
      <w:r w:rsidRPr="00656526">
        <w:rPr>
          <w:rStyle w:val="s-rg-t"/>
          <w:rFonts w:ascii="Times New Roman" w:hAnsi="Times New Roman"/>
          <w:lang w:val="en-GB"/>
        </w:rPr>
        <w:t>CuSO</w:t>
      </w:r>
      <w:r w:rsidRPr="00656526">
        <w:rPr>
          <w:rStyle w:val="s-rg-t"/>
          <w:rFonts w:ascii="Times New Roman" w:hAnsi="Times New Roman"/>
          <w:vertAlign w:val="subscript"/>
          <w:lang w:val="en-GB"/>
        </w:rPr>
        <w:t>4</w:t>
      </w:r>
      <w:r w:rsidRPr="00656526">
        <w:rPr>
          <w:rFonts w:ascii="Times New Roman" w:hAnsi="Times New Roman"/>
          <w:lang w:val="en-GB"/>
        </w:rPr>
        <w:t xml:space="preserve">_100. The experiments were carried out in oxygenated 40 L glass tanks in an environmentally controlled room (constant temperature at 11°C, light/dark cycle 14:10 h). Fish were fed daily </w:t>
      </w:r>
      <w:r w:rsidR="00D6351C">
        <w:rPr>
          <w:rFonts w:ascii="Times New Roman" w:hAnsi="Times New Roman"/>
          <w:i/>
          <w:iCs/>
          <w:lang w:val="en-GB"/>
        </w:rPr>
        <w:t xml:space="preserve">ad libitum </w:t>
      </w:r>
      <w:r w:rsidRPr="00656526">
        <w:rPr>
          <w:rFonts w:ascii="Times New Roman" w:hAnsi="Times New Roman"/>
          <w:lang w:val="en-GB"/>
        </w:rPr>
        <w:t>with pellets provided by the fish farmer</w:t>
      </w:r>
      <w:r w:rsidR="00D6351C">
        <w:rPr>
          <w:rFonts w:ascii="Times New Roman" w:hAnsi="Times New Roman"/>
          <w:lang w:val="en-GB"/>
        </w:rPr>
        <w:t xml:space="preserve"> (Nutra Fry®)</w:t>
      </w:r>
      <w:r w:rsidRPr="00656526">
        <w:rPr>
          <w:rFonts w:ascii="Times New Roman" w:hAnsi="Times New Roman"/>
          <w:lang w:val="en-GB"/>
        </w:rPr>
        <w:t xml:space="preserve">. </w:t>
      </w:r>
      <w:r w:rsidR="0067583A">
        <w:rPr>
          <w:rFonts w:ascii="Times New Roman" w:hAnsi="Times New Roman"/>
          <w:lang w:val="en-GB"/>
        </w:rPr>
        <w:t>F</w:t>
      </w:r>
      <w:r w:rsidRPr="00656526">
        <w:rPr>
          <w:rFonts w:ascii="Times New Roman" w:hAnsi="Times New Roman"/>
          <w:lang w:val="en-GB"/>
        </w:rPr>
        <w:t>ish were checked daily for mortality</w:t>
      </w:r>
      <w:r w:rsidR="0067583A">
        <w:rPr>
          <w:rFonts w:ascii="Times New Roman" w:hAnsi="Times New Roman"/>
          <w:lang w:val="en-GB"/>
        </w:rPr>
        <w:t xml:space="preserve"> and</w:t>
      </w:r>
      <w:r w:rsidRPr="00656526">
        <w:rPr>
          <w:rFonts w:ascii="Times New Roman" w:hAnsi="Times New Roman"/>
          <w:lang w:val="en-GB"/>
        </w:rPr>
        <w:t xml:space="preserve"> considered dead if they had no reactions after stimulation and if no movement of the mouth and the opercula could be detected. All procedures were approved by the INRS Animal care committee.</w:t>
      </w:r>
    </w:p>
    <w:p w14:paraId="733C0092" w14:textId="5D3848F0" w:rsidR="006E7BF4" w:rsidRPr="00656526" w:rsidRDefault="0067583A" w:rsidP="00BA4B9E">
      <w:pPr>
        <w:pStyle w:val="Titre3"/>
        <w:numPr>
          <w:ilvl w:val="1"/>
          <w:numId w:val="28"/>
        </w:numPr>
        <w:rPr>
          <w:rFonts w:ascii="Times New Roman" w:hAnsi="Times New Roman"/>
          <w:lang w:val="en-GB"/>
        </w:rPr>
      </w:pPr>
      <w:bookmarkStart w:id="79" w:name="_Toc88228728"/>
      <w:r>
        <w:rPr>
          <w:rFonts w:ascii="Times New Roman" w:hAnsi="Times New Roman"/>
          <w:lang w:val="en-GB"/>
        </w:rPr>
        <w:lastRenderedPageBreak/>
        <w:t xml:space="preserve">Fish </w:t>
      </w:r>
      <w:del w:id="80" w:author="Couture Patrice" w:date="2023-07-03T09:12:00Z">
        <w:r w:rsidR="002561BA" w:rsidDel="00BC1299">
          <w:rPr>
            <w:rFonts w:ascii="Times New Roman" w:hAnsi="Times New Roman"/>
            <w:lang w:val="en-GB"/>
          </w:rPr>
          <w:delText xml:space="preserve">and water </w:delText>
        </w:r>
      </w:del>
      <w:r>
        <w:rPr>
          <w:rFonts w:ascii="Times New Roman" w:hAnsi="Times New Roman"/>
          <w:lang w:val="en-GB"/>
        </w:rPr>
        <w:t xml:space="preserve">sampling </w:t>
      </w:r>
      <w:bookmarkEnd w:id="79"/>
    </w:p>
    <w:p w14:paraId="0B3E53F4" w14:textId="05E2A17A" w:rsidR="00FA762F" w:rsidDel="00285197" w:rsidRDefault="0067583A" w:rsidP="006E7BF4">
      <w:pPr>
        <w:ind w:firstLine="708"/>
        <w:rPr>
          <w:del w:id="81" w:author="Couture Patrice" w:date="2023-07-03T09:06:00Z"/>
          <w:rFonts w:ascii="Times New Roman" w:hAnsi="Times New Roman"/>
          <w:lang w:val="en-GB"/>
        </w:rPr>
      </w:pPr>
      <w:r w:rsidRPr="00656526">
        <w:rPr>
          <w:rFonts w:ascii="Times New Roman" w:hAnsi="Times New Roman"/>
          <w:lang w:val="en-GB"/>
        </w:rPr>
        <w:t>The first experiment lasted less than 24 h</w:t>
      </w:r>
      <w:r>
        <w:rPr>
          <w:rFonts w:ascii="Times New Roman" w:hAnsi="Times New Roman"/>
          <w:lang w:val="en-GB"/>
        </w:rPr>
        <w:t>.</w:t>
      </w:r>
      <w:r w:rsidRPr="00656526">
        <w:rPr>
          <w:rFonts w:ascii="Times New Roman" w:hAnsi="Times New Roman"/>
          <w:lang w:val="en-GB"/>
        </w:rPr>
        <w:t xml:space="preserve"> </w:t>
      </w:r>
      <w:r>
        <w:rPr>
          <w:rFonts w:ascii="Times New Roman" w:hAnsi="Times New Roman"/>
          <w:lang w:val="en-GB"/>
        </w:rPr>
        <w:t>D</w:t>
      </w:r>
      <w:r w:rsidRPr="00656526">
        <w:rPr>
          <w:rFonts w:ascii="Times New Roman" w:hAnsi="Times New Roman"/>
          <w:lang w:val="en-GB"/>
        </w:rPr>
        <w:t xml:space="preserve">ead fish were </w:t>
      </w:r>
      <w:r>
        <w:rPr>
          <w:rFonts w:ascii="Times New Roman" w:hAnsi="Times New Roman"/>
          <w:lang w:val="en-GB"/>
        </w:rPr>
        <w:t>collected</w:t>
      </w:r>
      <w:r w:rsidRPr="00656526">
        <w:rPr>
          <w:rFonts w:ascii="Times New Roman" w:hAnsi="Times New Roman"/>
          <w:lang w:val="en-GB"/>
        </w:rPr>
        <w:t xml:space="preserve">, and </w:t>
      </w:r>
      <w:r>
        <w:rPr>
          <w:rFonts w:ascii="Times New Roman" w:hAnsi="Times New Roman"/>
          <w:lang w:val="en-GB"/>
        </w:rPr>
        <w:t>fish still alive</w:t>
      </w:r>
      <w:r w:rsidRPr="00656526">
        <w:rPr>
          <w:rFonts w:ascii="Times New Roman" w:hAnsi="Times New Roman"/>
          <w:lang w:val="en-GB"/>
        </w:rPr>
        <w:t xml:space="preserve"> were sacrificed. </w:t>
      </w:r>
      <w:r w:rsidR="007111A0">
        <w:rPr>
          <w:rFonts w:ascii="Times New Roman" w:hAnsi="Times New Roman"/>
          <w:lang w:val="en-GB"/>
        </w:rPr>
        <w:t>T</w:t>
      </w:r>
      <w:r w:rsidR="007111A0" w:rsidRPr="00656526">
        <w:rPr>
          <w:rFonts w:ascii="Times New Roman" w:hAnsi="Times New Roman"/>
          <w:lang w:val="en-GB"/>
        </w:rPr>
        <w:t xml:space="preserve">issues (liver, gills, and </w:t>
      </w:r>
      <w:r w:rsidR="007111A0">
        <w:rPr>
          <w:rFonts w:ascii="Times New Roman" w:hAnsi="Times New Roman"/>
          <w:lang w:val="en-GB"/>
        </w:rPr>
        <w:t xml:space="preserve">a sample of axial </w:t>
      </w:r>
      <w:r w:rsidR="007111A0" w:rsidRPr="00656526">
        <w:rPr>
          <w:rFonts w:ascii="Times New Roman" w:hAnsi="Times New Roman"/>
          <w:lang w:val="en-GB"/>
        </w:rPr>
        <w:t>muscle</w:t>
      </w:r>
      <w:r w:rsidR="007111A0">
        <w:rPr>
          <w:rFonts w:ascii="Times New Roman" w:hAnsi="Times New Roman"/>
          <w:lang w:val="en-GB"/>
        </w:rPr>
        <w:t xml:space="preserve"> collected above the lateral line and below the dorsal fin</w:t>
      </w:r>
      <w:r w:rsidR="007111A0" w:rsidRPr="00656526">
        <w:rPr>
          <w:rFonts w:ascii="Times New Roman" w:hAnsi="Times New Roman"/>
          <w:lang w:val="en-GB"/>
        </w:rPr>
        <w:t xml:space="preserve">) of </w:t>
      </w:r>
      <w:r w:rsidR="007111A0">
        <w:rPr>
          <w:rFonts w:ascii="Times New Roman" w:hAnsi="Times New Roman"/>
          <w:lang w:val="en-GB"/>
        </w:rPr>
        <w:t xml:space="preserve">all </w:t>
      </w:r>
      <w:r w:rsidR="007111A0" w:rsidRPr="00656526">
        <w:rPr>
          <w:rFonts w:ascii="Times New Roman" w:hAnsi="Times New Roman"/>
          <w:lang w:val="en-GB"/>
        </w:rPr>
        <w:t xml:space="preserve">fish were </w:t>
      </w:r>
      <w:r w:rsidR="007111A0">
        <w:rPr>
          <w:rFonts w:ascii="Times New Roman" w:hAnsi="Times New Roman"/>
          <w:lang w:val="en-GB"/>
        </w:rPr>
        <w:t xml:space="preserve">collected for </w:t>
      </w:r>
      <w:r w:rsidR="007111A0" w:rsidRPr="00656526">
        <w:rPr>
          <w:rFonts w:ascii="Times New Roman" w:hAnsi="Times New Roman"/>
          <w:lang w:val="en-GB"/>
        </w:rPr>
        <w:t xml:space="preserve">Cu </w:t>
      </w:r>
      <w:r w:rsidR="007111A0">
        <w:rPr>
          <w:rFonts w:ascii="Times New Roman" w:hAnsi="Times New Roman"/>
          <w:lang w:val="en-GB"/>
        </w:rPr>
        <w:t>measurement</w:t>
      </w:r>
      <w:r w:rsidR="007111A0" w:rsidRPr="00656526">
        <w:rPr>
          <w:rFonts w:ascii="Times New Roman" w:hAnsi="Times New Roman"/>
          <w:lang w:val="en-GB"/>
        </w:rPr>
        <w:t>.</w:t>
      </w:r>
      <w:r w:rsidR="007111A0">
        <w:rPr>
          <w:rFonts w:ascii="Times New Roman" w:hAnsi="Times New Roman"/>
          <w:lang w:val="en-GB"/>
        </w:rPr>
        <w:t xml:space="preserve"> </w:t>
      </w:r>
      <w:r w:rsidRPr="00656526">
        <w:rPr>
          <w:rFonts w:ascii="Times New Roman" w:hAnsi="Times New Roman"/>
          <w:lang w:val="en-GB"/>
        </w:rPr>
        <w:t>For the second experiment</w:t>
      </w:r>
      <w:r>
        <w:rPr>
          <w:rFonts w:ascii="Times New Roman" w:hAnsi="Times New Roman"/>
          <w:lang w:val="en-GB"/>
        </w:rPr>
        <w:t>,</w:t>
      </w:r>
      <w:r w:rsidRPr="00656526">
        <w:rPr>
          <w:rFonts w:ascii="Times New Roman" w:hAnsi="Times New Roman"/>
          <w:lang w:val="en-GB"/>
        </w:rPr>
        <w:t xml:space="preserve"> </w:t>
      </w:r>
      <w:r w:rsidR="003C4D6A">
        <w:rPr>
          <w:rFonts w:ascii="Times New Roman" w:hAnsi="Times New Roman"/>
          <w:lang w:val="en-GB"/>
        </w:rPr>
        <w:t>fifteen</w:t>
      </w:r>
      <w:r w:rsidRPr="00656526">
        <w:rPr>
          <w:rFonts w:ascii="Times New Roman" w:hAnsi="Times New Roman"/>
          <w:lang w:val="en-GB"/>
        </w:rPr>
        <w:t xml:space="preserve"> fish were sampled </w:t>
      </w:r>
      <w:r>
        <w:rPr>
          <w:rFonts w:ascii="Times New Roman" w:hAnsi="Times New Roman"/>
          <w:lang w:val="en-GB"/>
        </w:rPr>
        <w:t>at the start of the experime</w:t>
      </w:r>
      <w:r w:rsidR="00370760">
        <w:rPr>
          <w:rFonts w:ascii="Times New Roman" w:hAnsi="Times New Roman"/>
          <w:lang w:val="en-GB"/>
        </w:rPr>
        <w:t>nt (Day 0)</w:t>
      </w:r>
      <w:r>
        <w:rPr>
          <w:rFonts w:ascii="Times New Roman" w:hAnsi="Times New Roman"/>
          <w:lang w:val="en-GB"/>
        </w:rPr>
        <w:t xml:space="preserve">. Ten fish were also </w:t>
      </w:r>
      <w:r w:rsidRPr="00656526">
        <w:rPr>
          <w:rFonts w:ascii="Times New Roman" w:hAnsi="Times New Roman"/>
          <w:lang w:val="en-GB"/>
        </w:rPr>
        <w:t xml:space="preserve">randomly </w:t>
      </w:r>
      <w:r>
        <w:rPr>
          <w:rFonts w:ascii="Times New Roman" w:hAnsi="Times New Roman"/>
          <w:lang w:val="en-GB"/>
        </w:rPr>
        <w:t xml:space="preserve">sampled </w:t>
      </w:r>
      <w:r w:rsidRPr="00656526">
        <w:rPr>
          <w:rFonts w:ascii="Times New Roman" w:hAnsi="Times New Roman"/>
          <w:lang w:val="en-GB"/>
        </w:rPr>
        <w:t xml:space="preserve">from all tanks </w:t>
      </w:r>
      <w:r w:rsidR="00116A70">
        <w:rPr>
          <w:rFonts w:ascii="Times New Roman" w:hAnsi="Times New Roman"/>
          <w:lang w:val="en-GB"/>
        </w:rPr>
        <w:t xml:space="preserve">(30 fish per condition) </w:t>
      </w:r>
      <w:r>
        <w:rPr>
          <w:rFonts w:ascii="Times New Roman" w:hAnsi="Times New Roman"/>
          <w:lang w:val="en-GB"/>
        </w:rPr>
        <w:t>after</w:t>
      </w:r>
      <w:r w:rsidRPr="00656526">
        <w:rPr>
          <w:rFonts w:ascii="Times New Roman" w:hAnsi="Times New Roman"/>
          <w:lang w:val="en-GB"/>
        </w:rPr>
        <w:t xml:space="preserve"> 8 and 16 days. Fish sampled were sacrificed by a blow to the head</w:t>
      </w:r>
      <w:r w:rsidR="00116A70">
        <w:rPr>
          <w:rFonts w:ascii="Times New Roman" w:hAnsi="Times New Roman"/>
          <w:lang w:val="en-GB"/>
        </w:rPr>
        <w:t xml:space="preserve"> and </w:t>
      </w:r>
      <w:r w:rsidR="002561BA">
        <w:rPr>
          <w:rFonts w:ascii="Times New Roman" w:hAnsi="Times New Roman"/>
          <w:lang w:val="en-GB"/>
        </w:rPr>
        <w:t>whole-body</w:t>
      </w:r>
      <w:r w:rsidR="00116A70">
        <w:rPr>
          <w:rFonts w:ascii="Times New Roman" w:hAnsi="Times New Roman"/>
          <w:lang w:val="en-GB"/>
        </w:rPr>
        <w:t xml:space="preserve"> length and weight were recorded.</w:t>
      </w:r>
      <w:r w:rsidRPr="00656526">
        <w:rPr>
          <w:rFonts w:ascii="Times New Roman" w:hAnsi="Times New Roman"/>
          <w:lang w:val="en-GB"/>
        </w:rPr>
        <w:t xml:space="preserve"> </w:t>
      </w:r>
      <w:r w:rsidR="003C4D6A">
        <w:rPr>
          <w:rFonts w:ascii="Times New Roman" w:hAnsi="Times New Roman"/>
          <w:lang w:val="en-GB"/>
        </w:rPr>
        <w:t>Samples of g</w:t>
      </w:r>
      <w:r w:rsidR="006E7BF4" w:rsidRPr="00656526">
        <w:rPr>
          <w:rFonts w:ascii="Times New Roman" w:hAnsi="Times New Roman"/>
          <w:lang w:val="en-GB"/>
        </w:rPr>
        <w:t>ills, liver</w:t>
      </w:r>
      <w:r w:rsidR="00370760">
        <w:rPr>
          <w:rFonts w:ascii="Times New Roman" w:hAnsi="Times New Roman"/>
          <w:lang w:val="en-GB"/>
        </w:rPr>
        <w:t xml:space="preserve"> and muscle </w:t>
      </w:r>
      <w:r w:rsidR="006E7BF4" w:rsidRPr="00656526">
        <w:rPr>
          <w:rFonts w:ascii="Times New Roman" w:hAnsi="Times New Roman"/>
          <w:lang w:val="en-GB"/>
        </w:rPr>
        <w:t xml:space="preserve">were collected to </w:t>
      </w:r>
      <w:r w:rsidR="00FA762F">
        <w:rPr>
          <w:rFonts w:ascii="Times New Roman" w:hAnsi="Times New Roman"/>
          <w:lang w:val="en-GB"/>
        </w:rPr>
        <w:t>measure tissue Cu concentrations.</w:t>
      </w:r>
      <w:r w:rsidR="006E7BF4" w:rsidRPr="00656526">
        <w:rPr>
          <w:rFonts w:ascii="Times New Roman" w:hAnsi="Times New Roman"/>
          <w:lang w:val="en-GB"/>
        </w:rPr>
        <w:t xml:space="preserve"> </w:t>
      </w:r>
      <w:r w:rsidR="003C4D6A">
        <w:rPr>
          <w:rFonts w:ascii="Times New Roman" w:hAnsi="Times New Roman"/>
          <w:lang w:val="en-GB"/>
        </w:rPr>
        <w:t>These s</w:t>
      </w:r>
      <w:r w:rsidR="006E7BF4" w:rsidRPr="00656526">
        <w:rPr>
          <w:rFonts w:ascii="Times New Roman" w:hAnsi="Times New Roman"/>
          <w:lang w:val="en-GB"/>
        </w:rPr>
        <w:t>amples were frozen and stored at -20</w:t>
      </w:r>
      <w:r w:rsidR="0085140F">
        <w:rPr>
          <w:rFonts w:ascii="Times New Roman" w:hAnsi="Times New Roman"/>
          <w:lang w:val="en-GB"/>
        </w:rPr>
        <w:t xml:space="preserve"> </w:t>
      </w:r>
      <w:r w:rsidR="006E7BF4" w:rsidRPr="00656526">
        <w:rPr>
          <w:rFonts w:ascii="Times New Roman" w:hAnsi="Times New Roman"/>
          <w:lang w:val="en-GB"/>
        </w:rPr>
        <w:t xml:space="preserve">°C until further analysis. </w:t>
      </w:r>
      <w:r w:rsidR="003C4D6A" w:rsidRPr="00656526">
        <w:rPr>
          <w:rFonts w:ascii="Times New Roman" w:hAnsi="Times New Roman"/>
          <w:lang w:val="en-GB"/>
        </w:rPr>
        <w:t xml:space="preserve">Samples (20 mg) </w:t>
      </w:r>
      <w:r w:rsidR="003C4D6A">
        <w:rPr>
          <w:rFonts w:ascii="Times New Roman" w:hAnsi="Times New Roman"/>
          <w:lang w:val="en-GB"/>
        </w:rPr>
        <w:t>of l</w:t>
      </w:r>
      <w:r w:rsidR="00FA762F" w:rsidRPr="00656526">
        <w:rPr>
          <w:rFonts w:ascii="Times New Roman" w:hAnsi="Times New Roman"/>
          <w:lang w:val="en-GB"/>
        </w:rPr>
        <w:t>iver and gills</w:t>
      </w:r>
      <w:r w:rsidR="00FA762F">
        <w:rPr>
          <w:rFonts w:ascii="Times New Roman" w:hAnsi="Times New Roman"/>
          <w:lang w:val="en-GB"/>
        </w:rPr>
        <w:t xml:space="preserve"> </w:t>
      </w:r>
      <w:bookmarkStart w:id="82" w:name="_Hlk83373310"/>
      <w:r w:rsidR="003C4D6A" w:rsidRPr="00656526">
        <w:rPr>
          <w:rFonts w:ascii="Times New Roman" w:hAnsi="Times New Roman"/>
          <w:lang w:val="en-GB"/>
        </w:rPr>
        <w:t xml:space="preserve">were kept in </w:t>
      </w:r>
      <w:proofErr w:type="spellStart"/>
      <w:r w:rsidR="003C4D6A" w:rsidRPr="00656526">
        <w:rPr>
          <w:rFonts w:ascii="Times New Roman" w:hAnsi="Times New Roman"/>
          <w:lang w:val="en-GB"/>
        </w:rPr>
        <w:t>RNA</w:t>
      </w:r>
      <w:r w:rsidR="003C4D6A">
        <w:rPr>
          <w:rFonts w:ascii="Times New Roman" w:hAnsi="Times New Roman"/>
          <w:lang w:val="en-GB"/>
        </w:rPr>
        <w:t>l</w:t>
      </w:r>
      <w:r w:rsidR="003C4D6A" w:rsidRPr="00656526">
        <w:rPr>
          <w:rFonts w:ascii="Times New Roman" w:hAnsi="Times New Roman"/>
          <w:lang w:val="en-GB"/>
        </w:rPr>
        <w:t>ater</w:t>
      </w:r>
      <w:proofErr w:type="spellEnd"/>
      <w:r w:rsidR="003C4D6A">
        <w:rPr>
          <w:rFonts w:ascii="Times New Roman" w:hAnsi="Times New Roman"/>
          <w:lang w:val="en-GB"/>
        </w:rPr>
        <w:t>®</w:t>
      </w:r>
      <w:r w:rsidR="003C4D6A" w:rsidRPr="00656526">
        <w:rPr>
          <w:rFonts w:ascii="Times New Roman" w:hAnsi="Times New Roman"/>
          <w:lang w:val="en-GB"/>
        </w:rPr>
        <w:t xml:space="preserve"> at -20 °C for genomic analyses.</w:t>
      </w:r>
      <w:bookmarkEnd w:id="82"/>
      <w:ins w:id="83" w:author="Patrice GONZALEZ" w:date="2023-07-20T10:48:00Z">
        <w:r w:rsidR="0018362E">
          <w:rPr>
            <w:rFonts w:ascii="Times New Roman" w:hAnsi="Times New Roman"/>
            <w:lang w:val="en-GB"/>
          </w:rPr>
          <w:t xml:space="preserve"> These two organs </w:t>
        </w:r>
        <w:del w:id="84" w:author="Couture Patrice" w:date="2023-07-20T11:43:00Z">
          <w:r w:rsidR="0018362E" w:rsidDel="00335CDE">
            <w:rPr>
              <w:rFonts w:ascii="Times New Roman" w:hAnsi="Times New Roman"/>
              <w:lang w:val="en-GB"/>
            </w:rPr>
            <w:delText>have been</w:delText>
          </w:r>
        </w:del>
      </w:ins>
      <w:ins w:id="85" w:author="Couture Patrice" w:date="2023-07-20T11:43:00Z">
        <w:r w:rsidR="00335CDE">
          <w:rPr>
            <w:rFonts w:ascii="Times New Roman" w:hAnsi="Times New Roman"/>
            <w:lang w:val="en-GB"/>
          </w:rPr>
          <w:t>were</w:t>
        </w:r>
      </w:ins>
      <w:ins w:id="86" w:author="Patrice GONZALEZ" w:date="2023-07-20T10:48:00Z">
        <w:r w:rsidR="0018362E">
          <w:rPr>
            <w:rFonts w:ascii="Times New Roman" w:hAnsi="Times New Roman"/>
            <w:lang w:val="en-GB"/>
          </w:rPr>
          <w:t xml:space="preserve"> </w:t>
        </w:r>
      </w:ins>
      <w:ins w:id="87" w:author="Patrice GONZALEZ" w:date="2023-07-20T10:49:00Z">
        <w:r w:rsidR="0018362E">
          <w:rPr>
            <w:rFonts w:ascii="Times New Roman" w:hAnsi="Times New Roman"/>
            <w:lang w:val="en-GB"/>
          </w:rPr>
          <w:t>chosen</w:t>
        </w:r>
      </w:ins>
      <w:ins w:id="88" w:author="Patrice GONZALEZ" w:date="2023-07-20T10:48:00Z">
        <w:r w:rsidR="0018362E">
          <w:rPr>
            <w:rFonts w:ascii="Times New Roman" w:hAnsi="Times New Roman"/>
            <w:lang w:val="en-GB"/>
          </w:rPr>
          <w:t xml:space="preserve"> for </w:t>
        </w:r>
        <w:del w:id="89" w:author="Couture Patrice" w:date="2023-07-20T11:43:00Z">
          <w:r w:rsidR="0018362E" w:rsidDel="00335CDE">
            <w:rPr>
              <w:rFonts w:ascii="Times New Roman" w:hAnsi="Times New Roman"/>
              <w:lang w:val="en-GB"/>
            </w:rPr>
            <w:delText>trancriptomic</w:delText>
          </w:r>
        </w:del>
      </w:ins>
      <w:ins w:id="90" w:author="Couture Patrice" w:date="2023-07-20T11:43:00Z">
        <w:r w:rsidR="00335CDE">
          <w:rPr>
            <w:rFonts w:ascii="Times New Roman" w:hAnsi="Times New Roman"/>
            <w:lang w:val="en-GB"/>
          </w:rPr>
          <w:t>transcriptomic</w:t>
        </w:r>
      </w:ins>
      <w:ins w:id="91" w:author="Patrice GONZALEZ" w:date="2023-07-20T10:48:00Z">
        <w:r w:rsidR="0018362E">
          <w:rPr>
            <w:rFonts w:ascii="Times New Roman" w:hAnsi="Times New Roman"/>
            <w:lang w:val="en-GB"/>
          </w:rPr>
          <w:t xml:space="preserve"> </w:t>
        </w:r>
      </w:ins>
      <w:ins w:id="92" w:author="Patrice GONZALEZ" w:date="2023-07-20T10:49:00Z">
        <w:r w:rsidR="0018362E">
          <w:rPr>
            <w:rFonts w:ascii="Times New Roman" w:hAnsi="Times New Roman"/>
            <w:lang w:val="en-GB"/>
          </w:rPr>
          <w:t>analyses</w:t>
        </w:r>
      </w:ins>
      <w:ins w:id="93" w:author="Patrice GONZALEZ" w:date="2023-07-20T10:48:00Z">
        <w:r w:rsidR="0018362E">
          <w:rPr>
            <w:rFonts w:ascii="Times New Roman" w:hAnsi="Times New Roman"/>
            <w:lang w:val="en-GB"/>
          </w:rPr>
          <w:t xml:space="preserve"> because </w:t>
        </w:r>
      </w:ins>
      <w:ins w:id="94" w:author="Patrice GONZALEZ" w:date="2023-07-20T10:49:00Z">
        <w:r w:rsidR="0018362E" w:rsidRPr="00656526">
          <w:rPr>
            <w:rFonts w:ascii="Times New Roman" w:hAnsi="Times New Roman"/>
            <w:lang w:val="en-GB"/>
          </w:rPr>
          <w:t xml:space="preserve">gills </w:t>
        </w:r>
        <w:r w:rsidR="0018362E">
          <w:rPr>
            <w:rFonts w:ascii="Times New Roman" w:hAnsi="Times New Roman"/>
            <w:lang w:val="en-GB"/>
          </w:rPr>
          <w:t xml:space="preserve">is </w:t>
        </w:r>
        <w:r w:rsidR="0018362E" w:rsidRPr="00656526">
          <w:rPr>
            <w:rFonts w:ascii="Times New Roman" w:hAnsi="Times New Roman"/>
            <w:lang w:val="en-GB"/>
          </w:rPr>
          <w:t xml:space="preserve">the main route of exposure and the liver is the central internal compartment for Cu accumulation and homeostasis </w:t>
        </w:r>
        <w:r w:rsidR="0018362E" w:rsidRPr="00656526">
          <w:rPr>
            <w:rFonts w:ascii="Times New Roman" w:hAnsi="Times New Roman"/>
            <w:lang w:val="en-GB"/>
          </w:rPr>
          <w:fldChar w:fldCharType="begin"/>
        </w:r>
        <w:r w:rsidR="0018362E">
          <w:rPr>
            <w:rFonts w:ascii="Times New Roman" w:hAnsi="Times New Roman"/>
            <w:lang w:val="en-GB"/>
          </w:rPr>
          <w:instrText xml:space="preserve"> ADDIN ZOTERO_ITEM CSL_CITATION {"citationID":"0x1ZKym3","properties":{"formattedCitation":"(Grosell, Hogstrand, et Wood 1998)","plainCitation":"(Grosell, Hogstrand, et Wood 1998)","dontUpdate":true,"noteIndex":0},"citationItems":[{"id":316,"uris":["http://zotero.org/users/local/Bh4Mvk1o/items/SPT76RZK"],"uri":["http://zotero.org/users/local/Bh4Mvk1o/items/SPT76RZK"],"itemData":{"id":316,"type":"article-journal","abstract":"64Cu and total Cu accumulation were measured in gills, plasma, liver, kidney, bile and urine during 72 h of exposure to 64Cu at 20 μg Cu l−1, in non-acclimated and Cu-acclimated (28 days of pre-exposure) rainbow trout (Oncorhynchus mykiss) fitted with urinary bladder catheters. Renal Cu excretion gradually declined from 0.03 μg Cu kg−1 h−1 in non-exposed fish to 0.01 μg Cu kg−1 h−1 after 28 days of Cu exposure. A comparison of the 64Cu-labelled Cu and the total Cu excretion rates and the corresponding renal clearance revealed apparent differences in Cu binding to plasma protein depending on whether the Cu is derived from recent branchial uptake or is already present in the plasma prior to 64Cu exposure. The plasma Cu pool derived from recent branchial uptake and the Cu pool present in the plasma prior to 64Cu exposure is accessible to renal excretion to different extents, whereas the pools seem equally accessible to hepatic accumulation and elimination. The renal Cu excretion is of minor importance compared with the hepatic Cu excretion, which was estimated to be 0.5–0.75 μg Cu kg−1 h−1 and 1.1–1.6 μg Cu kg−1 h−1 for non-acclimated and Cu-acclimated fish, respectively. Based on the biliary Cu concentration, hepatic Cu elimination appeared to be stimulated in the Cu-acclimated relative to the non-acclimated fish. Only 17% and 12% of the hepatic Cu could be accounted for by metallothionein in the control and Cu-acclimated fish, respectively. Renal Na+ efflux decreased by 40%, which was largely due to increased tubular Na+ reabsorption. Renal compensation for the impaired branchial Na+ uptake, seen during Cu exposure, thus seems to be involved in Cu acclimation in rainbow trout.","container-title":"Aquatic Toxicology","DOI":"10.1016/S0166-445X(97)00026-X","ISSN":"0166-445X","issue":"2","journalAbbreviation":"Aquatic Toxicology","language":"en","page":"275-291","source":"ScienceDirect","title":"Renal Cu and Na excretion and hepatic Cu metabolism in both Cu acclimated and non acclimated rainbow trout (Oncorhynchus mykiss)","volume":"40","author":[{"family":"Grosell","given":"M. H."},{"family":"Hogstrand","given":"C."},{"family":"Wood","given":"C. M."}],"issued":{"date-parts":[["1998",1,1]]}}}],"schema":"https://github.com/citation-style-language/schema/raw/master/csl-citation.json"} </w:instrText>
        </w:r>
        <w:r w:rsidR="0018362E" w:rsidRPr="00656526">
          <w:rPr>
            <w:rFonts w:ascii="Times New Roman" w:hAnsi="Times New Roman"/>
            <w:lang w:val="en-GB"/>
          </w:rPr>
          <w:fldChar w:fldCharType="separate"/>
        </w:r>
        <w:r w:rsidR="0018362E" w:rsidRPr="00656526">
          <w:rPr>
            <w:rFonts w:ascii="Times New Roman" w:hAnsi="Times New Roman"/>
            <w:lang w:val="en-GB"/>
          </w:rPr>
          <w:t xml:space="preserve">(Grosell </w:t>
        </w:r>
        <w:r w:rsidR="0018362E" w:rsidRPr="00656526">
          <w:rPr>
            <w:rFonts w:ascii="Times New Roman" w:hAnsi="Times New Roman"/>
            <w:i/>
            <w:iCs/>
            <w:lang w:val="en-GB"/>
          </w:rPr>
          <w:t>et al</w:t>
        </w:r>
        <w:r w:rsidR="0018362E" w:rsidRPr="00656526">
          <w:rPr>
            <w:rFonts w:ascii="Times New Roman" w:hAnsi="Times New Roman"/>
            <w:lang w:val="en-GB"/>
          </w:rPr>
          <w:t>., 1998)</w:t>
        </w:r>
        <w:r w:rsidR="0018362E" w:rsidRPr="00656526">
          <w:rPr>
            <w:rFonts w:ascii="Times New Roman" w:hAnsi="Times New Roman"/>
            <w:lang w:val="en-GB"/>
          </w:rPr>
          <w:fldChar w:fldCharType="end"/>
        </w:r>
        <w:r w:rsidR="0018362E" w:rsidRPr="00656526">
          <w:rPr>
            <w:rFonts w:ascii="Times New Roman" w:hAnsi="Times New Roman"/>
            <w:lang w:val="en-GB"/>
          </w:rPr>
          <w:t xml:space="preserve">. </w:t>
        </w:r>
      </w:ins>
      <w:r w:rsidR="00FA762F" w:rsidRPr="00656526">
        <w:rPr>
          <w:rFonts w:ascii="Times New Roman" w:hAnsi="Times New Roman"/>
          <w:lang w:val="en-GB"/>
        </w:rPr>
        <w:t xml:space="preserve"> </w:t>
      </w:r>
      <w:r w:rsidR="003C4D6A">
        <w:rPr>
          <w:rFonts w:ascii="Times New Roman" w:hAnsi="Times New Roman"/>
          <w:lang w:val="en-GB"/>
        </w:rPr>
        <w:t xml:space="preserve">Finally, </w:t>
      </w:r>
      <w:r w:rsidR="003C4D6A" w:rsidRPr="00656526">
        <w:rPr>
          <w:rFonts w:ascii="Times New Roman" w:hAnsi="Times New Roman"/>
          <w:lang w:val="en-GB"/>
        </w:rPr>
        <w:t>liver</w:t>
      </w:r>
      <w:r w:rsidR="006664B5">
        <w:rPr>
          <w:rFonts w:ascii="Times New Roman" w:hAnsi="Times New Roman"/>
          <w:lang w:val="en-GB"/>
        </w:rPr>
        <w:t xml:space="preserve"> samples</w:t>
      </w:r>
      <w:r w:rsidR="003C4D6A" w:rsidRPr="00656526">
        <w:rPr>
          <w:rFonts w:ascii="Times New Roman" w:hAnsi="Times New Roman"/>
          <w:lang w:val="en-GB"/>
        </w:rPr>
        <w:t xml:space="preserve"> (about 10 mg) were collected and immediately frozen in liquid nitrogen and stored at -80 °C </w:t>
      </w:r>
      <w:r w:rsidR="006664B5">
        <w:rPr>
          <w:rFonts w:ascii="Times New Roman" w:hAnsi="Times New Roman"/>
          <w:lang w:val="en-GB"/>
        </w:rPr>
        <w:t>for determination of</w:t>
      </w:r>
      <w:r w:rsidR="003C4D6A" w:rsidRPr="00656526">
        <w:rPr>
          <w:rFonts w:ascii="Times New Roman" w:hAnsi="Times New Roman"/>
          <w:lang w:val="en-GB"/>
        </w:rPr>
        <w:t xml:space="preserve"> antioxidant capacities.</w:t>
      </w:r>
      <w:r w:rsidR="00694444">
        <w:rPr>
          <w:rFonts w:ascii="Times New Roman" w:hAnsi="Times New Roman"/>
          <w:lang w:val="en-GB"/>
        </w:rPr>
        <w:t xml:space="preserve"> For the determination of Cu concentration, genomic and antioxidant capacity analyses, five fish per tank (15 per condition) were selected for analysis. The same individuals were used </w:t>
      </w:r>
      <w:ins w:id="95" w:author="Couture Patrice" w:date="2023-07-03T09:16:00Z">
        <w:r w:rsidR="000975AC">
          <w:rPr>
            <w:rFonts w:ascii="Times New Roman" w:hAnsi="Times New Roman"/>
            <w:lang w:val="en-GB"/>
          </w:rPr>
          <w:t>f</w:t>
        </w:r>
      </w:ins>
      <w:r w:rsidR="00694444">
        <w:rPr>
          <w:rFonts w:ascii="Times New Roman" w:hAnsi="Times New Roman"/>
          <w:lang w:val="en-GB"/>
        </w:rPr>
        <w:t xml:space="preserve">or all three analyses. </w:t>
      </w:r>
    </w:p>
    <w:p w14:paraId="2F77DDA3" w14:textId="7A3FFA91" w:rsidR="00FA762F" w:rsidRDefault="007111A0" w:rsidP="00BC1299">
      <w:pPr>
        <w:ind w:firstLine="708"/>
        <w:rPr>
          <w:rFonts w:ascii="Times New Roman" w:hAnsi="Times New Roman"/>
          <w:lang w:val="en-GB"/>
        </w:rPr>
      </w:pPr>
      <w:del w:id="96" w:author="Couture Patrice" w:date="2023-07-03T09:05:00Z">
        <w:r w:rsidRPr="00656526" w:rsidDel="00285197">
          <w:rPr>
            <w:rFonts w:ascii="Times New Roman" w:hAnsi="Times New Roman"/>
            <w:lang w:val="en-GB"/>
          </w:rPr>
          <w:delText xml:space="preserve">Water samples were taken after each water </w:delText>
        </w:r>
      </w:del>
      <w:del w:id="97" w:author="Couture Patrice" w:date="2023-07-03T09:03:00Z">
        <w:r w:rsidRPr="00656526" w:rsidDel="00285197">
          <w:rPr>
            <w:rFonts w:ascii="Times New Roman" w:hAnsi="Times New Roman"/>
            <w:lang w:val="en-GB"/>
          </w:rPr>
          <w:delText xml:space="preserve">change </w:delText>
        </w:r>
      </w:del>
      <w:del w:id="98" w:author="Couture Patrice" w:date="2023-07-03T09:05:00Z">
        <w:r w:rsidRPr="00656526" w:rsidDel="00285197">
          <w:rPr>
            <w:rFonts w:ascii="Times New Roman" w:hAnsi="Times New Roman"/>
            <w:lang w:val="en-GB"/>
          </w:rPr>
          <w:delText xml:space="preserve">(beginning of the dark period to avoid photodegradation) and the morning after (during the light period). Both samples were </w:delText>
        </w:r>
      </w:del>
      <w:del w:id="99" w:author="Couture Patrice" w:date="2023-07-03T09:04:00Z">
        <w:r w:rsidRPr="00656526" w:rsidDel="00285197">
          <w:rPr>
            <w:rFonts w:ascii="Times New Roman" w:hAnsi="Times New Roman"/>
            <w:lang w:val="en-GB"/>
          </w:rPr>
          <w:delText xml:space="preserve">used </w:delText>
        </w:r>
      </w:del>
      <w:del w:id="100" w:author="Couture Patrice" w:date="2023-07-03T09:05:00Z">
        <w:r w:rsidRPr="00656526" w:rsidDel="00285197">
          <w:rPr>
            <w:rFonts w:ascii="Times New Roman" w:hAnsi="Times New Roman"/>
            <w:lang w:val="en-GB"/>
          </w:rPr>
          <w:delText xml:space="preserve">to </w:delText>
        </w:r>
        <w:r w:rsidR="0085562D" w:rsidDel="00285197">
          <w:rPr>
            <w:rFonts w:ascii="Times New Roman" w:hAnsi="Times New Roman"/>
            <w:lang w:val="en-GB"/>
          </w:rPr>
          <w:delText>monitor</w:delText>
        </w:r>
        <w:r w:rsidRPr="00656526" w:rsidDel="00285197">
          <w:rPr>
            <w:rFonts w:ascii="Times New Roman" w:hAnsi="Times New Roman"/>
            <w:lang w:val="en-GB"/>
          </w:rPr>
          <w:delText xml:space="preserve"> photodegradation. </w:delText>
        </w:r>
      </w:del>
      <w:del w:id="101" w:author="Couture Patrice" w:date="2023-07-03T09:12:00Z">
        <w:r w:rsidRPr="00656526" w:rsidDel="00BC1299">
          <w:rPr>
            <w:rFonts w:ascii="Times New Roman" w:hAnsi="Times New Roman"/>
            <w:lang w:val="en-GB"/>
          </w:rPr>
          <w:delText>Water samples to quantify Cu were acidified with 0.2 (v/v) nitric acid 70 % Optima grade and kept in dark and cold at 4</w:delText>
        </w:r>
        <w:r w:rsidR="0085140F" w:rsidDel="00BC1299">
          <w:rPr>
            <w:rFonts w:ascii="Times New Roman" w:hAnsi="Times New Roman"/>
            <w:lang w:val="en-GB"/>
          </w:rPr>
          <w:delText xml:space="preserve"> </w:delText>
        </w:r>
        <w:r w:rsidRPr="00656526" w:rsidDel="00BC1299">
          <w:rPr>
            <w:rFonts w:ascii="Times New Roman" w:hAnsi="Times New Roman"/>
            <w:lang w:val="en-GB"/>
          </w:rPr>
          <w:delText>°C until analysis. Water samples to quantify CuPT were kept in dark and cold at 4°C until analysis the same day.</w:delText>
        </w:r>
        <w:r w:rsidR="0085562D" w:rsidDel="00BC1299">
          <w:rPr>
            <w:rFonts w:ascii="Times New Roman" w:hAnsi="Times New Roman"/>
            <w:lang w:val="en-GB"/>
          </w:rPr>
          <w:delText xml:space="preserve"> </w:delText>
        </w:r>
      </w:del>
    </w:p>
    <w:p w14:paraId="2CC9768A" w14:textId="45F4ED4B" w:rsidR="0085562D" w:rsidRPr="0085562D" w:rsidRDefault="0085562D" w:rsidP="0085562D">
      <w:pPr>
        <w:pStyle w:val="Titre3"/>
        <w:numPr>
          <w:ilvl w:val="1"/>
          <w:numId w:val="28"/>
        </w:numPr>
        <w:rPr>
          <w:rFonts w:ascii="Times New Roman" w:hAnsi="Times New Roman"/>
          <w:lang w:val="en-GB"/>
        </w:rPr>
      </w:pPr>
      <w:r>
        <w:rPr>
          <w:rFonts w:ascii="Times New Roman" w:hAnsi="Times New Roman"/>
          <w:lang w:val="en-GB"/>
        </w:rPr>
        <w:t xml:space="preserve">Cu and </w:t>
      </w:r>
      <w:proofErr w:type="spellStart"/>
      <w:r>
        <w:rPr>
          <w:rFonts w:ascii="Times New Roman" w:hAnsi="Times New Roman"/>
          <w:lang w:val="en-GB"/>
        </w:rPr>
        <w:t>CuPT</w:t>
      </w:r>
      <w:proofErr w:type="spellEnd"/>
      <w:r>
        <w:rPr>
          <w:rFonts w:ascii="Times New Roman" w:hAnsi="Times New Roman"/>
          <w:lang w:val="en-GB"/>
        </w:rPr>
        <w:t xml:space="preserve"> analysis</w:t>
      </w:r>
    </w:p>
    <w:p w14:paraId="5FEEC4FE" w14:textId="5AD6A881" w:rsidR="006E7BF4" w:rsidRDefault="0085562D" w:rsidP="006E7BF4">
      <w:pPr>
        <w:ind w:firstLine="708"/>
        <w:rPr>
          <w:rFonts w:ascii="Times New Roman" w:hAnsi="Times New Roman"/>
          <w:lang w:val="en-GB"/>
        </w:rPr>
      </w:pPr>
      <w:r>
        <w:rPr>
          <w:rFonts w:ascii="Times New Roman" w:hAnsi="Times New Roman"/>
          <w:lang w:val="en-GB"/>
        </w:rPr>
        <w:t>Fish tissue Cu analysis was performed by</w:t>
      </w:r>
      <w:r w:rsidR="00FA762F" w:rsidRPr="00656526">
        <w:rPr>
          <w:rFonts w:ascii="Times New Roman" w:hAnsi="Times New Roman"/>
          <w:lang w:val="en-GB"/>
        </w:rPr>
        <w:t xml:space="preserve"> inductively coupled plasma-mass spectrometry (ICP-MS) (Model x-7, </w:t>
      </w:r>
      <w:proofErr w:type="spellStart"/>
      <w:r w:rsidR="00FA762F" w:rsidRPr="00656526">
        <w:rPr>
          <w:rFonts w:ascii="Times New Roman" w:hAnsi="Times New Roman"/>
          <w:lang w:val="en-GB"/>
        </w:rPr>
        <w:t>Thermo</w:t>
      </w:r>
      <w:proofErr w:type="spellEnd"/>
      <w:r w:rsidR="00FA762F" w:rsidRPr="00656526">
        <w:rPr>
          <w:rFonts w:ascii="Times New Roman" w:hAnsi="Times New Roman"/>
          <w:lang w:val="en-GB"/>
        </w:rPr>
        <w:t xml:space="preserve"> Elemental).</w:t>
      </w:r>
      <w:r>
        <w:rPr>
          <w:rFonts w:ascii="Times New Roman" w:hAnsi="Times New Roman"/>
          <w:lang w:val="en-GB"/>
        </w:rPr>
        <w:t xml:space="preserve"> </w:t>
      </w:r>
      <w:r w:rsidR="006E7BF4" w:rsidRPr="00656526">
        <w:rPr>
          <w:rFonts w:ascii="Times New Roman" w:hAnsi="Times New Roman"/>
          <w:lang w:val="en-GB"/>
        </w:rPr>
        <w:t>Frozen tissues were lyophilized for 48</w:t>
      </w:r>
      <w:r w:rsidR="00CA7A08">
        <w:rPr>
          <w:rFonts w:ascii="Times New Roman" w:hAnsi="Times New Roman"/>
          <w:lang w:val="en-GB"/>
        </w:rPr>
        <w:t xml:space="preserve"> </w:t>
      </w:r>
      <w:r w:rsidR="006E7BF4" w:rsidRPr="00656526">
        <w:rPr>
          <w:rFonts w:ascii="Times New Roman" w:hAnsi="Times New Roman"/>
          <w:lang w:val="en-GB"/>
        </w:rPr>
        <w:t xml:space="preserve">h (FTS Systems TMM, Kinetics Thermal Systems, </w:t>
      </w:r>
      <w:proofErr w:type="spellStart"/>
      <w:r w:rsidR="006E7BF4" w:rsidRPr="00656526">
        <w:rPr>
          <w:rFonts w:ascii="Times New Roman" w:hAnsi="Times New Roman"/>
          <w:lang w:val="en-GB"/>
        </w:rPr>
        <w:t>Longueuil</w:t>
      </w:r>
      <w:proofErr w:type="spellEnd"/>
      <w:r w:rsidR="006E7BF4" w:rsidRPr="00656526">
        <w:rPr>
          <w:rFonts w:ascii="Times New Roman" w:hAnsi="Times New Roman"/>
          <w:lang w:val="en-GB"/>
        </w:rPr>
        <w:t>, QC, Canada), weighed, and then digested in 1</w:t>
      </w:r>
      <w:r w:rsidR="00CA7A08">
        <w:rPr>
          <w:rFonts w:ascii="Times New Roman" w:hAnsi="Times New Roman"/>
          <w:lang w:val="en-GB"/>
        </w:rPr>
        <w:t xml:space="preserve"> </w:t>
      </w:r>
      <w:r w:rsidR="006E7BF4" w:rsidRPr="00656526">
        <w:rPr>
          <w:rFonts w:ascii="Times New Roman" w:hAnsi="Times New Roman"/>
          <w:lang w:val="en-GB"/>
        </w:rPr>
        <w:t>mL of nitric acid (70 %, v/v, Optima grade, Fisher Scientific) for 48 h</w:t>
      </w:r>
      <w:r>
        <w:rPr>
          <w:rFonts w:ascii="Times New Roman" w:hAnsi="Times New Roman"/>
          <w:lang w:val="en-GB"/>
        </w:rPr>
        <w:t>.</w:t>
      </w:r>
      <w:r w:rsidR="006E7BF4" w:rsidRPr="00656526">
        <w:rPr>
          <w:rFonts w:ascii="Times New Roman" w:hAnsi="Times New Roman"/>
          <w:lang w:val="en-GB"/>
        </w:rPr>
        <w:t xml:space="preserve"> </w:t>
      </w:r>
      <w:r>
        <w:rPr>
          <w:rFonts w:ascii="Times New Roman" w:hAnsi="Times New Roman"/>
          <w:lang w:val="en-GB"/>
        </w:rPr>
        <w:t>T</w:t>
      </w:r>
      <w:r w:rsidR="006E7BF4" w:rsidRPr="00656526">
        <w:rPr>
          <w:rFonts w:ascii="Times New Roman" w:hAnsi="Times New Roman"/>
          <w:lang w:val="en-GB"/>
        </w:rPr>
        <w:t>hen</w:t>
      </w:r>
      <w:r>
        <w:rPr>
          <w:rFonts w:ascii="Times New Roman" w:hAnsi="Times New Roman"/>
          <w:lang w:val="en-GB"/>
        </w:rPr>
        <w:t>,</w:t>
      </w:r>
      <w:r w:rsidR="006E7BF4" w:rsidRPr="00656526">
        <w:rPr>
          <w:rFonts w:ascii="Times New Roman" w:hAnsi="Times New Roman"/>
          <w:lang w:val="en-GB"/>
        </w:rPr>
        <w:t xml:space="preserve"> 0.5 mL of hydrogen peroxide (30 %, v/v, Optima grade, Fisher Scientific) </w:t>
      </w:r>
      <w:r w:rsidR="00CA7A08">
        <w:rPr>
          <w:rFonts w:ascii="Times New Roman" w:hAnsi="Times New Roman"/>
          <w:lang w:val="en-GB"/>
        </w:rPr>
        <w:t>was</w:t>
      </w:r>
      <w:r w:rsidR="006E7BF4" w:rsidRPr="00656526">
        <w:rPr>
          <w:rFonts w:ascii="Times New Roman" w:hAnsi="Times New Roman"/>
          <w:lang w:val="en-GB"/>
        </w:rPr>
        <w:t xml:space="preserve"> added for</w:t>
      </w:r>
      <w:r>
        <w:rPr>
          <w:rFonts w:ascii="Times New Roman" w:hAnsi="Times New Roman"/>
          <w:lang w:val="en-GB"/>
        </w:rPr>
        <w:t xml:space="preserve"> an additional</w:t>
      </w:r>
      <w:r w:rsidR="006E7BF4" w:rsidRPr="00656526">
        <w:rPr>
          <w:rFonts w:ascii="Times New Roman" w:hAnsi="Times New Roman"/>
          <w:lang w:val="en-GB"/>
        </w:rPr>
        <w:t xml:space="preserve"> 48</w:t>
      </w:r>
      <w:r w:rsidR="00CA7A08">
        <w:rPr>
          <w:rFonts w:ascii="Times New Roman" w:hAnsi="Times New Roman"/>
          <w:lang w:val="en-GB"/>
        </w:rPr>
        <w:t xml:space="preserve"> </w:t>
      </w:r>
      <w:r w:rsidR="006E7BF4" w:rsidRPr="00656526">
        <w:rPr>
          <w:rFonts w:ascii="Times New Roman" w:hAnsi="Times New Roman"/>
          <w:lang w:val="en-GB"/>
        </w:rPr>
        <w:t>h</w:t>
      </w:r>
      <w:r>
        <w:rPr>
          <w:rFonts w:ascii="Times New Roman" w:hAnsi="Times New Roman"/>
          <w:lang w:val="en-GB"/>
        </w:rPr>
        <w:t>.</w:t>
      </w:r>
      <w:r w:rsidR="006E7BF4" w:rsidRPr="00656526">
        <w:rPr>
          <w:rFonts w:ascii="Times New Roman" w:hAnsi="Times New Roman"/>
          <w:lang w:val="en-GB"/>
        </w:rPr>
        <w:t xml:space="preserve"> </w:t>
      </w:r>
      <w:r>
        <w:rPr>
          <w:rFonts w:ascii="Times New Roman" w:hAnsi="Times New Roman"/>
          <w:lang w:val="en-GB"/>
        </w:rPr>
        <w:t>F</w:t>
      </w:r>
      <w:r w:rsidR="006E7BF4" w:rsidRPr="00656526">
        <w:rPr>
          <w:rFonts w:ascii="Times New Roman" w:hAnsi="Times New Roman"/>
          <w:lang w:val="en-GB"/>
        </w:rPr>
        <w:t xml:space="preserve">inally, ultrapure water was added to stop the digestion in a final digestion volume of 10 </w:t>
      </w:r>
      <w:proofErr w:type="spellStart"/>
      <w:r w:rsidR="006E7BF4" w:rsidRPr="00656526">
        <w:rPr>
          <w:rFonts w:ascii="Times New Roman" w:hAnsi="Times New Roman"/>
          <w:lang w:val="en-GB"/>
        </w:rPr>
        <w:t>mL.</w:t>
      </w:r>
      <w:proofErr w:type="spellEnd"/>
      <w:r w:rsidR="00231BDA">
        <w:rPr>
          <w:rFonts w:ascii="Times New Roman" w:hAnsi="Times New Roman"/>
          <w:lang w:val="en-GB"/>
        </w:rPr>
        <w:t xml:space="preserve"> Certified standards (DOLT-5 and TORT-3</w:t>
      </w:r>
      <w:r w:rsidR="00701940">
        <w:rPr>
          <w:rFonts w:ascii="Times New Roman" w:hAnsi="Times New Roman"/>
          <w:lang w:val="en-GB"/>
        </w:rPr>
        <w:t>, n=5</w:t>
      </w:r>
      <w:r w:rsidR="00231BDA">
        <w:rPr>
          <w:rFonts w:ascii="Times New Roman" w:hAnsi="Times New Roman"/>
          <w:lang w:val="en-GB"/>
        </w:rPr>
        <w:t xml:space="preserve">) were treated along with the fish tissue samples and allowed to estimate the efficiency of the digestion procedure and analytical accuracy. Recovery rates were 99% and 93%, respectively. </w:t>
      </w:r>
    </w:p>
    <w:p w14:paraId="66082A19" w14:textId="2C018DD0" w:rsidR="006E7BF4" w:rsidRPr="00656526" w:rsidRDefault="0085562D" w:rsidP="006E7BF4">
      <w:pPr>
        <w:ind w:firstLine="708"/>
        <w:rPr>
          <w:rFonts w:ascii="Times New Roman" w:hAnsi="Times New Roman"/>
          <w:lang w:val="en-GB"/>
        </w:rPr>
      </w:pPr>
      <w:r>
        <w:rPr>
          <w:rFonts w:ascii="Times New Roman" w:hAnsi="Times New Roman"/>
          <w:lang w:val="en-GB"/>
        </w:rPr>
        <w:t xml:space="preserve">Copper in water samples was analysed </w:t>
      </w:r>
      <w:r w:rsidRPr="00656526">
        <w:rPr>
          <w:rFonts w:ascii="Times New Roman" w:hAnsi="Times New Roman"/>
          <w:lang w:val="en-GB"/>
        </w:rPr>
        <w:t>with</w:t>
      </w:r>
      <w:r>
        <w:rPr>
          <w:rFonts w:ascii="Times New Roman" w:hAnsi="Times New Roman"/>
          <w:lang w:val="en-GB"/>
        </w:rPr>
        <w:t xml:space="preserve"> an</w:t>
      </w:r>
      <w:r w:rsidRPr="00656526">
        <w:rPr>
          <w:rFonts w:ascii="Times New Roman" w:hAnsi="Times New Roman"/>
          <w:lang w:val="en-GB"/>
        </w:rPr>
        <w:t xml:space="preserve"> ICP-AES (Varian Vista XP Axial CCD Simultaneous ICP-AES, Agilent Technologies) or ICP-MS (Model X-7, </w:t>
      </w:r>
      <w:proofErr w:type="spellStart"/>
      <w:r w:rsidRPr="00656526">
        <w:rPr>
          <w:rFonts w:ascii="Times New Roman" w:hAnsi="Times New Roman"/>
          <w:lang w:val="en-GB"/>
        </w:rPr>
        <w:t>Thermo</w:t>
      </w:r>
      <w:proofErr w:type="spellEnd"/>
      <w:r w:rsidRPr="00656526">
        <w:rPr>
          <w:rFonts w:ascii="Times New Roman" w:hAnsi="Times New Roman"/>
          <w:lang w:val="en-GB"/>
        </w:rPr>
        <w:t xml:space="preserve"> Elemental), depending on</w:t>
      </w:r>
      <w:r>
        <w:rPr>
          <w:rFonts w:ascii="Times New Roman" w:hAnsi="Times New Roman"/>
          <w:lang w:val="en-GB"/>
        </w:rPr>
        <w:t xml:space="preserve"> Cu</w:t>
      </w:r>
      <w:r w:rsidRPr="00656526">
        <w:rPr>
          <w:rFonts w:ascii="Times New Roman" w:hAnsi="Times New Roman"/>
          <w:lang w:val="en-GB"/>
        </w:rPr>
        <w:t xml:space="preserve"> concentration</w:t>
      </w:r>
      <w:r>
        <w:rPr>
          <w:rFonts w:ascii="Times New Roman" w:hAnsi="Times New Roman"/>
          <w:lang w:val="en-GB"/>
        </w:rPr>
        <w:t xml:space="preserve">. </w:t>
      </w:r>
      <w:proofErr w:type="spellStart"/>
      <w:r>
        <w:rPr>
          <w:rFonts w:ascii="Times New Roman" w:hAnsi="Times New Roman"/>
          <w:lang w:val="en-GB"/>
        </w:rPr>
        <w:t>CuPT</w:t>
      </w:r>
      <w:proofErr w:type="spellEnd"/>
      <w:r>
        <w:rPr>
          <w:rFonts w:ascii="Times New Roman" w:hAnsi="Times New Roman"/>
          <w:lang w:val="en-GB"/>
        </w:rPr>
        <w:t xml:space="preserve"> </w:t>
      </w:r>
      <w:r w:rsidR="000F4F28">
        <w:rPr>
          <w:rFonts w:ascii="Times New Roman" w:hAnsi="Times New Roman"/>
          <w:lang w:val="en-GB"/>
        </w:rPr>
        <w:t>in water samples was analysed by</w:t>
      </w:r>
      <w:r w:rsidRPr="00656526">
        <w:rPr>
          <w:rFonts w:ascii="Times New Roman" w:hAnsi="Times New Roman"/>
          <w:lang w:val="en-GB"/>
        </w:rPr>
        <w:t xml:space="preserve"> LC</w:t>
      </w:r>
      <w:r w:rsidR="000F4F28">
        <w:rPr>
          <w:rFonts w:ascii="Times New Roman" w:hAnsi="Times New Roman"/>
          <w:lang w:val="en-GB"/>
        </w:rPr>
        <w:t>-</w:t>
      </w:r>
      <w:r w:rsidRPr="00656526">
        <w:rPr>
          <w:rFonts w:ascii="Times New Roman" w:hAnsi="Times New Roman"/>
          <w:lang w:val="en-GB"/>
        </w:rPr>
        <w:t xml:space="preserve">MSMS (TSQ Quantum Access </w:t>
      </w:r>
      <w:proofErr w:type="spellStart"/>
      <w:r w:rsidRPr="00656526">
        <w:rPr>
          <w:rFonts w:ascii="Times New Roman" w:hAnsi="Times New Roman"/>
          <w:lang w:val="en-GB"/>
        </w:rPr>
        <w:t>Thermo</w:t>
      </w:r>
      <w:proofErr w:type="spellEnd"/>
      <w:r w:rsidRPr="00656526">
        <w:rPr>
          <w:rFonts w:ascii="Times New Roman" w:hAnsi="Times New Roman"/>
          <w:lang w:val="en-GB"/>
        </w:rPr>
        <w:t xml:space="preserve"> Scientific)</w:t>
      </w:r>
      <w:r w:rsidR="000F4F28">
        <w:rPr>
          <w:rFonts w:ascii="Times New Roman" w:hAnsi="Times New Roman"/>
          <w:lang w:val="en-GB"/>
        </w:rPr>
        <w:t xml:space="preserve">. </w:t>
      </w:r>
      <w:r w:rsidR="006E7BF4" w:rsidRPr="00656526">
        <w:rPr>
          <w:rFonts w:ascii="Times New Roman" w:hAnsi="Times New Roman"/>
          <w:lang w:val="en-GB"/>
        </w:rPr>
        <w:t>The separation was carried out on an ACME-C18 100 mm x 2.1 mm x 3.0 µm column, with a column temperature of 40 °C, elution with 85 % methanol (0.1% formic acid) and 15% water (0.1% formic acid, 10 mM acetate) for 5 min, with a flow rate of 0.25 mL</w:t>
      </w:r>
      <w:r w:rsidR="0067583A" w:rsidRPr="00947448">
        <w:rPr>
          <w:rFonts w:ascii="Cambria Math" w:hAnsi="Cambria Math" w:cs="Cambria Math"/>
          <w:lang w:val="en-US"/>
        </w:rPr>
        <w:t>⋅</w:t>
      </w:r>
      <w:r w:rsidR="006E7BF4" w:rsidRPr="00656526">
        <w:rPr>
          <w:rFonts w:ascii="Times New Roman" w:hAnsi="Times New Roman"/>
          <w:lang w:val="en-GB"/>
        </w:rPr>
        <w:t>min</w:t>
      </w:r>
      <w:r w:rsidR="006E7BF4" w:rsidRPr="00656526">
        <w:rPr>
          <w:rFonts w:ascii="Times New Roman" w:hAnsi="Times New Roman"/>
          <w:vertAlign w:val="superscript"/>
          <w:lang w:val="en-GB"/>
        </w:rPr>
        <w:t>-1</w:t>
      </w:r>
      <w:r w:rsidR="006E7BF4" w:rsidRPr="00656526">
        <w:rPr>
          <w:rFonts w:ascii="Times New Roman" w:hAnsi="Times New Roman"/>
          <w:lang w:val="en-GB"/>
        </w:rPr>
        <w:t xml:space="preserve"> and an injection volume of 10 µL. Samples and standards (Atrazine-D5) were diluted with the methanol/water solution using the ratio 85/15 (v/v).</w:t>
      </w:r>
    </w:p>
    <w:p w14:paraId="69759A9B" w14:textId="31A06B08" w:rsidR="006E7BF4" w:rsidRPr="00656526" w:rsidRDefault="006E7BF4" w:rsidP="00BA4B9E">
      <w:pPr>
        <w:pStyle w:val="Titre3"/>
        <w:numPr>
          <w:ilvl w:val="1"/>
          <w:numId w:val="28"/>
        </w:numPr>
        <w:rPr>
          <w:rFonts w:ascii="Times New Roman" w:hAnsi="Times New Roman"/>
          <w:lang w:val="en-GB"/>
        </w:rPr>
      </w:pPr>
      <w:bookmarkStart w:id="102" w:name="_Toc88228730"/>
      <w:r w:rsidRPr="00656526">
        <w:rPr>
          <w:rFonts w:ascii="Times New Roman" w:hAnsi="Times New Roman"/>
          <w:lang w:val="en-GB"/>
        </w:rPr>
        <w:lastRenderedPageBreak/>
        <w:t>Antioxidant capacities</w:t>
      </w:r>
      <w:bookmarkEnd w:id="102"/>
    </w:p>
    <w:p w14:paraId="5FB92A69" w14:textId="37B633DC"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Tissues samples were homogenized and crushed in a buffer solution prepared with 20 mM HEPES, 1 mM EDTA and 0.10 % Triton X-100. Aliquots were set aside for total protein determination by Lowry assay (Lowry </w:t>
      </w:r>
      <w:r w:rsidRPr="00656526">
        <w:rPr>
          <w:rFonts w:ascii="Times New Roman" w:hAnsi="Times New Roman"/>
          <w:i/>
          <w:iCs/>
          <w:lang w:val="en-GB"/>
        </w:rPr>
        <w:t>et al</w:t>
      </w:r>
      <w:r w:rsidRPr="00656526">
        <w:rPr>
          <w:rFonts w:ascii="Times New Roman" w:hAnsi="Times New Roman"/>
          <w:lang w:val="en-GB"/>
        </w:rPr>
        <w:t>., 1951). Enzyme activities included the quantification of catalase (CAT), superoxide dismutase (SOD) and glutathione peroxidase (GPx) activity. Analyses were performed using a UV/Vis spectrophotometer (Varian Cary 100, Varian Inc., Palo Alto, California, USA) on 96-well microplates at room temperature (20°C). Assay kits were purchased from Cayman Chemical Company Inc. (Ann Arbor, Michigan USA), and assays followed the manufacturer’s protocols. Catalase (kit No. 707002) activity was measured at 540 nm. Superoxide dismutase (kit No. 706002) activity was measured at 450 nm. Glutathione peroxidase (kit No. 703102) activity was measured at 340 nm. Enzyme activities are expressed as nmol/min/mg protein for both CAT and GPx and as U/mg protein for SOD (one unit of SOD is defined by the manufacturer as the amount of enzyme needed to exhibit 50 % dismutation of the superoxide radical). Protein concentrations were determined on liver homogenates before centrifugation using Coomassie (Bradford) Protein Assay Kit (No. 23200) at a wavelength of 595 nm and protein concentrations are expressed as mg protein per g of liver wet weight (Bradford, 1976).</w:t>
      </w:r>
    </w:p>
    <w:p w14:paraId="691EA1CA" w14:textId="43167F2F" w:rsidR="006E7BF4" w:rsidRPr="00656526" w:rsidRDefault="006E7BF4" w:rsidP="00BA4B9E">
      <w:pPr>
        <w:pStyle w:val="Titre3"/>
        <w:numPr>
          <w:ilvl w:val="1"/>
          <w:numId w:val="28"/>
        </w:numPr>
        <w:rPr>
          <w:rFonts w:ascii="Times New Roman" w:hAnsi="Times New Roman"/>
          <w:lang w:val="en-GB"/>
        </w:rPr>
      </w:pPr>
      <w:bookmarkStart w:id="103" w:name="_Toc88228731"/>
      <w:r w:rsidRPr="00656526">
        <w:rPr>
          <w:rFonts w:ascii="Times New Roman" w:hAnsi="Times New Roman"/>
          <w:lang w:val="en-GB"/>
        </w:rPr>
        <w:t>RNA extraction and real-time qPCR</w:t>
      </w:r>
      <w:bookmarkEnd w:id="103"/>
    </w:p>
    <w:p w14:paraId="5731AC7B" w14:textId="510724C4" w:rsidR="006E7BF4" w:rsidRDefault="007B4BF0" w:rsidP="006E7BF4">
      <w:pPr>
        <w:ind w:firstLine="708"/>
        <w:rPr>
          <w:rFonts w:ascii="Times New Roman" w:hAnsi="Times New Roman"/>
          <w:lang w:val="en-GB"/>
        </w:rPr>
      </w:pPr>
      <w:r>
        <w:rPr>
          <w:rFonts w:ascii="Times New Roman" w:hAnsi="Times New Roman"/>
          <w:lang w:val="en-GB"/>
        </w:rPr>
        <w:t xml:space="preserve">In this study, we measured the transcription level of 17 genes </w:t>
      </w:r>
      <w:r w:rsidRPr="00656526">
        <w:rPr>
          <w:rFonts w:ascii="Times New Roman" w:hAnsi="Times New Roman"/>
          <w:lang w:val="en-GB"/>
        </w:rPr>
        <w:t>(</w:t>
      </w:r>
      <w:r w:rsidRPr="00656526">
        <w:rPr>
          <w:rFonts w:ascii="Times New Roman" w:hAnsi="Times New Roman"/>
          <w:i/>
          <w:iCs/>
          <w:lang w:val="en-GB"/>
        </w:rPr>
        <w:t>slc11a2</w:t>
      </w:r>
      <w:r w:rsidRPr="00656526">
        <w:rPr>
          <w:rFonts w:ascii="Times New Roman" w:hAnsi="Times New Roman"/>
          <w:lang w:val="en-GB"/>
        </w:rPr>
        <w:t xml:space="preserve">, </w:t>
      </w:r>
      <w:r w:rsidRPr="00656526">
        <w:rPr>
          <w:rFonts w:ascii="Times New Roman" w:hAnsi="Times New Roman"/>
          <w:i/>
          <w:iCs/>
          <w:lang w:val="en-GB"/>
        </w:rPr>
        <w:t>ctr1</w:t>
      </w:r>
      <w:r w:rsidRPr="00656526">
        <w:rPr>
          <w:rFonts w:ascii="Times New Roman" w:hAnsi="Times New Roman"/>
          <w:lang w:val="en-GB"/>
        </w:rPr>
        <w:t xml:space="preserve">, </w:t>
      </w:r>
      <w:r w:rsidRPr="00656526">
        <w:rPr>
          <w:rFonts w:ascii="Times New Roman" w:hAnsi="Times New Roman"/>
          <w:i/>
          <w:iCs/>
          <w:lang w:val="en-GB"/>
        </w:rPr>
        <w:t>ctr2</w:t>
      </w:r>
      <w:r w:rsidRPr="00656526">
        <w:rPr>
          <w:rFonts w:ascii="Times New Roman" w:hAnsi="Times New Roman"/>
          <w:lang w:val="en-GB"/>
        </w:rPr>
        <w:t xml:space="preserve">, </w:t>
      </w:r>
      <w:r w:rsidRPr="00656526">
        <w:rPr>
          <w:rFonts w:ascii="Times New Roman" w:hAnsi="Times New Roman"/>
          <w:i/>
          <w:iCs/>
          <w:lang w:val="en-GB"/>
        </w:rPr>
        <w:t>gpx1</w:t>
      </w:r>
      <w:r w:rsidRPr="00656526">
        <w:rPr>
          <w:rFonts w:ascii="Times New Roman" w:hAnsi="Times New Roman"/>
          <w:lang w:val="en-GB"/>
        </w:rPr>
        <w:t xml:space="preserve">, </w:t>
      </w:r>
      <w:r w:rsidRPr="00656526">
        <w:rPr>
          <w:rFonts w:ascii="Times New Roman" w:hAnsi="Times New Roman"/>
          <w:i/>
          <w:iCs/>
          <w:lang w:val="en-GB"/>
        </w:rPr>
        <w:t>sod1</w:t>
      </w:r>
      <w:r w:rsidRPr="00656526">
        <w:rPr>
          <w:rFonts w:ascii="Times New Roman" w:hAnsi="Times New Roman"/>
          <w:lang w:val="en-GB"/>
        </w:rPr>
        <w:t xml:space="preserve">, </w:t>
      </w:r>
      <w:r w:rsidRPr="00656526">
        <w:rPr>
          <w:rFonts w:ascii="Times New Roman" w:hAnsi="Times New Roman"/>
          <w:i/>
          <w:iCs/>
          <w:lang w:val="en-GB"/>
        </w:rPr>
        <w:t>sod2</w:t>
      </w:r>
      <w:r w:rsidRPr="00656526">
        <w:rPr>
          <w:rFonts w:ascii="Times New Roman" w:hAnsi="Times New Roman"/>
          <w:lang w:val="en-GB"/>
        </w:rPr>
        <w:t xml:space="preserve">, </w:t>
      </w:r>
      <w:r w:rsidRPr="00656526">
        <w:rPr>
          <w:rFonts w:ascii="Times New Roman" w:hAnsi="Times New Roman"/>
          <w:i/>
          <w:iCs/>
          <w:lang w:val="en-GB"/>
        </w:rPr>
        <w:t>cat</w:t>
      </w:r>
      <w:r w:rsidRPr="00656526">
        <w:rPr>
          <w:rFonts w:ascii="Times New Roman" w:hAnsi="Times New Roman"/>
          <w:lang w:val="en-GB"/>
        </w:rPr>
        <w:t xml:space="preserve">, </w:t>
      </w:r>
      <w:r w:rsidRPr="00656526">
        <w:rPr>
          <w:rFonts w:ascii="Times New Roman" w:hAnsi="Times New Roman"/>
          <w:i/>
          <w:iCs/>
          <w:lang w:val="en-GB"/>
        </w:rPr>
        <w:t>cyp1a</w:t>
      </w:r>
      <w:r w:rsidRPr="00656526">
        <w:rPr>
          <w:rFonts w:ascii="Times New Roman" w:hAnsi="Times New Roman"/>
          <w:lang w:val="en-GB"/>
        </w:rPr>
        <w:t xml:space="preserve">, </w:t>
      </w:r>
      <w:proofErr w:type="spellStart"/>
      <w:r w:rsidRPr="00656526">
        <w:rPr>
          <w:rFonts w:ascii="Times New Roman" w:hAnsi="Times New Roman"/>
          <w:i/>
          <w:iCs/>
          <w:lang w:val="en-GB"/>
        </w:rPr>
        <w:t>gstA</w:t>
      </w:r>
      <w:proofErr w:type="spellEnd"/>
      <w:r w:rsidRPr="00656526">
        <w:rPr>
          <w:rFonts w:ascii="Times New Roman" w:hAnsi="Times New Roman"/>
          <w:lang w:val="en-GB"/>
        </w:rPr>
        <w:t xml:space="preserve">, </w:t>
      </w:r>
      <w:r w:rsidRPr="00656526">
        <w:rPr>
          <w:rFonts w:ascii="Times New Roman" w:hAnsi="Times New Roman"/>
          <w:i/>
          <w:iCs/>
          <w:lang w:val="en-GB"/>
        </w:rPr>
        <w:t>mt1x</w:t>
      </w:r>
      <w:r w:rsidRPr="00656526">
        <w:rPr>
          <w:rFonts w:ascii="Times New Roman" w:hAnsi="Times New Roman"/>
          <w:lang w:val="en-GB"/>
        </w:rPr>
        <w:t xml:space="preserve">, </w:t>
      </w:r>
      <w:r w:rsidRPr="00656526">
        <w:rPr>
          <w:rFonts w:ascii="Times New Roman" w:hAnsi="Times New Roman"/>
          <w:i/>
          <w:iCs/>
          <w:lang w:val="en-GB"/>
        </w:rPr>
        <w:t>mt2x</w:t>
      </w:r>
      <w:r w:rsidRPr="00656526">
        <w:rPr>
          <w:rFonts w:ascii="Times New Roman" w:hAnsi="Times New Roman"/>
          <w:lang w:val="en-GB"/>
        </w:rPr>
        <w:t xml:space="preserve">, </w:t>
      </w:r>
      <w:proofErr w:type="spellStart"/>
      <w:r w:rsidRPr="00656526">
        <w:rPr>
          <w:rFonts w:ascii="Times New Roman" w:hAnsi="Times New Roman"/>
          <w:i/>
          <w:iCs/>
          <w:lang w:val="en-GB"/>
        </w:rPr>
        <w:t>AcoAc</w:t>
      </w:r>
      <w:proofErr w:type="spellEnd"/>
      <w:r w:rsidRPr="00656526">
        <w:rPr>
          <w:rFonts w:ascii="Times New Roman" w:hAnsi="Times New Roman"/>
          <w:lang w:val="en-GB"/>
        </w:rPr>
        <w:t xml:space="preserve">, </w:t>
      </w:r>
      <w:proofErr w:type="spellStart"/>
      <w:r w:rsidRPr="00656526">
        <w:rPr>
          <w:rFonts w:ascii="Times New Roman" w:hAnsi="Times New Roman"/>
          <w:i/>
          <w:iCs/>
          <w:lang w:val="en-GB"/>
        </w:rPr>
        <w:t>tgl</w:t>
      </w:r>
      <w:proofErr w:type="spellEnd"/>
      <w:r w:rsidRPr="00656526">
        <w:rPr>
          <w:rFonts w:ascii="Times New Roman" w:hAnsi="Times New Roman"/>
          <w:lang w:val="en-GB"/>
        </w:rPr>
        <w:t xml:space="preserve">, </w:t>
      </w:r>
      <w:r w:rsidRPr="00656526">
        <w:rPr>
          <w:rFonts w:ascii="Times New Roman" w:hAnsi="Times New Roman"/>
          <w:i/>
          <w:iCs/>
          <w:lang w:val="en-GB"/>
        </w:rPr>
        <w:t>cox1</w:t>
      </w:r>
      <w:r w:rsidRPr="00656526">
        <w:rPr>
          <w:rFonts w:ascii="Times New Roman" w:hAnsi="Times New Roman"/>
          <w:lang w:val="en-GB"/>
        </w:rPr>
        <w:t xml:space="preserve">, </w:t>
      </w:r>
      <w:r w:rsidRPr="00E051B1">
        <w:rPr>
          <w:rFonts w:ascii="Times New Roman" w:hAnsi="Times New Roman"/>
          <w:iCs/>
          <w:lang w:val="en-GB"/>
        </w:rPr>
        <w:t>12S</w:t>
      </w:r>
      <w:r w:rsidRPr="00656526">
        <w:rPr>
          <w:rFonts w:ascii="Times New Roman" w:hAnsi="Times New Roman"/>
          <w:lang w:val="en-GB"/>
        </w:rPr>
        <w:t>, t</w:t>
      </w:r>
      <w:r w:rsidRPr="00656526">
        <w:rPr>
          <w:rFonts w:ascii="Times New Roman" w:hAnsi="Times New Roman"/>
          <w:i/>
          <w:iCs/>
          <w:lang w:val="en-GB"/>
        </w:rPr>
        <w:t>p53</w:t>
      </w:r>
      <w:r>
        <w:rPr>
          <w:rFonts w:ascii="Times New Roman" w:hAnsi="Times New Roman"/>
          <w:lang w:val="en-GB"/>
        </w:rPr>
        <w:t xml:space="preserve"> and</w:t>
      </w:r>
      <w:r w:rsidRPr="00656526">
        <w:rPr>
          <w:rFonts w:ascii="Times New Roman" w:hAnsi="Times New Roman"/>
          <w:lang w:val="en-GB"/>
        </w:rPr>
        <w:t xml:space="preserve"> </w:t>
      </w:r>
      <w:proofErr w:type="spellStart"/>
      <w:r w:rsidRPr="00656526">
        <w:rPr>
          <w:rFonts w:ascii="Times New Roman" w:hAnsi="Times New Roman"/>
          <w:i/>
          <w:iCs/>
          <w:lang w:val="en-GB"/>
        </w:rPr>
        <w:t>bax</w:t>
      </w:r>
      <w:proofErr w:type="spellEnd"/>
      <w:r>
        <w:rPr>
          <w:rFonts w:ascii="Times New Roman" w:hAnsi="Times New Roman"/>
          <w:i/>
          <w:iCs/>
          <w:lang w:val="en-GB"/>
        </w:rPr>
        <w:t xml:space="preserve">), </w:t>
      </w:r>
      <w:r w:rsidR="006E7BF4" w:rsidRPr="00411625">
        <w:rPr>
          <w:rFonts w:ascii="Times New Roman" w:hAnsi="Times New Roman"/>
          <w:lang w:val="en-GB"/>
        </w:rPr>
        <w:t>Ac</w:t>
      </w:r>
      <w:r w:rsidR="006E7BF4" w:rsidRPr="00656526">
        <w:rPr>
          <w:rFonts w:ascii="Times New Roman" w:hAnsi="Times New Roman"/>
          <w:lang w:val="en-GB"/>
        </w:rPr>
        <w:t xml:space="preserve">cession number and specific primer pairs </w:t>
      </w:r>
      <w:r w:rsidR="006E7BF4">
        <w:rPr>
          <w:rFonts w:ascii="Times New Roman" w:hAnsi="Times New Roman"/>
          <w:lang w:val="en-GB"/>
        </w:rPr>
        <w:t xml:space="preserve">are </w:t>
      </w:r>
      <w:r w:rsidR="006E7BF4" w:rsidRPr="00656526">
        <w:rPr>
          <w:rFonts w:ascii="Times New Roman" w:hAnsi="Times New Roman"/>
          <w:lang w:val="en-GB"/>
        </w:rPr>
        <w:t>show</w:t>
      </w:r>
      <w:r>
        <w:rPr>
          <w:rFonts w:ascii="Times New Roman" w:hAnsi="Times New Roman"/>
          <w:lang w:val="en-GB"/>
        </w:rPr>
        <w:t>n</w:t>
      </w:r>
      <w:r w:rsidR="006E7BF4" w:rsidRPr="00656526">
        <w:rPr>
          <w:rFonts w:ascii="Times New Roman" w:hAnsi="Times New Roman"/>
          <w:lang w:val="en-GB"/>
        </w:rPr>
        <w:t xml:space="preserve"> in Table 1</w:t>
      </w:r>
      <w:r w:rsidR="006E7BF4">
        <w:rPr>
          <w:rFonts w:ascii="Times New Roman" w:hAnsi="Times New Roman"/>
          <w:lang w:val="en-GB"/>
        </w:rPr>
        <w:t>.</w:t>
      </w:r>
    </w:p>
    <w:p w14:paraId="0AA6C0B7" w14:textId="3B894BEE" w:rsidR="00C505B2" w:rsidRDefault="006E7BF4" w:rsidP="006E7BF4">
      <w:pPr>
        <w:ind w:firstLine="708"/>
        <w:rPr>
          <w:rFonts w:ascii="Times New Roman" w:hAnsi="Times New Roman"/>
          <w:lang w:val="en-GB"/>
        </w:rPr>
      </w:pPr>
      <w:r w:rsidRPr="00656526">
        <w:rPr>
          <w:rFonts w:ascii="Times New Roman" w:hAnsi="Times New Roman"/>
          <w:lang w:val="en-GB"/>
        </w:rPr>
        <w:t>Gills and liver from 1</w:t>
      </w:r>
      <w:r w:rsidR="003C4D6A">
        <w:rPr>
          <w:rFonts w:ascii="Times New Roman" w:hAnsi="Times New Roman"/>
          <w:lang w:val="en-GB"/>
        </w:rPr>
        <w:t>5</w:t>
      </w:r>
      <w:r w:rsidRPr="00656526">
        <w:rPr>
          <w:rFonts w:ascii="Times New Roman" w:hAnsi="Times New Roman"/>
          <w:lang w:val="en-GB"/>
        </w:rPr>
        <w:t xml:space="preserve"> individuals per experimental condition were used for RNA extraction. Extraction was conducted with the kit Promega SV Total RNA Isolation System assay. Briefly, phenol-chloroform-</w:t>
      </w:r>
      <w:r w:rsidR="00A56BBF">
        <w:rPr>
          <w:rFonts w:ascii="Times New Roman" w:hAnsi="Times New Roman"/>
          <w:lang w:val="en-GB"/>
        </w:rPr>
        <w:t xml:space="preserve">isoamyl </w:t>
      </w:r>
      <w:r w:rsidRPr="00656526">
        <w:rPr>
          <w:rFonts w:ascii="Times New Roman" w:hAnsi="Times New Roman"/>
          <w:lang w:val="en-GB"/>
        </w:rPr>
        <w:t xml:space="preserve">alcohol (25:24:1) was added to the homogenate, vigorously shaken and centrifuged (13 500 rpm for 5 min at room temperature). The upper aqueous layer (about 500 </w:t>
      </w:r>
      <w:ins w:id="104" w:author="Couture Patrice" w:date="2023-07-18T10:42:00Z">
        <w:r w:rsidR="00AF5937">
          <w:rPr>
            <w:rFonts w:ascii="Times New Roman" w:hAnsi="Times New Roman"/>
            <w:lang w:val="en-GB"/>
          </w:rPr>
          <w:t>µ</w:t>
        </w:r>
      </w:ins>
      <w:del w:id="105" w:author="Couture Patrice" w:date="2023-07-18T10:42:00Z">
        <w:r w:rsidRPr="00656526" w:rsidDel="00AF5937">
          <w:rPr>
            <w:rFonts w:ascii="Times New Roman" w:hAnsi="Times New Roman"/>
            <w:lang w:val="en-GB"/>
          </w:rPr>
          <w:delText>m</w:delText>
        </w:r>
      </w:del>
      <w:r w:rsidRPr="00656526">
        <w:rPr>
          <w:rFonts w:ascii="Times New Roman" w:hAnsi="Times New Roman"/>
          <w:lang w:val="en-GB"/>
        </w:rPr>
        <w:t xml:space="preserve">L) was transferred to a new tube without disrupting the interface and one volume of ethanol 75% was added. DNA digestion was performed with the RNase-Free DNase I set for 15 min at 37°C. Reaction was stopped with the DNase Stop Solution and samples were washed with the RNA Wash Solution provided by the kit. RNase-free water was added to the spin column at the end of the process to eluate total RNA from the column. Total RNA quality and concentration for each extract were determined using absorbance measures at 260 and 280 nm with the spectrometer Epoch plate reader (Take3, </w:t>
      </w:r>
      <w:proofErr w:type="spellStart"/>
      <w:r w:rsidRPr="00656526">
        <w:rPr>
          <w:rFonts w:ascii="Times New Roman" w:hAnsi="Times New Roman"/>
          <w:lang w:val="en-GB"/>
        </w:rPr>
        <w:t>Biotek</w:t>
      </w:r>
      <w:proofErr w:type="spellEnd"/>
      <w:r w:rsidRPr="00656526">
        <w:rPr>
          <w:rFonts w:ascii="Times New Roman" w:hAnsi="Times New Roman"/>
          <w:lang w:val="en-GB"/>
        </w:rPr>
        <w:t xml:space="preserve">) and analysed with the Gen5 software. The quality of RNA extracts with a 260/280 ratio upper than 1.8 was considered satisfactory. </w:t>
      </w:r>
    </w:p>
    <w:p w14:paraId="27B2CC51" w14:textId="542CF601" w:rsidR="006E7BF4" w:rsidRPr="00656526" w:rsidRDefault="006E7BF4" w:rsidP="006E7BF4">
      <w:pPr>
        <w:ind w:firstLine="708"/>
        <w:rPr>
          <w:rFonts w:ascii="Times New Roman" w:hAnsi="Times New Roman"/>
          <w:lang w:val="en-GB"/>
        </w:rPr>
      </w:pPr>
      <w:r w:rsidRPr="00656526">
        <w:rPr>
          <w:rFonts w:ascii="Times New Roman" w:hAnsi="Times New Roman"/>
          <w:lang w:val="en-GB"/>
        </w:rPr>
        <w:lastRenderedPageBreak/>
        <w:t xml:space="preserve">Reverse transcription was conducted with the Promega </w:t>
      </w:r>
      <w:proofErr w:type="spellStart"/>
      <w:r w:rsidRPr="00656526">
        <w:rPr>
          <w:rFonts w:ascii="Times New Roman" w:hAnsi="Times New Roman"/>
          <w:lang w:val="en-GB"/>
        </w:rPr>
        <w:t>GoScript</w:t>
      </w:r>
      <w:proofErr w:type="spellEnd"/>
      <w:r w:rsidRPr="00656526">
        <w:rPr>
          <w:rFonts w:ascii="Times New Roman" w:hAnsi="Times New Roman"/>
          <w:lang w:val="en-GB"/>
        </w:rPr>
        <w:t xml:space="preserve"> Reverse Transcription System assay. One microliter of oligo dT at 1µM and hexa-primers at 1µM were added to 1 µg of total RNA with RNase-free water and incubated in thermocycler 5 min at 70°C then 5 min at 4°C. Then 8 µL of a mix (</w:t>
      </w:r>
      <w:proofErr w:type="spellStart"/>
      <w:r w:rsidRPr="00656526">
        <w:rPr>
          <w:rFonts w:ascii="Times New Roman" w:hAnsi="Times New Roman"/>
          <w:lang w:val="en-GB"/>
        </w:rPr>
        <w:t>GoScript</w:t>
      </w:r>
      <w:proofErr w:type="spellEnd"/>
      <w:r w:rsidRPr="00656526">
        <w:rPr>
          <w:rFonts w:ascii="Times New Roman" w:hAnsi="Times New Roman"/>
          <w:lang w:val="en-GB"/>
        </w:rPr>
        <w:t xml:space="preserve"> reaction buffer containing MgCl</w:t>
      </w:r>
      <w:r w:rsidRPr="00656526">
        <w:rPr>
          <w:rFonts w:ascii="Times New Roman" w:hAnsi="Times New Roman"/>
          <w:vertAlign w:val="subscript"/>
          <w:lang w:val="en-GB"/>
        </w:rPr>
        <w:t>2</w:t>
      </w:r>
      <w:r w:rsidRPr="00656526">
        <w:rPr>
          <w:rFonts w:ascii="Times New Roman" w:hAnsi="Times New Roman"/>
          <w:lang w:val="en-GB"/>
        </w:rPr>
        <w:t xml:space="preserve">, PCR Nucleotides, Recombinant </w:t>
      </w:r>
      <w:proofErr w:type="spellStart"/>
      <w:r w:rsidRPr="00656526">
        <w:rPr>
          <w:rFonts w:ascii="Times New Roman" w:hAnsi="Times New Roman"/>
          <w:lang w:val="en-GB"/>
        </w:rPr>
        <w:t>RNasine</w:t>
      </w:r>
      <w:proofErr w:type="spellEnd"/>
      <w:r w:rsidRPr="00656526">
        <w:rPr>
          <w:rFonts w:ascii="Times New Roman" w:hAnsi="Times New Roman"/>
          <w:lang w:val="en-GB"/>
        </w:rPr>
        <w:t xml:space="preserve"> Ribonuclease Inhibitor, </w:t>
      </w:r>
      <w:proofErr w:type="spellStart"/>
      <w:r w:rsidRPr="00656526">
        <w:rPr>
          <w:rFonts w:ascii="Times New Roman" w:hAnsi="Times New Roman"/>
          <w:lang w:val="en-GB"/>
        </w:rPr>
        <w:t>GoScript</w:t>
      </w:r>
      <w:proofErr w:type="spellEnd"/>
      <w:r w:rsidRPr="00656526">
        <w:rPr>
          <w:rFonts w:ascii="Times New Roman" w:hAnsi="Times New Roman"/>
          <w:lang w:val="en-GB"/>
        </w:rPr>
        <w:t xml:space="preserve"> Reverse Transcriptase) provided by the kit was added to start the reverse transcription reaction in the thermocycler (Eppendorf </w:t>
      </w:r>
      <w:proofErr w:type="spellStart"/>
      <w:r w:rsidRPr="00656526">
        <w:rPr>
          <w:rFonts w:ascii="Times New Roman" w:hAnsi="Times New Roman"/>
          <w:lang w:val="en-GB"/>
        </w:rPr>
        <w:t>Flexide</w:t>
      </w:r>
      <w:proofErr w:type="spellEnd"/>
      <w:r w:rsidRPr="00656526">
        <w:rPr>
          <w:rFonts w:ascii="Times New Roman" w:hAnsi="Times New Roman"/>
          <w:lang w:val="en-GB"/>
        </w:rPr>
        <w:t xml:space="preserve"> </w:t>
      </w:r>
      <w:proofErr w:type="spellStart"/>
      <w:r w:rsidRPr="00656526">
        <w:rPr>
          <w:rFonts w:ascii="Times New Roman" w:hAnsi="Times New Roman"/>
          <w:lang w:val="en-GB"/>
        </w:rPr>
        <w:t>Mastercycler</w:t>
      </w:r>
      <w:proofErr w:type="spellEnd"/>
      <w:r w:rsidRPr="00656526">
        <w:rPr>
          <w:rFonts w:ascii="Times New Roman" w:hAnsi="Times New Roman"/>
          <w:lang w:val="en-GB"/>
        </w:rPr>
        <w:t xml:space="preserve"> Nexus) for 5 min at 25°C, 1 h at 42°C and then kept at 4°C. Samples were kept at -20°C until real-time qPCR (rt qPCR). Rt qPCR was conducted with Promega </w:t>
      </w:r>
      <w:proofErr w:type="spellStart"/>
      <w:r w:rsidRPr="00656526">
        <w:rPr>
          <w:rFonts w:ascii="Times New Roman" w:hAnsi="Times New Roman"/>
          <w:lang w:val="en-GB"/>
        </w:rPr>
        <w:t>GoTaqR</w:t>
      </w:r>
      <w:proofErr w:type="spellEnd"/>
      <w:r w:rsidRPr="00656526">
        <w:rPr>
          <w:rFonts w:ascii="Times New Roman" w:hAnsi="Times New Roman"/>
          <w:lang w:val="en-GB"/>
        </w:rPr>
        <w:t xml:space="preserve"> qPCR Master Mix. Each well of the 384 wells plate has been filled with 3 µL of samples </w:t>
      </w:r>
      <w:del w:id="106" w:author="Couture Patrice" w:date="2023-07-18T10:43:00Z">
        <w:r w:rsidRPr="00656526" w:rsidDel="00AF5937">
          <w:rPr>
            <w:rFonts w:ascii="Times New Roman" w:hAnsi="Times New Roman"/>
            <w:lang w:val="en-GB"/>
          </w:rPr>
          <w:delText xml:space="preserve">contained </w:delText>
        </w:r>
      </w:del>
      <w:ins w:id="107" w:author="Couture Patrice" w:date="2023-07-18T10:43:00Z">
        <w:r w:rsidR="00AF5937" w:rsidRPr="00656526">
          <w:rPr>
            <w:rFonts w:ascii="Times New Roman" w:hAnsi="Times New Roman"/>
            <w:lang w:val="en-GB"/>
          </w:rPr>
          <w:t>contain</w:t>
        </w:r>
        <w:r w:rsidR="00AF5937">
          <w:rPr>
            <w:rFonts w:ascii="Times New Roman" w:hAnsi="Times New Roman"/>
            <w:lang w:val="en-GB"/>
          </w:rPr>
          <w:t>ing</w:t>
        </w:r>
        <w:r w:rsidR="00AF5937" w:rsidRPr="00656526">
          <w:rPr>
            <w:rFonts w:ascii="Times New Roman" w:hAnsi="Times New Roman"/>
            <w:lang w:val="en-GB"/>
          </w:rPr>
          <w:t xml:space="preserve"> </w:t>
        </w:r>
      </w:ins>
      <w:r w:rsidRPr="00656526">
        <w:rPr>
          <w:rFonts w:ascii="Times New Roman" w:hAnsi="Times New Roman"/>
          <w:lang w:val="en-GB"/>
        </w:rPr>
        <w:t xml:space="preserve">30 ng of cDNA and 9 µL of master mix with SYBR green, reverse and forward primers pair at 2 µM each for one of the 17 selected genes and RNase-free water for a final volume of 12 µL. </w:t>
      </w:r>
      <w:r w:rsidR="000D142E" w:rsidRPr="003930C0">
        <w:rPr>
          <w:rFonts w:ascii="Times New Roman" w:hAnsi="Times New Roman"/>
          <w:bCs/>
          <w:szCs w:val="22"/>
          <w:lang w:val="en-GB"/>
        </w:rPr>
        <w:t xml:space="preserve">Real-time quantitative PCR (qPCR) analysis was performed using a </w:t>
      </w:r>
      <w:proofErr w:type="spellStart"/>
      <w:r w:rsidR="000D142E" w:rsidRPr="003930C0">
        <w:rPr>
          <w:rFonts w:ascii="Times New Roman" w:hAnsi="Times New Roman"/>
          <w:bCs/>
          <w:szCs w:val="22"/>
          <w:lang w:val="en-GB"/>
        </w:rPr>
        <w:t>LightCycler</w:t>
      </w:r>
      <w:proofErr w:type="spellEnd"/>
      <w:r w:rsidR="000D142E" w:rsidRPr="003930C0">
        <w:rPr>
          <w:rFonts w:ascii="Times New Roman" w:hAnsi="Times New Roman"/>
          <w:szCs w:val="22"/>
          <w:lang w:val="en-US"/>
        </w:rPr>
        <w:t>®</w:t>
      </w:r>
      <w:r w:rsidR="000D142E" w:rsidRPr="003930C0">
        <w:rPr>
          <w:rFonts w:ascii="Times New Roman" w:hAnsi="Times New Roman"/>
          <w:bCs/>
          <w:szCs w:val="22"/>
          <w:lang w:val="en-GB"/>
        </w:rPr>
        <w:t>480 (Roche), with a first cycle at 95°C for 2 min, followed by 45 cycles at 95°C for 15 sec and at 60°C for 1 min</w:t>
      </w:r>
      <w:r w:rsidR="000D142E" w:rsidRPr="000951C3">
        <w:rPr>
          <w:rFonts w:asciiTheme="minorHAnsi" w:hAnsiTheme="minorHAnsi" w:cstheme="minorHAnsi"/>
          <w:bCs/>
          <w:sz w:val="20"/>
          <w:lang w:val="en-GB"/>
        </w:rPr>
        <w:t>.</w:t>
      </w:r>
      <w:r w:rsidRPr="00656526">
        <w:rPr>
          <w:rFonts w:ascii="Times New Roman" w:hAnsi="Times New Roman"/>
          <w:lang w:val="en-GB"/>
        </w:rPr>
        <w:t xml:space="preserve">. The reaction specificity was determined for each reaction from the dissociation curve of the PCR product. It was obtained by following the </w:t>
      </w:r>
      <w:proofErr w:type="spellStart"/>
      <w:r w:rsidRPr="00656526">
        <w:rPr>
          <w:rFonts w:ascii="Times New Roman" w:hAnsi="Times New Roman"/>
          <w:lang w:val="en-GB"/>
        </w:rPr>
        <w:t>SyberGreen</w:t>
      </w:r>
      <w:proofErr w:type="spellEnd"/>
      <w:r w:rsidRPr="00656526">
        <w:rPr>
          <w:rFonts w:ascii="Times New Roman" w:hAnsi="Times New Roman"/>
          <w:lang w:val="en-GB"/>
        </w:rPr>
        <w:t xml:space="preserve"> fluorescence level during a gradual heating of the PCR products from 60 to 95°C for 2 min. The relative quantification of each gene expression level was normalized </w:t>
      </w:r>
      <w:del w:id="108" w:author="Patrice GONZALEZ" w:date="2023-07-20T10:54:00Z">
        <w:r w:rsidRPr="00656526" w:rsidDel="00451A8A">
          <w:rPr>
            <w:rFonts w:ascii="Times New Roman" w:hAnsi="Times New Roman"/>
            <w:lang w:val="en-GB"/>
          </w:rPr>
          <w:delText xml:space="preserve">against </w:delText>
        </w:r>
      </w:del>
      <w:ins w:id="109" w:author="Patrice GONZALEZ" w:date="2023-07-20T10:54:00Z">
        <w:r w:rsidR="00451A8A">
          <w:rPr>
            <w:rFonts w:ascii="Times New Roman" w:hAnsi="Times New Roman"/>
            <w:lang w:val="en-GB"/>
          </w:rPr>
          <w:t>to</w:t>
        </w:r>
        <w:r w:rsidR="00451A8A" w:rsidRPr="00656526">
          <w:rPr>
            <w:rFonts w:ascii="Times New Roman" w:hAnsi="Times New Roman"/>
            <w:lang w:val="en-GB"/>
          </w:rPr>
          <w:t xml:space="preserve"> </w:t>
        </w:r>
      </w:ins>
      <w:r w:rsidRPr="00656526">
        <w:rPr>
          <w:rFonts w:ascii="Times New Roman" w:hAnsi="Times New Roman"/>
          <w:lang w:val="en-GB"/>
        </w:rPr>
        <w:t xml:space="preserve">the </w:t>
      </w:r>
      <w:ins w:id="110" w:author="Patrice GONZALEZ" w:date="2023-07-19T16:34:00Z">
        <w:r w:rsidR="00A93899">
          <w:rPr>
            <w:rFonts w:ascii="Times New Roman" w:hAnsi="Times New Roman"/>
            <w:lang w:val="en-GB"/>
          </w:rPr>
          <w:t xml:space="preserve">arithmetic </w:t>
        </w:r>
      </w:ins>
      <w:r w:rsidRPr="00656526">
        <w:rPr>
          <w:rFonts w:ascii="Times New Roman" w:hAnsi="Times New Roman"/>
          <w:lang w:val="en-GB"/>
        </w:rPr>
        <w:t xml:space="preserve">mean housekeeping genes </w:t>
      </w:r>
      <w:proofErr w:type="spellStart"/>
      <w:r w:rsidRPr="00656526">
        <w:rPr>
          <w:rFonts w:ascii="Times New Roman" w:hAnsi="Times New Roman"/>
          <w:i/>
          <w:iCs/>
          <w:lang w:val="en-GB"/>
        </w:rPr>
        <w:t>actb</w:t>
      </w:r>
      <w:proofErr w:type="spellEnd"/>
      <w:r w:rsidRPr="00656526">
        <w:rPr>
          <w:rFonts w:ascii="Times New Roman" w:hAnsi="Times New Roman"/>
          <w:i/>
          <w:iCs/>
          <w:lang w:val="en-GB"/>
        </w:rPr>
        <w:t xml:space="preserve"> </w:t>
      </w:r>
      <w:r w:rsidRPr="00656526">
        <w:rPr>
          <w:rFonts w:ascii="Times New Roman" w:hAnsi="Times New Roman"/>
          <w:lang w:val="en-GB"/>
        </w:rPr>
        <w:t xml:space="preserve">and </w:t>
      </w:r>
      <w:r w:rsidRPr="00656526">
        <w:rPr>
          <w:rFonts w:ascii="Times New Roman" w:hAnsi="Times New Roman"/>
          <w:i/>
          <w:iCs/>
          <w:lang w:val="en-GB"/>
        </w:rPr>
        <w:t>rpl7</w:t>
      </w:r>
      <w:r w:rsidRPr="00656526">
        <w:rPr>
          <w:rFonts w:ascii="Times New Roman" w:hAnsi="Times New Roman"/>
          <w:lang w:val="en-GB"/>
        </w:rPr>
        <w:t xml:space="preserve">, and </w:t>
      </w:r>
      <w:del w:id="111" w:author="Patrice GONZALEZ" w:date="2023-07-20T11:02:00Z">
        <w:r w:rsidRPr="00656526" w:rsidDel="00451A8A">
          <w:rPr>
            <w:rFonts w:ascii="Times New Roman" w:hAnsi="Times New Roman"/>
            <w:lang w:val="en-GB"/>
          </w:rPr>
          <w:delText xml:space="preserve">changes in </w:delText>
        </w:r>
      </w:del>
      <w:ins w:id="112" w:author="Patrice GONZALEZ" w:date="2023-07-20T11:02:00Z">
        <w:r w:rsidR="00451A8A" w:rsidRPr="005307B1">
          <w:rPr>
            <w:rFonts w:ascii="Symbol" w:hAnsi="Symbol"/>
            <w:lang w:val="en-GB"/>
          </w:rPr>
          <w:t>D</w:t>
        </w:r>
      </w:ins>
      <w:r w:rsidRPr="00656526">
        <w:rPr>
          <w:rFonts w:ascii="Times New Roman" w:hAnsi="Times New Roman"/>
          <w:lang w:val="en-GB"/>
        </w:rPr>
        <w:t>Ct values were recorded. From this comparison, fold-change factors were obtained for each gene by comparing each mean (n=</w:t>
      </w:r>
      <w:ins w:id="113" w:author="Patrice GONZALEZ" w:date="2023-07-19T16:38:00Z">
        <w:r w:rsidR="00A93899" w:rsidRPr="00656526">
          <w:rPr>
            <w:rFonts w:ascii="Times New Roman" w:hAnsi="Times New Roman"/>
            <w:lang w:val="en-GB"/>
          </w:rPr>
          <w:t>1</w:t>
        </w:r>
        <w:r w:rsidR="00A93899">
          <w:rPr>
            <w:rFonts w:ascii="Times New Roman" w:hAnsi="Times New Roman"/>
            <w:lang w:val="en-GB"/>
          </w:rPr>
          <w:t>5</w:t>
        </w:r>
      </w:ins>
      <w:r w:rsidRPr="00656526">
        <w:rPr>
          <w:rFonts w:ascii="Times New Roman" w:hAnsi="Times New Roman"/>
          <w:lang w:val="en-GB"/>
        </w:rPr>
        <w:t>) value observed in the contaminated conditions with that of the corresponding control according to 2</w:t>
      </w:r>
      <w:r w:rsidR="00801BBD" w:rsidRPr="00801BBD">
        <w:rPr>
          <w:rFonts w:ascii="Times New Roman" w:hAnsi="Times New Roman"/>
          <w:vertAlign w:val="superscript"/>
          <w:lang w:val="en-GB"/>
        </w:rPr>
        <w:t>-</w:t>
      </w:r>
      <w:r w:rsidRPr="00E051B1">
        <w:rPr>
          <w:rFonts w:ascii="Times New Roman" w:hAnsi="Times New Roman"/>
          <w:vertAlign w:val="superscript"/>
          <w:lang w:val="en-GB"/>
        </w:rPr>
        <w:t>∆∆Ct</w:t>
      </w:r>
      <w:r w:rsidRPr="00656526">
        <w:rPr>
          <w:rFonts w:ascii="Times New Roman" w:hAnsi="Times New Roman"/>
          <w:lang w:val="en-GB"/>
        </w:rPr>
        <w:t xml:space="preserve"> method (</w:t>
      </w:r>
      <w:proofErr w:type="spellStart"/>
      <w:r w:rsidRPr="005307B1">
        <w:rPr>
          <w:rFonts w:ascii="Times New Roman" w:hAnsi="Times New Roman"/>
          <w:lang w:val="en-CA"/>
        </w:rPr>
        <w:t>Livak</w:t>
      </w:r>
      <w:proofErr w:type="spellEnd"/>
      <w:r w:rsidRPr="00656526">
        <w:rPr>
          <w:rFonts w:ascii="Times New Roman" w:hAnsi="Times New Roman"/>
          <w:lang w:val="en-GB"/>
        </w:rPr>
        <w:t xml:space="preserve"> and </w:t>
      </w:r>
      <w:proofErr w:type="spellStart"/>
      <w:r w:rsidRPr="00656526">
        <w:rPr>
          <w:rFonts w:ascii="Times New Roman" w:hAnsi="Times New Roman"/>
          <w:lang w:val="en-GB"/>
        </w:rPr>
        <w:t>Schmittgen</w:t>
      </w:r>
      <w:proofErr w:type="spellEnd"/>
      <w:r w:rsidRPr="00656526">
        <w:rPr>
          <w:rFonts w:ascii="Times New Roman" w:hAnsi="Times New Roman"/>
          <w:lang w:val="en-GB"/>
        </w:rPr>
        <w:t xml:space="preserve">, 2001). </w:t>
      </w:r>
      <w:moveFromRangeStart w:id="114" w:author="Patrice GONZALEZ" w:date="2023-07-20T11:09:00Z" w:name="move140743771"/>
      <w:moveFrom w:id="115" w:author="Patrice GONZALEZ" w:date="2023-07-20T11:09:00Z">
        <w:r w:rsidRPr="00656526" w:rsidDel="002238FF">
          <w:rPr>
            <w:rFonts w:ascii="Times New Roman" w:hAnsi="Times New Roman"/>
            <w:lang w:val="en-GB"/>
          </w:rPr>
          <w:t>Difference between control and exposed conditions were considered significant if p-value was below 0.05.</w:t>
        </w:r>
      </w:moveFrom>
      <w:moveFromRangeEnd w:id="114"/>
    </w:p>
    <w:p w14:paraId="11550CE8" w14:textId="7B08D8CA" w:rsidR="006E7BF4" w:rsidRPr="00656526" w:rsidRDefault="006E7BF4" w:rsidP="006E7BF4">
      <w:pPr>
        <w:pStyle w:val="Lgende"/>
        <w:keepNext/>
        <w:jc w:val="center"/>
        <w:rPr>
          <w:rFonts w:ascii="Times New Roman" w:hAnsi="Times New Roman"/>
          <w:lang w:val="en-GB"/>
        </w:rPr>
      </w:pPr>
      <w:bookmarkStart w:id="116" w:name="_Toc88228796"/>
      <w:r w:rsidRPr="00656526">
        <w:rPr>
          <w:rFonts w:ascii="Times New Roman" w:hAnsi="Times New Roman"/>
          <w:lang w:val="en-GB"/>
        </w:rPr>
        <w:lastRenderedPageBreak/>
        <w:t>Table</w:t>
      </w:r>
      <w:r w:rsidR="008278A6">
        <w:rPr>
          <w:rFonts w:ascii="Times New Roman" w:hAnsi="Times New Roman"/>
          <w:lang w:val="en-GB"/>
        </w:rPr>
        <w:t xml:space="preserve"> 1</w:t>
      </w:r>
      <w:r w:rsidRPr="00656526">
        <w:rPr>
          <w:rFonts w:ascii="Times New Roman" w:hAnsi="Times New Roman"/>
          <w:lang w:val="en-GB"/>
        </w:rPr>
        <w:t xml:space="preserve">: </w:t>
      </w:r>
      <w:r w:rsidRPr="00656526">
        <w:rPr>
          <w:rFonts w:ascii="Times New Roman" w:hAnsi="Times New Roman"/>
          <w:lang w:val="en-US"/>
        </w:rPr>
        <w:t xml:space="preserve">Accession number and specific primer pairs of 19 selected genes from the rainbow trout </w:t>
      </w:r>
      <w:r w:rsidRPr="00656526">
        <w:rPr>
          <w:rFonts w:ascii="Times New Roman" w:hAnsi="Times New Roman"/>
          <w:i/>
          <w:lang w:val="en-US"/>
        </w:rPr>
        <w:t>O</w:t>
      </w:r>
      <w:r>
        <w:rPr>
          <w:rFonts w:ascii="Times New Roman" w:hAnsi="Times New Roman"/>
          <w:i/>
          <w:lang w:val="en-US"/>
        </w:rPr>
        <w:t>.</w:t>
      </w:r>
      <w:r w:rsidRPr="00656526">
        <w:rPr>
          <w:rFonts w:ascii="Times New Roman" w:hAnsi="Times New Roman"/>
          <w:i/>
          <w:lang w:val="en-US"/>
        </w:rPr>
        <w:t xml:space="preserve"> mykiss</w:t>
      </w:r>
      <w:bookmarkEnd w:id="116"/>
    </w:p>
    <w:p w14:paraId="06DCCCB8" w14:textId="77777777" w:rsidR="006E7BF4" w:rsidRPr="00656526" w:rsidRDefault="006E7BF4" w:rsidP="006E7BF4">
      <w:pPr>
        <w:pStyle w:val="Publi"/>
        <w:jc w:val="center"/>
        <w:rPr>
          <w:rFonts w:cs="Times New Roman"/>
          <w:lang w:val="en-GB"/>
        </w:rPr>
      </w:pPr>
      <w:r w:rsidRPr="00C33975">
        <w:rPr>
          <w:noProof/>
          <w:lang w:eastAsia="fr-FR"/>
        </w:rPr>
        <w:drawing>
          <wp:inline distT="0" distB="0" distL="0" distR="0" wp14:anchorId="07A352CA" wp14:editId="1AFA6818">
            <wp:extent cx="4950943" cy="7445375"/>
            <wp:effectExtent l="0" t="0" r="2540" b="317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945" cy="7461920"/>
                    </a:xfrm>
                    <a:prstGeom prst="rect">
                      <a:avLst/>
                    </a:prstGeom>
                    <a:noFill/>
                    <a:ln>
                      <a:noFill/>
                    </a:ln>
                  </pic:spPr>
                </pic:pic>
              </a:graphicData>
            </a:graphic>
          </wp:inline>
        </w:drawing>
      </w:r>
    </w:p>
    <w:p w14:paraId="5FA6574E" w14:textId="73792130" w:rsidR="006E7BF4" w:rsidRPr="00656526" w:rsidRDefault="006E7BF4" w:rsidP="00BA4B9E">
      <w:pPr>
        <w:pStyle w:val="Titre3"/>
        <w:numPr>
          <w:ilvl w:val="1"/>
          <w:numId w:val="28"/>
        </w:numPr>
        <w:rPr>
          <w:rFonts w:ascii="Times New Roman" w:hAnsi="Times New Roman"/>
          <w:lang w:val="en-GB"/>
        </w:rPr>
      </w:pPr>
      <w:bookmarkStart w:id="117" w:name="_Toc88228732"/>
      <w:r w:rsidRPr="00656526">
        <w:rPr>
          <w:rFonts w:ascii="Times New Roman" w:hAnsi="Times New Roman"/>
          <w:lang w:val="en-GB"/>
        </w:rPr>
        <w:lastRenderedPageBreak/>
        <w:t>Statistical analys</w:t>
      </w:r>
      <w:r>
        <w:rPr>
          <w:rFonts w:ascii="Times New Roman" w:hAnsi="Times New Roman"/>
          <w:lang w:val="en-GB"/>
        </w:rPr>
        <w:t>e</w:t>
      </w:r>
      <w:r w:rsidRPr="00656526">
        <w:rPr>
          <w:rFonts w:ascii="Times New Roman" w:hAnsi="Times New Roman"/>
          <w:lang w:val="en-GB"/>
        </w:rPr>
        <w:t>s</w:t>
      </w:r>
      <w:bookmarkEnd w:id="117"/>
    </w:p>
    <w:p w14:paraId="0B70287A" w14:textId="2EA7AD1A" w:rsidR="006E7BF4" w:rsidRPr="00656526" w:rsidRDefault="006E7BF4" w:rsidP="006E7BF4">
      <w:pPr>
        <w:ind w:firstLine="708"/>
        <w:rPr>
          <w:rFonts w:ascii="Times New Roman" w:hAnsi="Times New Roman"/>
          <w:lang w:val="en-GB"/>
        </w:rPr>
      </w:pPr>
      <w:r w:rsidRPr="00656526">
        <w:rPr>
          <w:rFonts w:ascii="Times New Roman" w:hAnsi="Times New Roman"/>
          <w:lang w:val="en-GB"/>
        </w:rPr>
        <w:t>Normality (Shapiro-Wilks) and variance homoscedasticity of residuals (</w:t>
      </w:r>
      <w:proofErr w:type="spellStart"/>
      <w:r w:rsidRPr="00656526">
        <w:rPr>
          <w:rFonts w:ascii="Times New Roman" w:hAnsi="Times New Roman"/>
          <w:lang w:val="en-GB"/>
        </w:rPr>
        <w:t>Levene</w:t>
      </w:r>
      <w:proofErr w:type="spellEnd"/>
      <w:r w:rsidRPr="00656526">
        <w:rPr>
          <w:rFonts w:ascii="Times New Roman" w:hAnsi="Times New Roman"/>
          <w:lang w:val="en-GB"/>
        </w:rPr>
        <w:t xml:space="preserve">) were </w:t>
      </w:r>
      <w:r w:rsidR="00612E8D">
        <w:rPr>
          <w:rFonts w:ascii="Times New Roman" w:hAnsi="Times New Roman"/>
          <w:lang w:val="en-GB"/>
        </w:rPr>
        <w:t>verified</w:t>
      </w:r>
      <w:r w:rsidRPr="00656526">
        <w:rPr>
          <w:rFonts w:ascii="Times New Roman" w:hAnsi="Times New Roman"/>
          <w:lang w:val="en-GB"/>
        </w:rPr>
        <w:t xml:space="preserve"> with a p-value set at 0.05.</w:t>
      </w:r>
      <w:r w:rsidR="00612E8D">
        <w:rPr>
          <w:rFonts w:ascii="Times New Roman" w:hAnsi="Times New Roman"/>
          <w:lang w:val="en-GB"/>
        </w:rPr>
        <w:t xml:space="preserve"> Since these assumptions of normality were not met, non-parametric tests were performed, as indicated in figure and table legends.</w:t>
      </w:r>
      <w:r w:rsidR="00EB55A3">
        <w:rPr>
          <w:rFonts w:ascii="Times New Roman" w:hAnsi="Times New Roman"/>
          <w:lang w:val="en-GB"/>
        </w:rPr>
        <w:t xml:space="preserve"> Statistical analyses were performed using Excel’s statistical functions and </w:t>
      </w:r>
      <w:proofErr w:type="spellStart"/>
      <w:r w:rsidR="00EB55A3">
        <w:rPr>
          <w:rFonts w:ascii="Times New Roman" w:hAnsi="Times New Roman"/>
          <w:lang w:val="en-GB"/>
        </w:rPr>
        <w:t>Statistica</w:t>
      </w:r>
      <w:proofErr w:type="spellEnd"/>
      <w:r w:rsidR="00EB55A3">
        <w:rPr>
          <w:rFonts w:ascii="Times New Roman" w:hAnsi="Times New Roman"/>
          <w:lang w:val="en-GB"/>
        </w:rPr>
        <w:t>.</w:t>
      </w:r>
      <w:r w:rsidR="001F3A05">
        <w:rPr>
          <w:rFonts w:ascii="Times New Roman" w:hAnsi="Times New Roman"/>
          <w:lang w:val="en-GB"/>
        </w:rPr>
        <w:t xml:space="preserve"> </w:t>
      </w:r>
      <w:moveToRangeStart w:id="118" w:author="Patrice GONZALEZ" w:date="2023-07-20T11:09:00Z" w:name="move140743771"/>
      <w:moveTo w:id="119" w:author="Patrice GONZALEZ" w:date="2023-07-20T11:09:00Z">
        <w:r w:rsidR="002238FF" w:rsidRPr="00656526">
          <w:rPr>
            <w:rFonts w:ascii="Times New Roman" w:hAnsi="Times New Roman"/>
            <w:lang w:val="en-GB"/>
          </w:rPr>
          <w:t>Difference</w:t>
        </w:r>
      </w:moveTo>
      <w:ins w:id="120" w:author="Couture Patrice" w:date="2023-07-20T11:44:00Z">
        <w:r w:rsidR="00335CDE">
          <w:rPr>
            <w:rFonts w:ascii="Times New Roman" w:hAnsi="Times New Roman"/>
            <w:lang w:val="en-GB"/>
          </w:rPr>
          <w:t>s</w:t>
        </w:r>
      </w:ins>
      <w:moveTo w:id="121" w:author="Patrice GONZALEZ" w:date="2023-07-20T11:09:00Z">
        <w:r w:rsidR="002238FF" w:rsidRPr="00656526">
          <w:rPr>
            <w:rFonts w:ascii="Times New Roman" w:hAnsi="Times New Roman"/>
            <w:lang w:val="en-GB"/>
          </w:rPr>
          <w:t xml:space="preserve"> between control and exposed conditions were considered significant if </w:t>
        </w:r>
      </w:moveTo>
      <w:ins w:id="122" w:author="Couture Patrice" w:date="2023-07-20T11:49:00Z">
        <w:r w:rsidR="00C65CD7">
          <w:rPr>
            <w:rFonts w:ascii="Times New Roman" w:hAnsi="Times New Roman"/>
            <w:lang w:val="en-GB"/>
          </w:rPr>
          <w:t xml:space="preserve">the </w:t>
        </w:r>
      </w:ins>
      <w:moveTo w:id="123" w:author="Patrice GONZALEZ" w:date="2023-07-20T11:09:00Z">
        <w:r w:rsidR="002238FF" w:rsidRPr="00656526">
          <w:rPr>
            <w:rFonts w:ascii="Times New Roman" w:hAnsi="Times New Roman"/>
            <w:lang w:val="en-GB"/>
          </w:rPr>
          <w:t>p-value was below 0.05.</w:t>
        </w:r>
      </w:moveTo>
      <w:moveToRangeEnd w:id="118"/>
    </w:p>
    <w:p w14:paraId="2E012965" w14:textId="19FC7BCB" w:rsidR="006E7BF4" w:rsidRPr="00656526" w:rsidRDefault="006E7BF4" w:rsidP="00BA4B9E">
      <w:pPr>
        <w:pStyle w:val="Titre2"/>
        <w:numPr>
          <w:ilvl w:val="0"/>
          <w:numId w:val="28"/>
        </w:numPr>
        <w:rPr>
          <w:rFonts w:ascii="Times New Roman" w:hAnsi="Times New Roman"/>
          <w:lang w:val="en-GB"/>
        </w:rPr>
      </w:pPr>
      <w:bookmarkStart w:id="124" w:name="_Toc88228733"/>
      <w:r w:rsidRPr="00656526">
        <w:rPr>
          <w:rFonts w:ascii="Times New Roman" w:hAnsi="Times New Roman"/>
          <w:lang w:val="en-GB"/>
        </w:rPr>
        <w:t>RESULTS</w:t>
      </w:r>
      <w:bookmarkEnd w:id="124"/>
    </w:p>
    <w:p w14:paraId="7D9DE666" w14:textId="1C0A1A19" w:rsidR="006E7BF4" w:rsidRPr="00656526" w:rsidRDefault="006E7BF4" w:rsidP="00BA4B9E">
      <w:pPr>
        <w:pStyle w:val="Titre3"/>
        <w:numPr>
          <w:ilvl w:val="1"/>
          <w:numId w:val="28"/>
        </w:numPr>
        <w:rPr>
          <w:rFonts w:ascii="Times New Roman" w:hAnsi="Times New Roman"/>
          <w:lang w:val="en-GB"/>
        </w:rPr>
      </w:pPr>
      <w:bookmarkStart w:id="125" w:name="_Toc88228734"/>
      <w:r w:rsidRPr="00656526">
        <w:rPr>
          <w:rFonts w:ascii="Times New Roman" w:hAnsi="Times New Roman"/>
          <w:lang w:val="en-GB"/>
        </w:rPr>
        <w:t>Cu concentration in the water</w:t>
      </w:r>
      <w:bookmarkEnd w:id="125"/>
    </w:p>
    <w:p w14:paraId="2D9CC7AC" w14:textId="44FE1D8E" w:rsidR="006E7BF4" w:rsidRDefault="006E7BF4" w:rsidP="006E7BF4">
      <w:pPr>
        <w:ind w:firstLine="708"/>
        <w:rPr>
          <w:rFonts w:ascii="Times New Roman" w:hAnsi="Times New Roman"/>
          <w:lang w:val="en-GB"/>
        </w:rPr>
      </w:pPr>
      <w:r w:rsidRPr="00656526">
        <w:rPr>
          <w:rFonts w:ascii="Times New Roman" w:hAnsi="Times New Roman"/>
          <w:lang w:val="en-GB"/>
        </w:rPr>
        <w:t>The Cu concentrations in water for the two compounds are shown in figure 1</w:t>
      </w:r>
      <w:r>
        <w:rPr>
          <w:rFonts w:ascii="Times New Roman" w:hAnsi="Times New Roman"/>
          <w:lang w:val="en-GB"/>
        </w:rPr>
        <w:t>A</w:t>
      </w:r>
      <w:r w:rsidRPr="00656526">
        <w:rPr>
          <w:rFonts w:ascii="Times New Roman" w:hAnsi="Times New Roman"/>
          <w:lang w:val="en-GB"/>
        </w:rPr>
        <w:t xml:space="preserve">. The concentration in the control aquaria was </w:t>
      </w:r>
      <w:del w:id="126" w:author="Couture Patrice" w:date="2023-07-18T13:58:00Z">
        <w:r w:rsidRPr="00656526" w:rsidDel="00BD21E2">
          <w:rPr>
            <w:rFonts w:ascii="Times New Roman" w:hAnsi="Times New Roman"/>
            <w:lang w:val="en-GB"/>
          </w:rPr>
          <w:delText xml:space="preserve">generally </w:delText>
        </w:r>
      </w:del>
      <w:r w:rsidRPr="00656526">
        <w:rPr>
          <w:rFonts w:ascii="Times New Roman" w:hAnsi="Times New Roman"/>
          <w:lang w:val="en-GB"/>
        </w:rPr>
        <w:t>between 0.2 and 1.</w:t>
      </w:r>
      <w:r w:rsidR="00A83FC3">
        <w:rPr>
          <w:rFonts w:ascii="Times New Roman" w:hAnsi="Times New Roman"/>
          <w:lang w:val="en-GB"/>
        </w:rPr>
        <w:t>4</w:t>
      </w:r>
      <w:r w:rsidRPr="00656526">
        <w:rPr>
          <w:rFonts w:ascii="Times New Roman" w:hAnsi="Times New Roman"/>
          <w:lang w:val="en-GB"/>
        </w:rPr>
        <w:t xml:space="preserve">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(with an outlier of 3.3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The measured concentrations in aquariums of the condition CuPT_1 were between 0.9 and 2.8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with 50 % of the values between 1.3 and 2.2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The measured concentrations in aquariums of the condition CuPT_10 were between 1.1 and 14.4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with 50 % of the values between 2.4 and 4.4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The measured concentrations in tanks of the condition CuSO</w:t>
      </w:r>
      <w:r w:rsidRPr="00656526">
        <w:rPr>
          <w:rFonts w:ascii="Times New Roman" w:hAnsi="Times New Roman"/>
          <w:vertAlign w:val="subscript"/>
          <w:lang w:val="en-GB"/>
        </w:rPr>
        <w:t>4</w:t>
      </w:r>
      <w:r w:rsidRPr="00656526">
        <w:rPr>
          <w:rFonts w:ascii="Times New Roman" w:hAnsi="Times New Roman"/>
          <w:lang w:val="en-GB"/>
        </w:rPr>
        <w:t>_10 were between 1.3 and 12.2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with 50 % of the values between 6.1 and 10.0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Since there </w:t>
      </w:r>
      <w:r w:rsidR="00A83FC3">
        <w:rPr>
          <w:rFonts w:ascii="Times New Roman" w:hAnsi="Times New Roman"/>
          <w:lang w:val="en-GB"/>
        </w:rPr>
        <w:t>was</w:t>
      </w:r>
      <w:r w:rsidRPr="00656526">
        <w:rPr>
          <w:rFonts w:ascii="Times New Roman" w:hAnsi="Times New Roman"/>
          <w:lang w:val="en-GB"/>
        </w:rPr>
        <w:t xml:space="preserve"> a Cu background value in the controls, the exposure values of the CuPT_1 condition </w:t>
      </w:r>
      <w:r w:rsidR="00A83FC3">
        <w:rPr>
          <w:rFonts w:ascii="Times New Roman" w:hAnsi="Times New Roman"/>
          <w:lang w:val="en-GB"/>
        </w:rPr>
        <w:t>were</w:t>
      </w:r>
      <w:r w:rsidRPr="00656526">
        <w:rPr>
          <w:rFonts w:ascii="Times New Roman" w:hAnsi="Times New Roman"/>
          <w:lang w:val="en-GB"/>
        </w:rPr>
        <w:t xml:space="preserve"> higher than the nominal value. On the other hand, the exposure values of the CuPT_10 condition </w:t>
      </w:r>
      <w:r w:rsidR="00A83FC3">
        <w:rPr>
          <w:rFonts w:ascii="Times New Roman" w:hAnsi="Times New Roman"/>
          <w:lang w:val="en-GB"/>
        </w:rPr>
        <w:t>were</w:t>
      </w:r>
      <w:r w:rsidRPr="00656526">
        <w:rPr>
          <w:rFonts w:ascii="Times New Roman" w:hAnsi="Times New Roman"/>
          <w:lang w:val="en-GB"/>
        </w:rPr>
        <w:t xml:space="preserve"> strongly below the nominal value, with </w:t>
      </w:r>
      <w:del w:id="127" w:author="Couture Patrice" w:date="2023-07-18T14:01:00Z">
        <w:r w:rsidRPr="00656526" w:rsidDel="00BD21E2">
          <w:rPr>
            <w:rFonts w:ascii="Times New Roman" w:hAnsi="Times New Roman"/>
            <w:lang w:val="en-GB"/>
          </w:rPr>
          <w:delText xml:space="preserve">a yield of </w:delText>
        </w:r>
      </w:del>
      <w:r w:rsidRPr="00656526">
        <w:rPr>
          <w:rFonts w:ascii="Times New Roman" w:hAnsi="Times New Roman"/>
          <w:lang w:val="en-GB"/>
        </w:rPr>
        <w:t>50 % of the values between only 24 and 44 %, while the values of the CuSO</w:t>
      </w:r>
      <w:r w:rsidRPr="00656526">
        <w:rPr>
          <w:rFonts w:ascii="Times New Roman" w:hAnsi="Times New Roman"/>
          <w:vertAlign w:val="subscript"/>
          <w:lang w:val="en-GB"/>
        </w:rPr>
        <w:t>4</w:t>
      </w:r>
      <w:r w:rsidRPr="00656526">
        <w:rPr>
          <w:rFonts w:ascii="Times New Roman" w:hAnsi="Times New Roman"/>
          <w:lang w:val="en-GB"/>
        </w:rPr>
        <w:t xml:space="preserve">_10 condition </w:t>
      </w:r>
      <w:r w:rsidR="00E67BA3">
        <w:rPr>
          <w:rFonts w:ascii="Times New Roman" w:hAnsi="Times New Roman"/>
          <w:lang w:val="en-GB"/>
        </w:rPr>
        <w:t>were</w:t>
      </w:r>
      <w:r w:rsidRPr="00656526">
        <w:rPr>
          <w:rFonts w:ascii="Times New Roman" w:hAnsi="Times New Roman"/>
          <w:lang w:val="en-GB"/>
        </w:rPr>
        <w:t xml:space="preserve"> quite close to the nominal value (50 % of the yield between 60 and 100 %).</w:t>
      </w:r>
    </w:p>
    <w:p w14:paraId="72A4EB9F" w14:textId="77777777" w:rsidR="006E7BF4" w:rsidRPr="00656526" w:rsidRDefault="006E7BF4" w:rsidP="006E7BF4">
      <w:pPr>
        <w:ind w:firstLine="708"/>
        <w:rPr>
          <w:rFonts w:ascii="Times New Roman" w:hAnsi="Times New Roman"/>
          <w:lang w:val="en-GB"/>
        </w:rPr>
      </w:pPr>
    </w:p>
    <w:p w14:paraId="3BF0204F" w14:textId="77777777" w:rsidR="006E7BF4" w:rsidRPr="00870944" w:rsidRDefault="006E7BF4" w:rsidP="006E7BF4">
      <w:pPr>
        <w:pStyle w:val="Publi"/>
        <w:keepNext/>
        <w:jc w:val="center"/>
        <w:rPr>
          <w:rFonts w:cs="Times New Roman"/>
          <w:lang w:val="en-GB"/>
        </w:rPr>
      </w:pPr>
      <w:r>
        <w:rPr>
          <w:rFonts w:cs="Times New Roman"/>
          <w:noProof/>
          <w:lang w:eastAsia="fr-FR"/>
        </w:rPr>
        <w:lastRenderedPageBreak/>
        <w:drawing>
          <wp:inline distT="0" distB="0" distL="0" distR="0" wp14:anchorId="1CF7713B" wp14:editId="5BBFB415">
            <wp:extent cx="2878372" cy="2777747"/>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959" cy="2812090"/>
                    </a:xfrm>
                    <a:prstGeom prst="rect">
                      <a:avLst/>
                    </a:prstGeom>
                    <a:noFill/>
                  </pic:spPr>
                </pic:pic>
              </a:graphicData>
            </a:graphic>
          </wp:inline>
        </w:drawing>
      </w:r>
      <w:r w:rsidRPr="00870944">
        <w:rPr>
          <w:rFonts w:cs="Times New Roman"/>
          <w:lang w:val="en-GB"/>
        </w:rPr>
        <w:t xml:space="preserve">      </w:t>
      </w:r>
      <w:r>
        <w:rPr>
          <w:rFonts w:cs="Times New Roman"/>
          <w:noProof/>
          <w:lang w:eastAsia="fr-FR"/>
        </w:rPr>
        <w:drawing>
          <wp:inline distT="0" distB="0" distL="0" distR="0" wp14:anchorId="646C66B0" wp14:editId="6DB22729">
            <wp:extent cx="2834227" cy="270394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227" cy="2703940"/>
                    </a:xfrm>
                    <a:prstGeom prst="rect">
                      <a:avLst/>
                    </a:prstGeom>
                    <a:noFill/>
                  </pic:spPr>
                </pic:pic>
              </a:graphicData>
            </a:graphic>
          </wp:inline>
        </w:drawing>
      </w:r>
    </w:p>
    <w:p w14:paraId="51DEACC6" w14:textId="2AF41C66" w:rsidR="006E7BF4" w:rsidRDefault="006E7BF4" w:rsidP="005307B1">
      <w:pPr>
        <w:pStyle w:val="Lgende"/>
        <w:spacing w:after="120"/>
        <w:ind w:left="0" w:firstLine="0"/>
        <w:rPr>
          <w:rFonts w:ascii="Times New Roman" w:hAnsi="Times New Roman"/>
          <w:lang w:val="en-GB"/>
        </w:rPr>
      </w:pPr>
      <w:bookmarkStart w:id="128" w:name="_Toc88228787"/>
      <w:r w:rsidRPr="00656526">
        <w:rPr>
          <w:rFonts w:ascii="Times New Roman" w:hAnsi="Times New Roman"/>
          <w:lang w:val="en-GB"/>
        </w:rPr>
        <w:t>Figure</w:t>
      </w:r>
      <w:r w:rsidR="00211B24">
        <w:rPr>
          <w:rFonts w:ascii="Times New Roman" w:hAnsi="Times New Roman"/>
          <w:lang w:val="en-GB"/>
        </w:rPr>
        <w:t xml:space="preserve"> 1</w:t>
      </w:r>
      <w:r w:rsidRPr="00656526">
        <w:rPr>
          <w:rFonts w:ascii="Times New Roman" w:hAnsi="Times New Roman"/>
          <w:lang w:val="en-GB"/>
        </w:rPr>
        <w:t>: Boxplot of the gross values of Cu (</w:t>
      </w:r>
      <w:r>
        <w:rPr>
          <w:rFonts w:ascii="Times New Roman" w:hAnsi="Times New Roman"/>
          <w:lang w:val="en-GB"/>
        </w:rPr>
        <w:t>A</w:t>
      </w:r>
      <w:r w:rsidRPr="00656526">
        <w:rPr>
          <w:rFonts w:ascii="Times New Roman" w:hAnsi="Times New Roman"/>
          <w:lang w:val="en-GB"/>
        </w:rPr>
        <w:t>, n=15)</w:t>
      </w:r>
      <w:r>
        <w:rPr>
          <w:rFonts w:ascii="Times New Roman" w:hAnsi="Times New Roman"/>
          <w:lang w:val="en-GB"/>
        </w:rPr>
        <w:t xml:space="preserve"> and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t>
      </w:r>
      <w:r>
        <w:rPr>
          <w:rFonts w:ascii="Times New Roman" w:hAnsi="Times New Roman"/>
          <w:lang w:val="en-GB"/>
        </w:rPr>
        <w:t>B</w:t>
      </w:r>
      <w:r w:rsidRPr="00656526">
        <w:rPr>
          <w:rFonts w:ascii="Times New Roman" w:hAnsi="Times New Roman"/>
          <w:lang w:val="en-GB"/>
        </w:rPr>
        <w:t>, n=10) concentration in water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on the sampling days for the </w:t>
      </w:r>
      <w:r w:rsidR="00605B2A">
        <w:rPr>
          <w:rFonts w:ascii="Times New Roman" w:hAnsi="Times New Roman"/>
          <w:lang w:val="en-GB"/>
        </w:rPr>
        <w:t xml:space="preserve">different </w:t>
      </w:r>
      <w:r w:rsidRPr="00656526">
        <w:rPr>
          <w:rFonts w:ascii="Times New Roman" w:hAnsi="Times New Roman"/>
          <w:lang w:val="en-GB"/>
        </w:rPr>
        <w:t xml:space="preserve">conditions of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CuSO</w:t>
      </w:r>
      <w:r w:rsidRPr="00656526">
        <w:rPr>
          <w:rFonts w:ascii="Times New Roman" w:hAnsi="Times New Roman"/>
          <w:vertAlign w:val="subscript"/>
          <w:lang w:val="en-GB"/>
        </w:rPr>
        <w:t>4</w:t>
      </w:r>
      <w:r w:rsidRPr="00656526">
        <w:rPr>
          <w:rFonts w:ascii="Times New Roman" w:hAnsi="Times New Roman"/>
          <w:lang w:val="en-GB"/>
        </w:rPr>
        <w:t>.</w:t>
      </w:r>
      <w:bookmarkEnd w:id="128"/>
      <w:r w:rsidRPr="00656526">
        <w:rPr>
          <w:rFonts w:ascii="Times New Roman" w:hAnsi="Times New Roman"/>
          <w:lang w:val="en-GB"/>
        </w:rPr>
        <w:t xml:space="preserve"> For Cu analyses</w:t>
      </w:r>
      <w:r>
        <w:rPr>
          <w:rFonts w:ascii="Times New Roman" w:hAnsi="Times New Roman"/>
          <w:lang w:val="en-GB"/>
        </w:rPr>
        <w:t>:</w:t>
      </w:r>
      <w:r w:rsidRPr="00656526">
        <w:rPr>
          <w:rFonts w:ascii="Times New Roman" w:hAnsi="Times New Roman"/>
          <w:lang w:val="en-GB"/>
        </w:rPr>
        <w:t xml:space="preserve"> boxplot of all the values</w:t>
      </w:r>
      <w:r>
        <w:rPr>
          <w:rFonts w:ascii="Times New Roman" w:hAnsi="Times New Roman"/>
          <w:lang w:val="en-GB"/>
        </w:rPr>
        <w:t xml:space="preserve"> (just after contamination and 12</w:t>
      </w:r>
      <w:r w:rsidR="005F2724">
        <w:rPr>
          <w:rFonts w:ascii="Times New Roman" w:hAnsi="Times New Roman"/>
          <w:lang w:val="en-GB"/>
        </w:rPr>
        <w:t xml:space="preserve"> </w:t>
      </w:r>
      <w:r>
        <w:rPr>
          <w:rFonts w:ascii="Times New Roman" w:hAnsi="Times New Roman"/>
          <w:lang w:val="en-GB"/>
        </w:rPr>
        <w:t>h after contamination</w:t>
      </w:r>
      <w:ins w:id="129" w:author="Couture Patrice" w:date="2023-07-03T09:45:00Z">
        <w:r w:rsidR="00BF20B9">
          <w:rPr>
            <w:rFonts w:ascii="Times New Roman" w:hAnsi="Times New Roman"/>
            <w:lang w:val="en-GB"/>
          </w:rPr>
          <w:t>, combined</w:t>
        </w:r>
      </w:ins>
      <w:r>
        <w:rPr>
          <w:rFonts w:ascii="Times New Roman" w:hAnsi="Times New Roman"/>
          <w:lang w:val="en-GB"/>
        </w:rPr>
        <w:t>) for control (grey</w:t>
      </w:r>
      <w:r w:rsidR="00386897">
        <w:rPr>
          <w:rFonts w:ascii="Times New Roman" w:hAnsi="Times New Roman"/>
          <w:lang w:val="en-GB"/>
        </w:rPr>
        <w:t>, n=24</w:t>
      </w:r>
      <w:r>
        <w:rPr>
          <w:rFonts w:ascii="Times New Roman" w:hAnsi="Times New Roman"/>
          <w:lang w:val="en-GB"/>
        </w:rPr>
        <w:t xml:space="preserve">), </w:t>
      </w:r>
      <w:r w:rsidRPr="00656526">
        <w:rPr>
          <w:rFonts w:ascii="Times New Roman" w:hAnsi="Times New Roman"/>
          <w:lang w:val="en-GB"/>
        </w:rPr>
        <w:t>CuPT_1 (blue</w:t>
      </w:r>
      <w:r w:rsidR="00386897">
        <w:rPr>
          <w:rFonts w:ascii="Times New Roman" w:hAnsi="Times New Roman"/>
          <w:lang w:val="en-GB"/>
        </w:rPr>
        <w:t>, n=30</w:t>
      </w:r>
      <w:r w:rsidRPr="00656526">
        <w:rPr>
          <w:rFonts w:ascii="Times New Roman" w:hAnsi="Times New Roman"/>
          <w:lang w:val="en-GB"/>
        </w:rPr>
        <w:t>), CuPT_10 (green</w:t>
      </w:r>
      <w:r w:rsidR="00386897">
        <w:rPr>
          <w:rFonts w:ascii="Times New Roman" w:hAnsi="Times New Roman"/>
          <w:lang w:val="en-GB"/>
        </w:rPr>
        <w:t>, n=26</w:t>
      </w:r>
      <w:r w:rsidRPr="00656526">
        <w:rPr>
          <w:rFonts w:ascii="Times New Roman" w:hAnsi="Times New Roman"/>
          <w:lang w:val="en-GB"/>
        </w:rPr>
        <w:t>)</w:t>
      </w:r>
      <w:r>
        <w:rPr>
          <w:rFonts w:ascii="Times New Roman" w:hAnsi="Times New Roman"/>
          <w:lang w:val="en-GB"/>
        </w:rPr>
        <w:t xml:space="preserve"> and </w:t>
      </w:r>
      <w:r w:rsidRPr="00656526">
        <w:rPr>
          <w:rFonts w:ascii="Times New Roman" w:hAnsi="Times New Roman"/>
          <w:lang w:val="en-GB"/>
        </w:rPr>
        <w:t>CuSO</w:t>
      </w:r>
      <w:r w:rsidRPr="00656526">
        <w:rPr>
          <w:rFonts w:ascii="Times New Roman" w:hAnsi="Times New Roman"/>
          <w:vertAlign w:val="subscript"/>
          <w:lang w:val="en-GB"/>
        </w:rPr>
        <w:t>4</w:t>
      </w:r>
      <w:r w:rsidRPr="00656526">
        <w:rPr>
          <w:rFonts w:ascii="Times New Roman" w:hAnsi="Times New Roman"/>
          <w:lang w:val="en-GB"/>
        </w:rPr>
        <w:t xml:space="preserve"> </w:t>
      </w:r>
      <w:r>
        <w:rPr>
          <w:rFonts w:ascii="Times New Roman" w:hAnsi="Times New Roman"/>
          <w:lang w:val="en-GB"/>
        </w:rPr>
        <w:t>(</w:t>
      </w:r>
      <w:r w:rsidRPr="00656526">
        <w:rPr>
          <w:rFonts w:ascii="Times New Roman" w:hAnsi="Times New Roman"/>
          <w:lang w:val="en-GB"/>
        </w:rPr>
        <w:t>orange</w:t>
      </w:r>
      <w:r w:rsidR="00386897">
        <w:rPr>
          <w:rFonts w:ascii="Times New Roman" w:hAnsi="Times New Roman"/>
          <w:lang w:val="en-GB"/>
        </w:rPr>
        <w:t>, n=26</w:t>
      </w:r>
      <w:r>
        <w:rPr>
          <w:rFonts w:ascii="Times New Roman" w:hAnsi="Times New Roman"/>
          <w:lang w:val="en-GB"/>
        </w:rPr>
        <w:t xml:space="preserve">). </w:t>
      </w:r>
      <w:r w:rsidRPr="00656526">
        <w:rPr>
          <w:rFonts w:ascii="Times New Roman" w:hAnsi="Times New Roman"/>
          <w:lang w:val="en-GB"/>
        </w:rPr>
        <w:t xml:space="preserve">For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analyses: boxplot of the values</w:t>
      </w:r>
      <w:r>
        <w:rPr>
          <w:rFonts w:ascii="Times New Roman" w:hAnsi="Times New Roman"/>
          <w:lang w:val="en-GB"/>
        </w:rPr>
        <w:t xml:space="preserve"> just after contamination </w:t>
      </w:r>
      <w:r w:rsidR="00386897">
        <w:rPr>
          <w:rFonts w:ascii="Times New Roman" w:hAnsi="Times New Roman"/>
          <w:lang w:val="en-GB"/>
        </w:rPr>
        <w:t xml:space="preserve">(n=13) </w:t>
      </w:r>
      <w:r>
        <w:rPr>
          <w:rFonts w:ascii="Times New Roman" w:hAnsi="Times New Roman"/>
          <w:lang w:val="en-GB"/>
        </w:rPr>
        <w:t>and 12h after contamination</w:t>
      </w:r>
      <w:r w:rsidR="00386897">
        <w:rPr>
          <w:rFonts w:ascii="Times New Roman" w:hAnsi="Times New Roman"/>
          <w:lang w:val="en-GB"/>
        </w:rPr>
        <w:t xml:space="preserve"> (n=13)</w:t>
      </w:r>
      <w:r>
        <w:rPr>
          <w:rFonts w:ascii="Times New Roman" w:hAnsi="Times New Roman"/>
          <w:lang w:val="en-GB"/>
        </w:rPr>
        <w:t xml:space="preserve">, </w:t>
      </w:r>
      <w:r w:rsidRPr="00656526">
        <w:rPr>
          <w:rFonts w:ascii="Times New Roman" w:hAnsi="Times New Roman"/>
          <w:lang w:val="en-GB"/>
        </w:rPr>
        <w:t xml:space="preserve">same colours for CuPT_1 </w:t>
      </w:r>
      <w:r w:rsidR="00386897">
        <w:rPr>
          <w:rFonts w:ascii="Times New Roman" w:hAnsi="Times New Roman"/>
          <w:lang w:val="en-GB"/>
        </w:rPr>
        <w:t xml:space="preserve">(n=14) </w:t>
      </w:r>
      <w:r w:rsidRPr="00656526">
        <w:rPr>
          <w:rFonts w:ascii="Times New Roman" w:hAnsi="Times New Roman"/>
          <w:lang w:val="en-GB"/>
        </w:rPr>
        <w:t>and CuPT_10</w:t>
      </w:r>
      <w:r w:rsidR="00386897">
        <w:rPr>
          <w:rFonts w:ascii="Times New Roman" w:hAnsi="Times New Roman"/>
          <w:lang w:val="en-GB"/>
        </w:rPr>
        <w:t xml:space="preserve"> (n=14)</w:t>
      </w:r>
      <w:r>
        <w:rPr>
          <w:rFonts w:ascii="Times New Roman" w:hAnsi="Times New Roman"/>
          <w:lang w:val="en-GB"/>
        </w:rPr>
        <w:t>.</w:t>
      </w:r>
      <w:r w:rsidR="001F3A05">
        <w:rPr>
          <w:rFonts w:ascii="Times New Roman" w:hAnsi="Times New Roman"/>
          <w:lang w:val="en-GB"/>
        </w:rPr>
        <w:t xml:space="preserve"> </w:t>
      </w:r>
    </w:p>
    <w:p w14:paraId="3CD522B5" w14:textId="44134D34" w:rsidR="006E7BF4" w:rsidRPr="00656526" w:rsidRDefault="006E7BF4" w:rsidP="00BA4B9E">
      <w:pPr>
        <w:pStyle w:val="Titre3"/>
        <w:numPr>
          <w:ilvl w:val="1"/>
          <w:numId w:val="28"/>
        </w:numPr>
        <w:rPr>
          <w:rFonts w:ascii="Times New Roman" w:hAnsi="Times New Roman"/>
          <w:lang w:val="en-GB"/>
        </w:rPr>
      </w:pPr>
      <w:bookmarkStart w:id="130" w:name="_Toc88228735"/>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concentration in the water</w:t>
      </w:r>
      <w:bookmarkEnd w:id="130"/>
    </w:p>
    <w:p w14:paraId="57A151B8" w14:textId="1AE04ECD"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The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concentrations in water just after contamination, and 12</w:t>
      </w:r>
      <w:r w:rsidR="005F2724">
        <w:rPr>
          <w:rFonts w:ascii="Times New Roman" w:hAnsi="Times New Roman"/>
          <w:lang w:val="en-GB"/>
        </w:rPr>
        <w:t xml:space="preserve"> </w:t>
      </w:r>
      <w:r w:rsidRPr="00656526">
        <w:rPr>
          <w:rFonts w:ascii="Times New Roman" w:hAnsi="Times New Roman"/>
          <w:lang w:val="en-GB"/>
        </w:rPr>
        <w:t xml:space="preserve">h after contamination for the two </w:t>
      </w:r>
      <w:del w:id="131" w:author="Couture Patrice" w:date="2023-07-18T14:06:00Z">
        <w:r w:rsidRPr="00656526" w:rsidDel="006E552E">
          <w:rPr>
            <w:rFonts w:ascii="Times New Roman" w:hAnsi="Times New Roman"/>
            <w:lang w:val="en-GB"/>
          </w:rPr>
          <w:delText xml:space="preserve">compounds </w:delText>
        </w:r>
      </w:del>
      <w:ins w:id="132" w:author="Couture Patrice" w:date="2023-07-18T14:06:00Z">
        <w:r w:rsidR="006E552E">
          <w:rPr>
            <w:rFonts w:ascii="Times New Roman" w:hAnsi="Times New Roman"/>
            <w:lang w:val="en-GB"/>
          </w:rPr>
          <w:t>concentrations</w:t>
        </w:r>
        <w:r w:rsidR="006E552E" w:rsidRPr="00656526">
          <w:rPr>
            <w:rFonts w:ascii="Times New Roman" w:hAnsi="Times New Roman"/>
            <w:lang w:val="en-GB"/>
          </w:rPr>
          <w:t xml:space="preserve"> </w:t>
        </w:r>
      </w:ins>
      <w:r w:rsidRPr="00656526">
        <w:rPr>
          <w:rFonts w:ascii="Times New Roman" w:hAnsi="Times New Roman"/>
          <w:lang w:val="en-GB"/>
        </w:rPr>
        <w:t>are shown in figure 1</w:t>
      </w:r>
      <w:r>
        <w:rPr>
          <w:rFonts w:ascii="Times New Roman" w:hAnsi="Times New Roman"/>
          <w:lang w:val="en-GB"/>
        </w:rPr>
        <w:t>.B</w:t>
      </w:r>
      <w:r w:rsidRPr="00656526">
        <w:rPr>
          <w:rFonts w:ascii="Times New Roman" w:hAnsi="Times New Roman"/>
          <w:lang w:val="en-GB"/>
        </w:rPr>
        <w:t>. The concentration in aquariums of condition CuPT_1 was between 2.7 and 12.0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just after contamination with 50 % of the values between 3.3 and 8.0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and between 2.5 and 14.0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12</w:t>
      </w:r>
      <w:r w:rsidR="000006C0">
        <w:rPr>
          <w:rFonts w:ascii="Times New Roman" w:hAnsi="Times New Roman"/>
          <w:lang w:val="en-GB"/>
        </w:rPr>
        <w:t xml:space="preserve"> </w:t>
      </w:r>
      <w:r w:rsidRPr="00656526">
        <w:rPr>
          <w:rFonts w:ascii="Times New Roman" w:hAnsi="Times New Roman"/>
          <w:lang w:val="en-GB"/>
        </w:rPr>
        <w:t>h after contamination, with 50 % of the values between 4.2 and 5.8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The concentration in aquariums of the condition CuPT_10 was between 6.9 and 27.2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(outlier of 59.0 and 66.0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just after contamination with 50 % of the values between 11.3 and 21.5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and between 3.4 and 15.0 µg</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12</w:t>
      </w:r>
      <w:r w:rsidR="000006C0">
        <w:rPr>
          <w:rFonts w:ascii="Times New Roman" w:hAnsi="Times New Roman"/>
          <w:lang w:val="en-GB"/>
        </w:rPr>
        <w:t xml:space="preserve"> </w:t>
      </w:r>
      <w:r w:rsidRPr="00656526">
        <w:rPr>
          <w:rFonts w:ascii="Times New Roman" w:hAnsi="Times New Roman"/>
          <w:lang w:val="en-GB"/>
        </w:rPr>
        <w:t>h after contamination, with 50 % of the values between 4.8 and 9.0 µg</w:t>
      </w:r>
      <w:r w:rsidR="00BC15F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The concentrations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obtained for the CuPT_1 condition coincide with the nominal concentration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(condition of 1 µg Cu</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equals to 5.0 µg </w:t>
      </w:r>
      <w:proofErr w:type="spellStart"/>
      <w:r w:rsidRPr="00656526">
        <w:rPr>
          <w:rFonts w:ascii="Times New Roman" w:hAnsi="Times New Roman"/>
          <w:lang w:val="en-GB"/>
        </w:rPr>
        <w:t>CuPT</w:t>
      </w:r>
      <w:proofErr w:type="spellEnd"/>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while the values for the CuPT_10 condition are below the nominal concentration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(condition of 10 µg Cu</w:t>
      </w:r>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equal to 50.0 µg </w:t>
      </w:r>
      <w:proofErr w:type="spellStart"/>
      <w:r w:rsidRPr="00656526">
        <w:rPr>
          <w:rFonts w:ascii="Times New Roman" w:hAnsi="Times New Roman"/>
          <w:lang w:val="en-GB"/>
        </w:rPr>
        <w:t>CuPT</w:t>
      </w:r>
      <w:proofErr w:type="spellEnd"/>
      <w:r w:rsidR="00EF187F"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w:t>
      </w:r>
    </w:p>
    <w:p w14:paraId="4FBE0FF3" w14:textId="7F969CE2" w:rsidR="006E7BF4" w:rsidRPr="00656526" w:rsidRDefault="006E7BF4" w:rsidP="00BA4B9E">
      <w:pPr>
        <w:pStyle w:val="Titre3"/>
        <w:numPr>
          <w:ilvl w:val="1"/>
          <w:numId w:val="28"/>
        </w:numPr>
        <w:rPr>
          <w:rFonts w:ascii="Times New Roman" w:hAnsi="Times New Roman"/>
          <w:lang w:val="en-GB"/>
        </w:rPr>
      </w:pPr>
      <w:bookmarkStart w:id="133" w:name="_Toc88228736"/>
      <w:r w:rsidRPr="00656526">
        <w:rPr>
          <w:rFonts w:ascii="Times New Roman" w:hAnsi="Times New Roman"/>
          <w:lang w:val="en-GB"/>
        </w:rPr>
        <w:t>Cu accumulation in tissues</w:t>
      </w:r>
      <w:bookmarkEnd w:id="133"/>
    </w:p>
    <w:p w14:paraId="4976C880" w14:textId="0AD2A984" w:rsidR="006E7BF4" w:rsidRPr="00656526" w:rsidRDefault="006E7BF4" w:rsidP="006E7BF4">
      <w:pPr>
        <w:ind w:firstLine="708"/>
        <w:rPr>
          <w:rFonts w:ascii="Times New Roman" w:hAnsi="Times New Roman"/>
          <w:lang w:val="en-GB"/>
        </w:rPr>
      </w:pPr>
      <w:r w:rsidRPr="00656526">
        <w:rPr>
          <w:rFonts w:ascii="Times New Roman" w:hAnsi="Times New Roman"/>
          <w:lang w:val="en-GB"/>
        </w:rPr>
        <w:t>The mean Cu concentration in the liver of juveniles ranged from 165 ± 63 to 255 ± 58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(figure 2A). No accumulation kinetic</w:t>
      </w:r>
      <w:r w:rsidR="006E0724">
        <w:rPr>
          <w:rFonts w:ascii="Times New Roman" w:hAnsi="Times New Roman"/>
          <w:lang w:val="en-GB"/>
        </w:rPr>
        <w:t>s</w:t>
      </w:r>
      <w:r w:rsidRPr="00656526">
        <w:rPr>
          <w:rFonts w:ascii="Times New Roman" w:hAnsi="Times New Roman"/>
          <w:lang w:val="en-GB"/>
        </w:rPr>
        <w:t xml:space="preserve"> </w:t>
      </w:r>
      <w:r w:rsidR="006E0724">
        <w:rPr>
          <w:rFonts w:ascii="Times New Roman" w:hAnsi="Times New Roman"/>
          <w:lang w:val="en-GB"/>
        </w:rPr>
        <w:t>were</w:t>
      </w:r>
      <w:r w:rsidRPr="00656526">
        <w:rPr>
          <w:rFonts w:ascii="Times New Roman" w:hAnsi="Times New Roman"/>
          <w:lang w:val="en-GB"/>
        </w:rPr>
        <w:t xml:space="preserve"> visible between the beginning and the end of the exposure. </w:t>
      </w:r>
      <w:del w:id="134" w:author="Couture Patrice" w:date="2023-07-03T09:50:00Z">
        <w:r w:rsidDel="00BF20B9">
          <w:rPr>
            <w:rFonts w:ascii="Times New Roman" w:hAnsi="Times New Roman"/>
            <w:lang w:val="en-GB"/>
          </w:rPr>
          <w:delText>Cu</w:delText>
        </w:r>
        <w:r w:rsidRPr="00656526" w:rsidDel="00BF20B9">
          <w:rPr>
            <w:rFonts w:ascii="Times New Roman" w:hAnsi="Times New Roman"/>
            <w:lang w:val="en-GB"/>
          </w:rPr>
          <w:delText xml:space="preserve"> </w:delText>
        </w:r>
      </w:del>
      <w:ins w:id="135" w:author="Couture Patrice" w:date="2023-07-03T09:50:00Z">
        <w:r w:rsidR="00BF20B9">
          <w:rPr>
            <w:rFonts w:ascii="Times New Roman" w:hAnsi="Times New Roman"/>
            <w:lang w:val="en-GB"/>
          </w:rPr>
          <w:t>Co</w:t>
        </w:r>
      </w:ins>
      <w:ins w:id="136" w:author="Couture Patrice" w:date="2023-07-03T09:51:00Z">
        <w:r w:rsidR="00BF20B9">
          <w:rPr>
            <w:rFonts w:ascii="Times New Roman" w:hAnsi="Times New Roman"/>
            <w:lang w:val="en-GB"/>
          </w:rPr>
          <w:t>pper</w:t>
        </w:r>
      </w:ins>
      <w:ins w:id="137" w:author="Couture Patrice" w:date="2023-07-03T09:50:00Z">
        <w:r w:rsidR="00BF20B9" w:rsidRPr="00656526">
          <w:rPr>
            <w:rFonts w:ascii="Times New Roman" w:hAnsi="Times New Roman"/>
            <w:lang w:val="en-GB"/>
          </w:rPr>
          <w:t xml:space="preserve"> </w:t>
        </w:r>
      </w:ins>
      <w:r w:rsidRPr="00656526">
        <w:rPr>
          <w:rFonts w:ascii="Times New Roman" w:hAnsi="Times New Roman"/>
          <w:lang w:val="en-GB"/>
        </w:rPr>
        <w:t xml:space="preserve">accumulation in liver was not compound-dependent. Only the </w:t>
      </w:r>
      <w:ins w:id="138" w:author="Couture Patrice" w:date="2023-07-03T09:51:00Z">
        <w:r w:rsidR="00BF20B9">
          <w:rPr>
            <w:rFonts w:ascii="Times New Roman" w:hAnsi="Times New Roman"/>
            <w:lang w:val="en-GB"/>
          </w:rPr>
          <w:t xml:space="preserve">fish in the </w:t>
        </w:r>
      </w:ins>
      <w:r w:rsidRPr="00656526">
        <w:rPr>
          <w:rFonts w:ascii="Times New Roman" w:hAnsi="Times New Roman"/>
          <w:lang w:val="en-GB"/>
        </w:rPr>
        <w:t xml:space="preserve">CuPT_1 condition at </w:t>
      </w:r>
      <w:r w:rsidR="001A0ABC">
        <w:rPr>
          <w:rFonts w:ascii="Times New Roman" w:hAnsi="Times New Roman"/>
          <w:lang w:val="en-GB"/>
        </w:rPr>
        <w:t>D</w:t>
      </w:r>
      <w:r w:rsidRPr="00656526">
        <w:rPr>
          <w:rFonts w:ascii="Times New Roman" w:hAnsi="Times New Roman"/>
          <w:lang w:val="en-GB"/>
        </w:rPr>
        <w:t xml:space="preserve">ay </w:t>
      </w:r>
      <w:r w:rsidRPr="00656526">
        <w:rPr>
          <w:rFonts w:ascii="Times New Roman" w:hAnsi="Times New Roman"/>
          <w:lang w:val="en-GB"/>
        </w:rPr>
        <w:lastRenderedPageBreak/>
        <w:t xml:space="preserve">16 showed a significant increase of Cu accumulation in liver compared to the control. There was no significant difference </w:t>
      </w:r>
      <w:del w:id="139" w:author="Couture Patrice" w:date="2023-07-03T09:52:00Z">
        <w:r w:rsidRPr="00656526" w:rsidDel="00BF20B9">
          <w:rPr>
            <w:rFonts w:ascii="Times New Roman" w:hAnsi="Times New Roman"/>
            <w:lang w:val="en-GB"/>
          </w:rPr>
          <w:delText xml:space="preserve">for </w:delText>
        </w:r>
      </w:del>
      <w:ins w:id="140" w:author="Couture Patrice" w:date="2023-07-03T09:52:00Z">
        <w:r w:rsidR="00BF20B9">
          <w:rPr>
            <w:rFonts w:ascii="Times New Roman" w:hAnsi="Times New Roman"/>
            <w:lang w:val="en-GB"/>
          </w:rPr>
          <w:t>in the liver of fish from</w:t>
        </w:r>
        <w:r w:rsidR="00BF20B9" w:rsidRPr="00656526">
          <w:rPr>
            <w:rFonts w:ascii="Times New Roman" w:hAnsi="Times New Roman"/>
            <w:lang w:val="en-GB"/>
          </w:rPr>
          <w:t xml:space="preserve"> </w:t>
        </w:r>
      </w:ins>
      <w:r w:rsidRPr="00656526">
        <w:rPr>
          <w:rFonts w:ascii="Times New Roman" w:hAnsi="Times New Roman"/>
          <w:lang w:val="en-GB"/>
        </w:rPr>
        <w:t>the other conditions. In contrast, gill Cu accumulation varied among treatments (</w:t>
      </w:r>
      <w:r w:rsidR="001A0ABC">
        <w:rPr>
          <w:rFonts w:ascii="Times New Roman" w:hAnsi="Times New Roman"/>
          <w:lang w:val="en-GB"/>
        </w:rPr>
        <w:t>F</w:t>
      </w:r>
      <w:r w:rsidRPr="00656526">
        <w:rPr>
          <w:rFonts w:ascii="Times New Roman" w:hAnsi="Times New Roman"/>
          <w:lang w:val="en-GB"/>
        </w:rPr>
        <w:t xml:space="preserve">igure 2B). </w:t>
      </w:r>
      <w:ins w:id="141" w:author="Couture Patrice" w:date="2023-07-03T09:53:00Z">
        <w:r w:rsidR="00BF20B9">
          <w:rPr>
            <w:rFonts w:ascii="Times New Roman" w:hAnsi="Times New Roman"/>
            <w:lang w:val="en-GB"/>
          </w:rPr>
          <w:t>Fish from t</w:t>
        </w:r>
      </w:ins>
      <w:del w:id="142" w:author="Couture Patrice" w:date="2023-07-03T09:53:00Z">
        <w:r w:rsidRPr="00656526" w:rsidDel="00BF20B9">
          <w:rPr>
            <w:rFonts w:ascii="Times New Roman" w:hAnsi="Times New Roman"/>
            <w:lang w:val="en-GB"/>
          </w:rPr>
          <w:delText>T</w:delText>
        </w:r>
      </w:del>
      <w:r w:rsidRPr="00656526">
        <w:rPr>
          <w:rFonts w:ascii="Times New Roman" w:hAnsi="Times New Roman"/>
          <w:lang w:val="en-GB"/>
        </w:rPr>
        <w:t xml:space="preserve">he </w:t>
      </w:r>
      <w:proofErr w:type="gramStart"/>
      <w:r w:rsidRPr="00656526">
        <w:rPr>
          <w:rFonts w:ascii="Times New Roman" w:hAnsi="Times New Roman"/>
          <w:lang w:val="en-GB"/>
        </w:rPr>
        <w:t>control</w:t>
      </w:r>
      <w:proofErr w:type="gramEnd"/>
      <w:r w:rsidRPr="00656526">
        <w:rPr>
          <w:rFonts w:ascii="Times New Roman" w:hAnsi="Times New Roman"/>
          <w:lang w:val="en-GB"/>
        </w:rPr>
        <w:t xml:space="preserve"> and CuSO</w:t>
      </w:r>
      <w:r w:rsidRPr="00656526">
        <w:rPr>
          <w:rFonts w:ascii="Times New Roman" w:hAnsi="Times New Roman"/>
          <w:vertAlign w:val="subscript"/>
          <w:lang w:val="en-GB"/>
        </w:rPr>
        <w:t>4</w:t>
      </w:r>
      <w:r w:rsidRPr="00656526">
        <w:rPr>
          <w:rFonts w:ascii="Times New Roman" w:hAnsi="Times New Roman"/>
          <w:lang w:val="en-GB"/>
        </w:rPr>
        <w:t>_10 conditions at the three days of sampling did not accumulate Cu in the</w:t>
      </w:r>
      <w:ins w:id="143" w:author="Couture Patrice" w:date="2023-07-03T09:54:00Z">
        <w:r w:rsidR="00BF20B9">
          <w:rPr>
            <w:rFonts w:ascii="Times New Roman" w:hAnsi="Times New Roman"/>
            <w:lang w:val="en-GB"/>
          </w:rPr>
          <w:t>ir</w:t>
        </w:r>
      </w:ins>
      <w:r w:rsidRPr="00656526">
        <w:rPr>
          <w:rFonts w:ascii="Times New Roman" w:hAnsi="Times New Roman"/>
          <w:lang w:val="en-GB"/>
        </w:rPr>
        <w:t xml:space="preserve"> gills (5 to 6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Conversely, </w:t>
      </w:r>
      <w:ins w:id="144" w:author="Couture Patrice" w:date="2023-07-03T09:54:00Z">
        <w:r w:rsidR="00BF20B9">
          <w:rPr>
            <w:rFonts w:ascii="Times New Roman" w:hAnsi="Times New Roman"/>
            <w:lang w:val="en-GB"/>
          </w:rPr>
          <w:t xml:space="preserve">fish from </w:t>
        </w:r>
      </w:ins>
      <w:r w:rsidRPr="00656526">
        <w:rPr>
          <w:rFonts w:ascii="Times New Roman" w:hAnsi="Times New Roman"/>
          <w:lang w:val="en-GB"/>
        </w:rPr>
        <w:t>the CuPT_10 condition showed an accumulation of 141 ± 87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on day 8 and 138 ± 49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after 16 days. Gill Cu content in </w:t>
      </w:r>
      <w:ins w:id="145" w:author="Couture Patrice" w:date="2023-07-03T09:54:00Z">
        <w:r w:rsidR="00BF20B9">
          <w:rPr>
            <w:rFonts w:ascii="Times New Roman" w:hAnsi="Times New Roman"/>
            <w:lang w:val="en-GB"/>
          </w:rPr>
          <w:t xml:space="preserve">fish from </w:t>
        </w:r>
      </w:ins>
      <w:r w:rsidRPr="00656526">
        <w:rPr>
          <w:rFonts w:ascii="Times New Roman" w:hAnsi="Times New Roman"/>
          <w:lang w:val="en-GB"/>
        </w:rPr>
        <w:t xml:space="preserve">the CuPT_1 condition did not differ from the controls. </w:t>
      </w:r>
      <w:del w:id="146" w:author="Couture Patrice" w:date="2023-07-03T09:59:00Z">
        <w:r w:rsidRPr="00656526" w:rsidDel="00925E87">
          <w:rPr>
            <w:rFonts w:ascii="Times New Roman" w:hAnsi="Times New Roman"/>
            <w:lang w:val="en-GB"/>
          </w:rPr>
          <w:delText>Finally</w:delText>
        </w:r>
      </w:del>
      <w:ins w:id="147" w:author="Couture Patrice" w:date="2023-07-03T09:59:00Z">
        <w:r w:rsidR="00925E87">
          <w:rPr>
            <w:rFonts w:ascii="Times New Roman" w:hAnsi="Times New Roman"/>
            <w:lang w:val="en-GB"/>
          </w:rPr>
          <w:t>Remarkably</w:t>
        </w:r>
      </w:ins>
      <w:r w:rsidRPr="00656526">
        <w:rPr>
          <w:rFonts w:ascii="Times New Roman" w:hAnsi="Times New Roman"/>
          <w:lang w:val="en-GB"/>
        </w:rPr>
        <w:t xml:space="preserve">, in </w:t>
      </w:r>
      <w:ins w:id="148" w:author="Couture Patrice" w:date="2023-07-03T09:59:00Z">
        <w:r w:rsidR="00925E87">
          <w:rPr>
            <w:rFonts w:ascii="Times New Roman" w:hAnsi="Times New Roman"/>
            <w:lang w:val="en-GB"/>
          </w:rPr>
          <w:t>fish</w:t>
        </w:r>
      </w:ins>
      <w:ins w:id="149" w:author="Couture Patrice" w:date="2023-07-03T10:00:00Z">
        <w:r w:rsidR="00925E87">
          <w:rPr>
            <w:rFonts w:ascii="Times New Roman" w:hAnsi="Times New Roman"/>
            <w:lang w:val="en-GB"/>
          </w:rPr>
          <w:t xml:space="preserve"> exposed to </w:t>
        </w:r>
      </w:ins>
      <w:r w:rsidRPr="00656526">
        <w:rPr>
          <w:rFonts w:ascii="Times New Roman" w:hAnsi="Times New Roman"/>
          <w:lang w:val="en-GB"/>
        </w:rPr>
        <w:t>the CuPT_50 and CuPT_100 conditions</w:t>
      </w:r>
      <w:ins w:id="150" w:author="Couture Patrice" w:date="2023-07-03T10:00:00Z">
        <w:r w:rsidR="00925E87">
          <w:rPr>
            <w:rFonts w:ascii="Times New Roman" w:hAnsi="Times New Roman"/>
            <w:lang w:val="en-GB"/>
          </w:rPr>
          <w:t xml:space="preserve"> (first exposure),</w:t>
        </w:r>
      </w:ins>
      <w:r w:rsidRPr="00656526">
        <w:rPr>
          <w:rFonts w:ascii="Times New Roman" w:hAnsi="Times New Roman"/>
          <w:lang w:val="en-GB"/>
        </w:rPr>
        <w:t xml:space="preserve"> we observed </w:t>
      </w:r>
      <w:del w:id="151" w:author="Couture Patrice" w:date="2023-07-03T10:00:00Z">
        <w:r w:rsidRPr="00656526" w:rsidDel="00925E87">
          <w:rPr>
            <w:rFonts w:ascii="Times New Roman" w:hAnsi="Times New Roman"/>
            <w:lang w:val="en-GB"/>
          </w:rPr>
          <w:delText xml:space="preserve">an </w:delText>
        </w:r>
      </w:del>
      <w:ins w:id="152" w:author="Couture Patrice" w:date="2023-07-03T10:00:00Z">
        <w:r w:rsidR="00925E87">
          <w:rPr>
            <w:rFonts w:ascii="Times New Roman" w:hAnsi="Times New Roman"/>
            <w:lang w:val="en-GB"/>
          </w:rPr>
          <w:t>a</w:t>
        </w:r>
        <w:r w:rsidR="00925E87" w:rsidRPr="00656526">
          <w:rPr>
            <w:rFonts w:ascii="Times New Roman" w:hAnsi="Times New Roman"/>
            <w:lang w:val="en-GB"/>
          </w:rPr>
          <w:t xml:space="preserve"> significantly greater </w:t>
        </w:r>
      </w:ins>
      <w:r w:rsidRPr="00656526">
        <w:rPr>
          <w:rFonts w:ascii="Times New Roman" w:hAnsi="Times New Roman"/>
          <w:lang w:val="en-GB"/>
        </w:rPr>
        <w:t xml:space="preserve">accumulation of Cu in the gills </w:t>
      </w:r>
      <w:del w:id="153" w:author="Couture Patrice" w:date="2023-07-03T10:00:00Z">
        <w:r w:rsidRPr="00656526" w:rsidDel="00925E87">
          <w:rPr>
            <w:rFonts w:ascii="Times New Roman" w:hAnsi="Times New Roman"/>
            <w:lang w:val="en-GB"/>
          </w:rPr>
          <w:delText xml:space="preserve">significantly greater </w:delText>
        </w:r>
      </w:del>
      <w:r w:rsidRPr="00656526">
        <w:rPr>
          <w:rFonts w:ascii="Times New Roman" w:hAnsi="Times New Roman"/>
          <w:lang w:val="en-GB"/>
        </w:rPr>
        <w:t>than in the control after less than 24 h of exposure, with 72 ± 20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for CuPT_50 and 68 ± 15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for CuPT_100 (data not shown). Finally, the Cu contents ​​in </w:t>
      </w:r>
      <w:ins w:id="154" w:author="Couture Patrice" w:date="2023-07-03T10:01:00Z">
        <w:r w:rsidR="00925E87">
          <w:rPr>
            <w:rFonts w:ascii="Times New Roman" w:hAnsi="Times New Roman"/>
            <w:lang w:val="en-GB"/>
          </w:rPr>
          <w:t xml:space="preserve">the </w:t>
        </w:r>
      </w:ins>
      <w:r w:rsidRPr="00656526">
        <w:rPr>
          <w:rFonts w:ascii="Times New Roman" w:hAnsi="Times New Roman"/>
          <w:lang w:val="en-GB"/>
        </w:rPr>
        <w:t xml:space="preserve">muscle </w:t>
      </w:r>
      <w:ins w:id="155" w:author="Couture Patrice" w:date="2023-07-03T10:01:00Z">
        <w:r w:rsidR="00925E87">
          <w:rPr>
            <w:rFonts w:ascii="Times New Roman" w:hAnsi="Times New Roman"/>
            <w:lang w:val="en-GB"/>
          </w:rPr>
          <w:t xml:space="preserve">of fish exposed to </w:t>
        </w:r>
      </w:ins>
      <w:ins w:id="156" w:author="Couture Patrice" w:date="2023-07-03T10:02:00Z">
        <w:r w:rsidR="00925E87" w:rsidRPr="00656526">
          <w:rPr>
            <w:rFonts w:ascii="Times New Roman" w:hAnsi="Times New Roman"/>
            <w:lang w:val="en-GB"/>
          </w:rPr>
          <w:t>CuPT_1</w:t>
        </w:r>
        <w:r w:rsidR="00925E87">
          <w:rPr>
            <w:rFonts w:ascii="Times New Roman" w:hAnsi="Times New Roman"/>
            <w:lang w:val="en-GB"/>
          </w:rPr>
          <w:t xml:space="preserve">, </w:t>
        </w:r>
        <w:r w:rsidR="00925E87" w:rsidRPr="00656526">
          <w:rPr>
            <w:rFonts w:ascii="Times New Roman" w:hAnsi="Times New Roman"/>
            <w:lang w:val="en-GB"/>
          </w:rPr>
          <w:t>CuPT_1</w:t>
        </w:r>
        <w:r w:rsidR="00925E87">
          <w:rPr>
            <w:rFonts w:ascii="Times New Roman" w:hAnsi="Times New Roman"/>
            <w:lang w:val="en-GB"/>
          </w:rPr>
          <w:t xml:space="preserve">0 or </w:t>
        </w:r>
        <w:r w:rsidR="00925E87" w:rsidRPr="00656526">
          <w:rPr>
            <w:rFonts w:ascii="Times New Roman" w:hAnsi="Times New Roman"/>
            <w:lang w:val="en-GB"/>
          </w:rPr>
          <w:t>CuSO</w:t>
        </w:r>
        <w:r w:rsidR="00925E87" w:rsidRPr="00656526">
          <w:rPr>
            <w:rFonts w:ascii="Times New Roman" w:hAnsi="Times New Roman"/>
            <w:vertAlign w:val="subscript"/>
            <w:lang w:val="en-GB"/>
          </w:rPr>
          <w:t>4</w:t>
        </w:r>
        <w:r w:rsidR="00925E87" w:rsidRPr="00656526">
          <w:rPr>
            <w:rFonts w:ascii="Times New Roman" w:hAnsi="Times New Roman"/>
            <w:lang w:val="en-GB"/>
          </w:rPr>
          <w:t xml:space="preserve">_10 </w:t>
        </w:r>
      </w:ins>
      <w:ins w:id="157" w:author="Couture Patrice" w:date="2023-07-03T10:04:00Z">
        <w:r w:rsidR="00925E87">
          <w:rPr>
            <w:rFonts w:ascii="Times New Roman" w:hAnsi="Times New Roman"/>
            <w:lang w:val="en-GB"/>
          </w:rPr>
          <w:t xml:space="preserve">for 8 or 16 days </w:t>
        </w:r>
      </w:ins>
      <w:r w:rsidRPr="00656526">
        <w:rPr>
          <w:rFonts w:ascii="Times New Roman" w:hAnsi="Times New Roman"/>
          <w:lang w:val="en-GB"/>
        </w:rPr>
        <w:t>were all very low, between 1.8 and 2.7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ins w:id="158" w:author="Couture Patrice" w:date="2023-07-03T10:05:00Z">
        <w:r w:rsidR="00842E07">
          <w:rPr>
            <w:rFonts w:ascii="Times New Roman" w:hAnsi="Times New Roman"/>
            <w:lang w:val="en-GB"/>
          </w:rPr>
          <w:t>,</w:t>
        </w:r>
      </w:ins>
      <w:r w:rsidRPr="00656526">
        <w:rPr>
          <w:rFonts w:ascii="Times New Roman" w:hAnsi="Times New Roman"/>
          <w:lang w:val="en-GB"/>
        </w:rPr>
        <w:t xml:space="preserve"> and did not differ from the</w:t>
      </w:r>
      <w:ins w:id="159" w:author="Couture Patrice" w:date="2023-07-03T10:05:00Z">
        <w:r w:rsidR="00842E07">
          <w:rPr>
            <w:rFonts w:ascii="Times New Roman" w:hAnsi="Times New Roman"/>
            <w:lang w:val="en-GB"/>
          </w:rPr>
          <w:t>ir</w:t>
        </w:r>
      </w:ins>
      <w:r w:rsidRPr="00656526">
        <w:rPr>
          <w:rFonts w:ascii="Times New Roman" w:hAnsi="Times New Roman"/>
          <w:lang w:val="en-GB"/>
        </w:rPr>
        <w:t xml:space="preserve"> controls (figure 2</w:t>
      </w:r>
      <w:r w:rsidR="00EF187F">
        <w:rPr>
          <w:rFonts w:ascii="Times New Roman" w:hAnsi="Times New Roman"/>
          <w:lang w:val="en-GB"/>
        </w:rPr>
        <w:t>.</w:t>
      </w:r>
      <w:r w:rsidRPr="00656526">
        <w:rPr>
          <w:rFonts w:ascii="Times New Roman" w:hAnsi="Times New Roman"/>
          <w:lang w:val="en-GB"/>
        </w:rPr>
        <w:t>C).</w:t>
      </w:r>
    </w:p>
    <w:p w14:paraId="6CF6AD90" w14:textId="77777777" w:rsidR="006E7BF4" w:rsidRPr="00656526" w:rsidRDefault="006E7BF4" w:rsidP="006E7BF4">
      <w:pPr>
        <w:pStyle w:val="Publi"/>
        <w:rPr>
          <w:rFonts w:cs="Times New Roman"/>
          <w:lang w:val="en-GB"/>
        </w:rPr>
      </w:pPr>
      <w:r w:rsidRPr="00656526">
        <w:rPr>
          <w:rFonts w:cs="Times New Roman"/>
          <w:noProof/>
          <w:lang w:eastAsia="fr-FR"/>
        </w:rPr>
        <mc:AlternateContent>
          <mc:Choice Requires="wps">
            <w:drawing>
              <wp:anchor distT="0" distB="0" distL="114300" distR="114300" simplePos="0" relativeHeight="251661312" behindDoc="0" locked="0" layoutInCell="1" allowOverlap="1" wp14:anchorId="48BA0764" wp14:editId="23BA65AA">
                <wp:simplePos x="0" y="0"/>
                <wp:positionH relativeFrom="column">
                  <wp:posOffset>1575435</wp:posOffset>
                </wp:positionH>
                <wp:positionV relativeFrom="paragraph">
                  <wp:posOffset>2085340</wp:posOffset>
                </wp:positionV>
                <wp:extent cx="572494" cy="413468"/>
                <wp:effectExtent l="0" t="0" r="0" b="5715"/>
                <wp:wrapNone/>
                <wp:docPr id="17" name="Zone de texte 17"/>
                <wp:cNvGraphicFramePr/>
                <a:graphic xmlns:a="http://schemas.openxmlformats.org/drawingml/2006/main">
                  <a:graphicData uri="http://schemas.microsoft.com/office/word/2010/wordprocessingShape">
                    <wps:wsp>
                      <wps:cNvSpPr txBox="1"/>
                      <wps:spPr>
                        <a:xfrm>
                          <a:off x="0" y="0"/>
                          <a:ext cx="572494" cy="413468"/>
                        </a:xfrm>
                        <a:prstGeom prst="rect">
                          <a:avLst/>
                        </a:prstGeom>
                        <a:noFill/>
                        <a:ln w="6350">
                          <a:noFill/>
                        </a:ln>
                      </wps:spPr>
                      <wps:txbx>
                        <w:txbxContent>
                          <w:p w14:paraId="661D04CF" w14:textId="77777777" w:rsidR="006E7BF4" w:rsidRPr="00AA287D" w:rsidRDefault="006E7BF4" w:rsidP="006E7BF4">
                            <w:pPr>
                              <w:rPr>
                                <w:rFonts w:ascii="Times New Roman" w:hAnsi="Times New Roman"/>
                                <w:b/>
                                <w:bCs/>
                              </w:rPr>
                            </w:pPr>
                            <w:r>
                              <w:rPr>
                                <w:rFonts w:ascii="Times New Roman" w:hAnsi="Times New Roman"/>
                                <w:b/>
                                <w:bC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A0764" id="_x0000_t202" coordsize="21600,21600" o:spt="202" path="m,l,21600r21600,l21600,xe">
                <v:stroke joinstyle="miter"/>
                <v:path gradientshapeok="t" o:connecttype="rect"/>
              </v:shapetype>
              <v:shape id="Zone de texte 17" o:spid="_x0000_s1026" type="#_x0000_t202" style="position:absolute;left:0;text-align:left;margin-left:124.05pt;margin-top:164.2pt;width:45.1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" filled="f" stroked="f" strokeweight=".5pt">
                <v:textbox>
                  <w:txbxContent>
                    <w:p w14:paraId="661D04CF" w14:textId="77777777" w:rsidR="006E7BF4" w:rsidRPr="00AA287D" w:rsidRDefault="006E7BF4" w:rsidP="006E7BF4">
                      <w:pPr>
                        <w:rPr>
                          <w:rFonts w:ascii="Times New Roman" w:hAnsi="Times New Roman"/>
                          <w:b/>
                          <w:bCs/>
                        </w:rPr>
                      </w:pPr>
                      <w:r>
                        <w:rPr>
                          <w:rFonts w:ascii="Times New Roman" w:hAnsi="Times New Roman"/>
                          <w:b/>
                          <w:bCs/>
                        </w:rPr>
                        <w:t>C</w:t>
                      </w:r>
                    </w:p>
                  </w:txbxContent>
                </v:textbox>
              </v:shape>
            </w:pict>
          </mc:Fallback>
        </mc:AlternateContent>
      </w:r>
      <w:r w:rsidRPr="00656526">
        <w:rPr>
          <w:noProof/>
          <w:lang w:eastAsia="fr-FR"/>
        </w:rPr>
        <mc:AlternateContent>
          <mc:Choice Requires="wps">
            <w:drawing>
              <wp:anchor distT="0" distB="0" distL="114300" distR="114300" simplePos="0" relativeHeight="251660288" behindDoc="0" locked="0" layoutInCell="1" allowOverlap="1" wp14:anchorId="40DAF889" wp14:editId="2B7D6814">
                <wp:simplePos x="0" y="0"/>
                <wp:positionH relativeFrom="column">
                  <wp:posOffset>2949575</wp:posOffset>
                </wp:positionH>
                <wp:positionV relativeFrom="paragraph">
                  <wp:posOffset>-104140</wp:posOffset>
                </wp:positionV>
                <wp:extent cx="556591" cy="373711"/>
                <wp:effectExtent l="0" t="0" r="0" b="7620"/>
                <wp:wrapNone/>
                <wp:docPr id="13" name="Zone de texte 13"/>
                <wp:cNvGraphicFramePr/>
                <a:graphic xmlns:a="http://schemas.openxmlformats.org/drawingml/2006/main">
                  <a:graphicData uri="http://schemas.microsoft.com/office/word/2010/wordprocessingShape">
                    <wps:wsp>
                      <wps:cNvSpPr txBox="1"/>
                      <wps:spPr>
                        <a:xfrm>
                          <a:off x="0" y="0"/>
                          <a:ext cx="556591" cy="373711"/>
                        </a:xfrm>
                        <a:prstGeom prst="rect">
                          <a:avLst/>
                        </a:prstGeom>
                        <a:noFill/>
                        <a:ln w="6350">
                          <a:noFill/>
                        </a:ln>
                      </wps:spPr>
                      <wps:txbx>
                        <w:txbxContent>
                          <w:p w14:paraId="1449FBFC" w14:textId="77777777" w:rsidR="006E7BF4" w:rsidRPr="00AA287D" w:rsidRDefault="006E7BF4" w:rsidP="006E7BF4">
                            <w:pPr>
                              <w:rPr>
                                <w:rFonts w:ascii="Times New Roman" w:hAnsi="Times New Roman"/>
                                <w:b/>
                                <w:bCs/>
                              </w:rPr>
                            </w:pPr>
                            <w:r>
                              <w:rPr>
                                <w:rFonts w:ascii="Times New Roman" w:hAnsi="Times New Roman"/>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AF889" id="Zone de texte 13" o:spid="_x0000_s1027" type="#_x0000_t202" style="position:absolute;left:0;text-align:left;margin-left:232.25pt;margin-top:-8.2pt;width:43.8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" filled="f" stroked="f" strokeweight=".5pt">
                <v:textbox>
                  <w:txbxContent>
                    <w:p w14:paraId="1449FBFC" w14:textId="77777777" w:rsidR="006E7BF4" w:rsidRPr="00AA287D" w:rsidRDefault="006E7BF4" w:rsidP="006E7BF4">
                      <w:pPr>
                        <w:rPr>
                          <w:rFonts w:ascii="Times New Roman" w:hAnsi="Times New Roman"/>
                          <w:b/>
                          <w:bCs/>
                        </w:rPr>
                      </w:pPr>
                      <w:r>
                        <w:rPr>
                          <w:rFonts w:ascii="Times New Roman" w:hAnsi="Times New Roman"/>
                          <w:b/>
                          <w:bCs/>
                        </w:rPr>
                        <w:t>B</w:t>
                      </w:r>
                    </w:p>
                  </w:txbxContent>
                </v:textbox>
              </v:shape>
            </w:pict>
          </mc:Fallback>
        </mc:AlternateContent>
      </w:r>
      <w:r w:rsidRPr="00656526">
        <w:rPr>
          <w:noProof/>
          <w:lang w:eastAsia="fr-FR"/>
        </w:rPr>
        <mc:AlternateContent>
          <mc:Choice Requires="wps">
            <w:drawing>
              <wp:anchor distT="0" distB="0" distL="114300" distR="114300" simplePos="0" relativeHeight="251659264" behindDoc="0" locked="0" layoutInCell="1" allowOverlap="1" wp14:anchorId="050E859C" wp14:editId="192869F2">
                <wp:simplePos x="0" y="0"/>
                <wp:positionH relativeFrom="column">
                  <wp:posOffset>-45085</wp:posOffset>
                </wp:positionH>
                <wp:positionV relativeFrom="paragraph">
                  <wp:posOffset>-9525</wp:posOffset>
                </wp:positionV>
                <wp:extent cx="405517" cy="421419"/>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05517" cy="421419"/>
                        </a:xfrm>
                        <a:prstGeom prst="rect">
                          <a:avLst/>
                        </a:prstGeom>
                        <a:noFill/>
                        <a:ln w="6350">
                          <a:noFill/>
                        </a:ln>
                      </wps:spPr>
                      <wps:txbx>
                        <w:txbxContent>
                          <w:p w14:paraId="4E1B5E34" w14:textId="77777777" w:rsidR="006E7BF4" w:rsidRPr="00AA287D" w:rsidRDefault="006E7BF4" w:rsidP="006E7BF4">
                            <w:pPr>
                              <w:rPr>
                                <w:rFonts w:ascii="Times New Roman" w:hAnsi="Times New Roman"/>
                                <w:b/>
                                <w:bCs/>
                              </w:rPr>
                            </w:pPr>
                            <w:r w:rsidRPr="00AA287D">
                              <w:rPr>
                                <w:rFonts w:ascii="Times New Roman" w:hAnsi="Times New Roman"/>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859C" id="Zone de texte 14" o:spid="_x0000_s1028" type="#_x0000_t202" style="position:absolute;left:0;text-align:left;margin-left:-3.55pt;margin-top:-.75pt;width:31.9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" filled="f" stroked="f" strokeweight=".5pt">
                <v:textbox>
                  <w:txbxContent>
                    <w:p w14:paraId="4E1B5E34" w14:textId="77777777" w:rsidR="006E7BF4" w:rsidRPr="00AA287D" w:rsidRDefault="006E7BF4" w:rsidP="006E7BF4">
                      <w:pPr>
                        <w:rPr>
                          <w:rFonts w:ascii="Times New Roman" w:hAnsi="Times New Roman"/>
                          <w:b/>
                          <w:bCs/>
                        </w:rPr>
                      </w:pPr>
                      <w:r w:rsidRPr="00AA287D">
                        <w:rPr>
                          <w:rFonts w:ascii="Times New Roman" w:hAnsi="Times New Roman"/>
                          <w:b/>
                          <w:bCs/>
                        </w:rPr>
                        <w:t>A</w:t>
                      </w:r>
                    </w:p>
                  </w:txbxContent>
                </v:textbox>
              </v:shape>
            </w:pict>
          </mc:Fallback>
        </mc:AlternateContent>
      </w:r>
      <w:r w:rsidRPr="00656526">
        <w:rPr>
          <w:rFonts w:cs="Times New Roman"/>
          <w:noProof/>
          <w:lang w:eastAsia="fr-FR"/>
        </w:rPr>
        <mc:AlternateContent>
          <mc:Choice Requires="wps">
            <w:drawing>
              <wp:anchor distT="0" distB="0" distL="114300" distR="114300" simplePos="0" relativeHeight="251668480" behindDoc="0" locked="0" layoutInCell="1" allowOverlap="1" wp14:anchorId="3E752C33" wp14:editId="302D7EB7">
                <wp:simplePos x="0" y="0"/>
                <wp:positionH relativeFrom="column">
                  <wp:posOffset>939800</wp:posOffset>
                </wp:positionH>
                <wp:positionV relativeFrom="paragraph">
                  <wp:posOffset>1748155</wp:posOffset>
                </wp:positionV>
                <wp:extent cx="1143000" cy="2540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143000" cy="254000"/>
                        </a:xfrm>
                        <a:prstGeom prst="rect">
                          <a:avLst/>
                        </a:prstGeom>
                        <a:solidFill>
                          <a:schemeClr val="lt1"/>
                        </a:solidFill>
                        <a:ln w="6350">
                          <a:noFill/>
                        </a:ln>
                      </wps:spPr>
                      <wps:txbx>
                        <w:txbxContent>
                          <w:p w14:paraId="2D9825F3" w14:textId="77777777" w:rsidR="006E7BF4" w:rsidRPr="007966E5" w:rsidRDefault="006E7BF4" w:rsidP="006E7BF4">
                            <w:pPr>
                              <w:spacing w:before="0" w:after="0" w:line="240" w:lineRule="auto"/>
                              <w:rPr>
                                <w:rFonts w:ascii="Times New Roman" w:hAnsi="Times New Roman"/>
                                <w:b/>
                                <w:bCs/>
                                <w:sz w:val="20"/>
                                <w:szCs w:val="18"/>
                              </w:rPr>
                            </w:pPr>
                            <w:r w:rsidRPr="007966E5">
                              <w:rPr>
                                <w:rFonts w:ascii="Times New Roman" w:hAnsi="Times New Roman"/>
                                <w:b/>
                                <w:bCs/>
                                <w:sz w:val="20"/>
                                <w:szCs w:val="18"/>
                              </w:rPr>
                              <w:t xml:space="preserve">Time of </w:t>
                            </w:r>
                            <w:proofErr w:type="spellStart"/>
                            <w:r w:rsidRPr="007966E5">
                              <w:rPr>
                                <w:rFonts w:ascii="Times New Roman" w:hAnsi="Times New Roman"/>
                                <w:b/>
                                <w:bCs/>
                                <w:sz w:val="20"/>
                                <w:szCs w:val="18"/>
                              </w:rPr>
                              <w:t>exposure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2C33" id="Zone de texte 41" o:spid="_x0000_s1029" type="#_x0000_t202" style="position:absolute;left:0;text-align:left;margin-left:74pt;margin-top:137.65pt;width:90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" fillcolor="white [3201]" stroked="f" strokeweight=".5pt">
                <v:textbox>
                  <w:txbxContent>
                    <w:p w14:paraId="2D9825F3" w14:textId="77777777" w:rsidR="006E7BF4" w:rsidRPr="007966E5" w:rsidRDefault="006E7BF4" w:rsidP="006E7BF4">
                      <w:pPr>
                        <w:spacing w:before="0" w:after="0" w:line="240" w:lineRule="auto"/>
                        <w:rPr>
                          <w:rFonts w:ascii="Times New Roman" w:hAnsi="Times New Roman"/>
                          <w:b/>
                          <w:bCs/>
                          <w:sz w:val="20"/>
                          <w:szCs w:val="18"/>
                        </w:rPr>
                      </w:pPr>
                      <w:r w:rsidRPr="007966E5">
                        <w:rPr>
                          <w:rFonts w:ascii="Times New Roman" w:hAnsi="Times New Roman"/>
                          <w:b/>
                          <w:bCs/>
                          <w:sz w:val="20"/>
                          <w:szCs w:val="18"/>
                        </w:rPr>
                        <w:t>Time of exposure</w:t>
                      </w:r>
                    </w:p>
                  </w:txbxContent>
                </v:textbox>
              </v:shape>
            </w:pict>
          </mc:Fallback>
        </mc:AlternateContent>
      </w:r>
      <w:r w:rsidRPr="00656526">
        <w:rPr>
          <w:rFonts w:cs="Times New Roman"/>
          <w:noProof/>
          <w:lang w:eastAsia="fr-FR"/>
        </w:rPr>
        <mc:AlternateContent>
          <mc:Choice Requires="wps">
            <w:drawing>
              <wp:anchor distT="0" distB="0" distL="114300" distR="114300" simplePos="0" relativeHeight="251667456" behindDoc="0" locked="0" layoutInCell="1" allowOverlap="1" wp14:anchorId="5C62F251" wp14:editId="5AF70456">
                <wp:simplePos x="0" y="0"/>
                <wp:positionH relativeFrom="column">
                  <wp:posOffset>3924300</wp:posOffset>
                </wp:positionH>
                <wp:positionV relativeFrom="paragraph">
                  <wp:posOffset>1748155</wp:posOffset>
                </wp:positionV>
                <wp:extent cx="1143000" cy="2540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1143000" cy="254000"/>
                        </a:xfrm>
                        <a:prstGeom prst="rect">
                          <a:avLst/>
                        </a:prstGeom>
                        <a:solidFill>
                          <a:schemeClr val="lt1"/>
                        </a:solidFill>
                        <a:ln w="6350">
                          <a:noFill/>
                        </a:ln>
                      </wps:spPr>
                      <wps:txbx>
                        <w:txbxContent>
                          <w:p w14:paraId="04E0E814" w14:textId="77777777" w:rsidR="006E7BF4" w:rsidRPr="007966E5" w:rsidRDefault="006E7BF4" w:rsidP="006E7BF4">
                            <w:pPr>
                              <w:spacing w:before="0" w:after="0" w:line="240" w:lineRule="auto"/>
                              <w:rPr>
                                <w:rFonts w:ascii="Times New Roman" w:hAnsi="Times New Roman"/>
                                <w:b/>
                                <w:bCs/>
                                <w:sz w:val="20"/>
                                <w:szCs w:val="18"/>
                              </w:rPr>
                            </w:pPr>
                            <w:r w:rsidRPr="007966E5">
                              <w:rPr>
                                <w:rFonts w:ascii="Times New Roman" w:hAnsi="Times New Roman"/>
                                <w:b/>
                                <w:bCs/>
                                <w:sz w:val="20"/>
                                <w:szCs w:val="18"/>
                              </w:rPr>
                              <w:t xml:space="preserve">Time of </w:t>
                            </w:r>
                            <w:proofErr w:type="spellStart"/>
                            <w:r w:rsidRPr="007966E5">
                              <w:rPr>
                                <w:rFonts w:ascii="Times New Roman" w:hAnsi="Times New Roman"/>
                                <w:b/>
                                <w:bCs/>
                                <w:sz w:val="20"/>
                                <w:szCs w:val="18"/>
                              </w:rPr>
                              <w:t>exposure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F251" id="Zone de texte 28" o:spid="_x0000_s1030" type="#_x0000_t202" style="position:absolute;left:0;text-align:left;margin-left:309pt;margin-top:137.65pt;width:90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" fillcolor="white [3201]" stroked="f" strokeweight=".5pt">
                <v:textbox>
                  <w:txbxContent>
                    <w:p w14:paraId="04E0E814" w14:textId="77777777" w:rsidR="006E7BF4" w:rsidRPr="007966E5" w:rsidRDefault="006E7BF4" w:rsidP="006E7BF4">
                      <w:pPr>
                        <w:spacing w:before="0" w:after="0" w:line="240" w:lineRule="auto"/>
                        <w:rPr>
                          <w:rFonts w:ascii="Times New Roman" w:hAnsi="Times New Roman"/>
                          <w:b/>
                          <w:bCs/>
                          <w:sz w:val="20"/>
                          <w:szCs w:val="18"/>
                        </w:rPr>
                      </w:pPr>
                      <w:r w:rsidRPr="007966E5">
                        <w:rPr>
                          <w:rFonts w:ascii="Times New Roman" w:hAnsi="Times New Roman"/>
                          <w:b/>
                          <w:bCs/>
                          <w:sz w:val="20"/>
                          <w:szCs w:val="18"/>
                        </w:rPr>
                        <w:t>Time of exposure</w:t>
                      </w:r>
                    </w:p>
                  </w:txbxContent>
                </v:textbox>
              </v:shape>
            </w:pict>
          </mc:Fallback>
        </mc:AlternateContent>
      </w:r>
      <w:r w:rsidRPr="00656526">
        <w:rPr>
          <w:rFonts w:cs="Times New Roman"/>
          <w:lang w:val="en-GB"/>
        </w:rPr>
        <w:t xml:space="preserve"> </w:t>
      </w:r>
      <w:r w:rsidRPr="00656526">
        <w:rPr>
          <w:rFonts w:cs="Times New Roman"/>
          <w:noProof/>
          <w:lang w:eastAsia="fr-FR"/>
        </w:rPr>
        <w:drawing>
          <wp:inline distT="0" distB="0" distL="0" distR="0" wp14:anchorId="516E3B32" wp14:editId="0CE1D2D8">
            <wp:extent cx="2700996" cy="196266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7229"/>
                    <a:stretch/>
                  </pic:blipFill>
                  <pic:spPr bwMode="auto">
                    <a:xfrm>
                      <a:off x="0" y="0"/>
                      <a:ext cx="2700996" cy="1962665"/>
                    </a:xfrm>
                    <a:prstGeom prst="rect">
                      <a:avLst/>
                    </a:prstGeom>
                    <a:noFill/>
                    <a:ln>
                      <a:noFill/>
                    </a:ln>
                    <a:extLst>
                      <a:ext uri="{53640926-AAD7-44D8-BBD7-CCE9431645EC}">
                        <a14:shadowObscured xmlns:a14="http://schemas.microsoft.com/office/drawing/2010/main"/>
                      </a:ext>
                    </a:extLst>
                  </pic:spPr>
                </pic:pic>
              </a:graphicData>
            </a:graphic>
          </wp:inline>
        </w:drawing>
      </w:r>
      <w:r w:rsidRPr="00656526">
        <w:rPr>
          <w:rFonts w:cs="Times New Roman"/>
          <w:lang w:val="en-GB"/>
        </w:rPr>
        <w:t xml:space="preserve"> </w:t>
      </w:r>
      <w:r w:rsidRPr="00656526">
        <w:rPr>
          <w:rFonts w:cs="Times New Roman"/>
          <w:noProof/>
          <w:lang w:eastAsia="fr-FR"/>
        </w:rPr>
        <w:drawing>
          <wp:inline distT="0" distB="0" distL="0" distR="0" wp14:anchorId="4E626E9A" wp14:editId="3139E463">
            <wp:extent cx="2968284" cy="1949188"/>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6036"/>
                    <a:stretch/>
                  </pic:blipFill>
                  <pic:spPr bwMode="auto">
                    <a:xfrm>
                      <a:off x="0" y="0"/>
                      <a:ext cx="2968284" cy="1949188"/>
                    </a:xfrm>
                    <a:prstGeom prst="rect">
                      <a:avLst/>
                    </a:prstGeom>
                    <a:noFill/>
                    <a:ln>
                      <a:noFill/>
                    </a:ln>
                    <a:extLst>
                      <a:ext uri="{53640926-AAD7-44D8-BBD7-CCE9431645EC}">
                        <a14:shadowObscured xmlns:a14="http://schemas.microsoft.com/office/drawing/2010/main"/>
                      </a:ext>
                    </a:extLst>
                  </pic:spPr>
                </pic:pic>
              </a:graphicData>
            </a:graphic>
          </wp:inline>
        </w:drawing>
      </w:r>
    </w:p>
    <w:p w14:paraId="4E6D7010" w14:textId="77777777" w:rsidR="006E7BF4" w:rsidRPr="00656526" w:rsidRDefault="006E7BF4" w:rsidP="006E7BF4">
      <w:pPr>
        <w:pStyle w:val="Publi"/>
        <w:keepNext/>
        <w:jc w:val="center"/>
        <w:rPr>
          <w:rFonts w:cs="Times New Roman"/>
        </w:rPr>
      </w:pPr>
      <w:r w:rsidRPr="00656526">
        <w:rPr>
          <w:rFonts w:cs="Times New Roman"/>
          <w:noProof/>
          <w:lang w:eastAsia="fr-FR"/>
        </w:rPr>
        <mc:AlternateContent>
          <mc:Choice Requires="wps">
            <w:drawing>
              <wp:anchor distT="0" distB="0" distL="114300" distR="114300" simplePos="0" relativeHeight="251669504" behindDoc="0" locked="0" layoutInCell="1" allowOverlap="1" wp14:anchorId="14FB66A9" wp14:editId="0B9E19D2">
                <wp:simplePos x="0" y="0"/>
                <wp:positionH relativeFrom="column">
                  <wp:posOffset>2590800</wp:posOffset>
                </wp:positionH>
                <wp:positionV relativeFrom="paragraph">
                  <wp:posOffset>1958291</wp:posOffset>
                </wp:positionV>
                <wp:extent cx="1143000" cy="254000"/>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1143000" cy="254000"/>
                        </a:xfrm>
                        <a:prstGeom prst="rect">
                          <a:avLst/>
                        </a:prstGeom>
                        <a:solidFill>
                          <a:schemeClr val="lt1"/>
                        </a:solidFill>
                        <a:ln w="6350">
                          <a:noFill/>
                        </a:ln>
                      </wps:spPr>
                      <wps:txbx>
                        <w:txbxContent>
                          <w:p w14:paraId="3A4FB1E8" w14:textId="77777777" w:rsidR="006E7BF4" w:rsidRPr="007966E5" w:rsidRDefault="006E7BF4" w:rsidP="006E7BF4">
                            <w:pPr>
                              <w:spacing w:before="0" w:after="0" w:line="240" w:lineRule="auto"/>
                              <w:rPr>
                                <w:rFonts w:ascii="Times New Roman" w:hAnsi="Times New Roman"/>
                                <w:b/>
                                <w:bCs/>
                                <w:sz w:val="20"/>
                                <w:szCs w:val="18"/>
                              </w:rPr>
                            </w:pPr>
                            <w:r w:rsidRPr="007966E5">
                              <w:rPr>
                                <w:rFonts w:ascii="Times New Roman" w:hAnsi="Times New Roman"/>
                                <w:b/>
                                <w:bCs/>
                                <w:sz w:val="20"/>
                                <w:szCs w:val="18"/>
                              </w:rPr>
                              <w:t xml:space="preserve">Time of </w:t>
                            </w:r>
                            <w:proofErr w:type="spellStart"/>
                            <w:r w:rsidRPr="007966E5">
                              <w:rPr>
                                <w:rFonts w:ascii="Times New Roman" w:hAnsi="Times New Roman"/>
                                <w:b/>
                                <w:bCs/>
                                <w:sz w:val="20"/>
                                <w:szCs w:val="18"/>
                              </w:rPr>
                              <w:t>exposure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B66A9" id="Zone de texte 42" o:spid="_x0000_s1031" type="#_x0000_t202" style="position:absolute;left:0;text-align:left;margin-left:204pt;margin-top:154.2pt;width:90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" fillcolor="white [3201]" stroked="f" strokeweight=".5pt">
                <v:textbox>
                  <w:txbxContent>
                    <w:p w14:paraId="3A4FB1E8" w14:textId="77777777" w:rsidR="006E7BF4" w:rsidRPr="007966E5" w:rsidRDefault="006E7BF4" w:rsidP="006E7BF4">
                      <w:pPr>
                        <w:spacing w:before="0" w:after="0" w:line="240" w:lineRule="auto"/>
                        <w:rPr>
                          <w:rFonts w:ascii="Times New Roman" w:hAnsi="Times New Roman"/>
                          <w:b/>
                          <w:bCs/>
                          <w:sz w:val="20"/>
                          <w:szCs w:val="18"/>
                        </w:rPr>
                      </w:pPr>
                      <w:r w:rsidRPr="007966E5">
                        <w:rPr>
                          <w:rFonts w:ascii="Times New Roman" w:hAnsi="Times New Roman"/>
                          <w:b/>
                          <w:bCs/>
                          <w:sz w:val="20"/>
                          <w:szCs w:val="18"/>
                        </w:rPr>
                        <w:t>Time of exposure</w:t>
                      </w:r>
                    </w:p>
                  </w:txbxContent>
                </v:textbox>
              </v:shape>
            </w:pict>
          </mc:Fallback>
        </mc:AlternateContent>
      </w:r>
      <w:r w:rsidRPr="00656526">
        <w:rPr>
          <w:rFonts w:cs="Times New Roman"/>
          <w:noProof/>
          <w:lang w:eastAsia="fr-FR"/>
        </w:rPr>
        <w:drawing>
          <wp:anchor distT="0" distB="0" distL="114300" distR="114300" simplePos="0" relativeHeight="251665408" behindDoc="0" locked="0" layoutInCell="1" allowOverlap="1" wp14:anchorId="4B513826" wp14:editId="05E3DFC0">
            <wp:simplePos x="0" y="0"/>
            <wp:positionH relativeFrom="column">
              <wp:posOffset>4488864</wp:posOffset>
            </wp:positionH>
            <wp:positionV relativeFrom="paragraph">
              <wp:posOffset>554990</wp:posOffset>
            </wp:positionV>
            <wp:extent cx="934182" cy="1031191"/>
            <wp:effectExtent l="0" t="0" r="0" b="0"/>
            <wp:wrapNone/>
            <wp:docPr id="20" name="Image 9">
              <a:extLst xmlns:a="http://schemas.openxmlformats.org/drawingml/2006/main">
                <a:ext uri="{FF2B5EF4-FFF2-40B4-BE49-F238E27FC236}">
                  <a16:creationId xmlns:a16="http://schemas.microsoft.com/office/drawing/2014/main" id="{0C465E9E-7F96-40A5-ADAC-A689785AF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0C465E9E-7F96-40A5-ADAC-A689785AF596}"/>
                        </a:ext>
                      </a:extLst>
                    </pic:cNvPr>
                    <pic:cNvPicPr>
                      <a:picLocks noChangeAspect="1"/>
                    </pic:cNvPicPr>
                  </pic:nvPicPr>
                  <pic:blipFill rotWithShape="1">
                    <a:blip r:embed="rId13">
                      <a:extLst>
                        <a:ext uri="{28A0092B-C50C-407E-A947-70E740481C1C}">
                          <a14:useLocalDpi xmlns:a14="http://schemas.microsoft.com/office/drawing/2010/main" val="0"/>
                        </a:ext>
                      </a:extLst>
                    </a:blip>
                    <a:srcRect l="79063" t="33082" r="1668" b="12080"/>
                    <a:stretch/>
                  </pic:blipFill>
                  <pic:spPr>
                    <a:xfrm>
                      <a:off x="0" y="0"/>
                      <a:ext cx="934182" cy="1031191"/>
                    </a:xfrm>
                    <a:prstGeom prst="rect">
                      <a:avLst/>
                    </a:prstGeom>
                  </pic:spPr>
                </pic:pic>
              </a:graphicData>
            </a:graphic>
            <wp14:sizeRelH relativeFrom="margin">
              <wp14:pctWidth>0</wp14:pctWidth>
            </wp14:sizeRelH>
            <wp14:sizeRelV relativeFrom="margin">
              <wp14:pctHeight>0</wp14:pctHeight>
            </wp14:sizeRelV>
          </wp:anchor>
        </w:drawing>
      </w:r>
      <w:r w:rsidRPr="00656526">
        <w:rPr>
          <w:rFonts w:cs="Times New Roman"/>
          <w:noProof/>
          <w:lang w:eastAsia="fr-FR"/>
        </w:rPr>
        <w:drawing>
          <wp:inline distT="0" distB="0" distL="0" distR="0" wp14:anchorId="120B8957" wp14:editId="5FA0981C">
            <wp:extent cx="2693963" cy="217428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8386"/>
                    <a:stretch/>
                  </pic:blipFill>
                  <pic:spPr bwMode="auto">
                    <a:xfrm>
                      <a:off x="0" y="0"/>
                      <a:ext cx="2693963" cy="2174284"/>
                    </a:xfrm>
                    <a:prstGeom prst="rect">
                      <a:avLst/>
                    </a:prstGeom>
                    <a:noFill/>
                    <a:ln>
                      <a:noFill/>
                    </a:ln>
                    <a:extLst>
                      <a:ext uri="{53640926-AAD7-44D8-BBD7-CCE9431645EC}">
                        <a14:shadowObscured xmlns:a14="http://schemas.microsoft.com/office/drawing/2010/main"/>
                      </a:ext>
                    </a:extLst>
                  </pic:spPr>
                </pic:pic>
              </a:graphicData>
            </a:graphic>
          </wp:inline>
        </w:drawing>
      </w:r>
    </w:p>
    <w:p w14:paraId="5770EE4D" w14:textId="37D82B1A" w:rsidR="006E7BF4" w:rsidRPr="00947448" w:rsidRDefault="006E7BF4" w:rsidP="005307B1">
      <w:pPr>
        <w:pStyle w:val="Lgende"/>
        <w:ind w:left="0" w:firstLine="0"/>
        <w:rPr>
          <w:rFonts w:ascii="Times New Roman" w:hAnsi="Times New Roman"/>
          <w:lang w:val="en-US"/>
        </w:rPr>
      </w:pPr>
      <w:bookmarkStart w:id="160" w:name="_Toc88228788"/>
      <w:r w:rsidRPr="00656526">
        <w:rPr>
          <w:rFonts w:ascii="Times New Roman" w:hAnsi="Times New Roman"/>
          <w:lang w:val="en-GB"/>
        </w:rPr>
        <w:t>Figure</w:t>
      </w:r>
      <w:r w:rsidR="00211B24">
        <w:rPr>
          <w:rFonts w:ascii="Times New Roman" w:hAnsi="Times New Roman"/>
          <w:lang w:val="en-GB"/>
        </w:rPr>
        <w:t xml:space="preserve"> 2</w:t>
      </w:r>
      <w:r w:rsidRPr="00656526">
        <w:rPr>
          <w:rFonts w:ascii="Times New Roman" w:hAnsi="Times New Roman"/>
          <w:lang w:val="en-GB"/>
        </w:rPr>
        <w:t>: Cu concentration</w:t>
      </w:r>
      <w:r w:rsidR="00093162">
        <w:rPr>
          <w:rFonts w:ascii="Times New Roman" w:hAnsi="Times New Roman"/>
          <w:lang w:val="en-GB"/>
        </w:rPr>
        <w:t>s</w:t>
      </w:r>
      <w:r w:rsidRPr="00656526">
        <w:rPr>
          <w:rFonts w:ascii="Times New Roman" w:hAnsi="Times New Roman"/>
          <w:lang w:val="en-GB"/>
        </w:rPr>
        <w:t xml:space="preserve"> in liver (A), gills (B) and muscle (C) according to the duration of the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Pr="00656526">
        <w:rPr>
          <w:rFonts w:ascii="Times New Roman" w:hAnsi="Times New Roman"/>
          <w:lang w:val="en-GB"/>
        </w:rPr>
        <w:t xml:space="preserve"> (µg</w:t>
      </w:r>
      <w:r w:rsidR="00947448"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00EA3A3A">
        <w:rPr>
          <w:rFonts w:ascii="Times New Roman" w:hAnsi="Times New Roman"/>
          <w:lang w:val="en-GB"/>
        </w:rPr>
        <w:t xml:space="preserve"> </w:t>
      </w:r>
      <w:proofErr w:type="spellStart"/>
      <w:r w:rsidR="00EA3A3A">
        <w:rPr>
          <w:rFonts w:ascii="Times New Roman" w:hAnsi="Times New Roman"/>
          <w:lang w:val="en-GB"/>
        </w:rPr>
        <w:t>dw</w:t>
      </w:r>
      <w:proofErr w:type="spellEnd"/>
      <w:r w:rsidR="00EA3A3A">
        <w:rPr>
          <w:rFonts w:ascii="Times New Roman" w:hAnsi="Times New Roman"/>
          <w:lang w:val="en-GB"/>
        </w:rPr>
        <w:t>) (n = 15</w:t>
      </w:r>
      <w:r w:rsidR="001F3A05">
        <w:rPr>
          <w:rFonts w:ascii="Times New Roman" w:hAnsi="Times New Roman"/>
          <w:lang w:val="en-GB"/>
        </w:rPr>
        <w:t>,</w:t>
      </w:r>
      <w:r w:rsidR="001F3A05" w:rsidRPr="001F3A05">
        <w:rPr>
          <w:rFonts w:ascii="Times New Roman" w:hAnsi="Times New Roman"/>
          <w:lang w:val="en-GB"/>
        </w:rPr>
        <w:t xml:space="preserve"> mean </w:t>
      </w:r>
      <w:r w:rsidR="001F3A05">
        <w:rPr>
          <w:rFonts w:ascii="Times New Roman" w:hAnsi="Times New Roman"/>
          <w:lang w:val="en-GB"/>
        </w:rPr>
        <w:t>+</w:t>
      </w:r>
      <w:r w:rsidR="001F3A05" w:rsidRPr="001F3A05">
        <w:rPr>
          <w:rFonts w:ascii="Times New Roman" w:hAnsi="Times New Roman"/>
          <w:lang w:val="en-GB"/>
        </w:rPr>
        <w:t xml:space="preserve"> SE</w:t>
      </w:r>
      <w:r w:rsidRPr="00656526">
        <w:rPr>
          <w:rFonts w:ascii="Times New Roman" w:hAnsi="Times New Roman"/>
          <w:lang w:val="en-GB"/>
        </w:rPr>
        <w:t>). Different letters indicate a significant difference among conditions (</w:t>
      </w:r>
      <w:r w:rsidR="00063AEE">
        <w:rPr>
          <w:rFonts w:ascii="Times New Roman" w:hAnsi="Times New Roman"/>
          <w:lang w:val="en-GB"/>
        </w:rPr>
        <w:t xml:space="preserve">Kruskal-Wallis test followed by </w:t>
      </w:r>
      <w:r w:rsidR="0054495D">
        <w:rPr>
          <w:rFonts w:ascii="Times New Roman" w:hAnsi="Times New Roman"/>
          <w:lang w:val="en-GB"/>
        </w:rPr>
        <w:t>Dunn’s test</w:t>
      </w:r>
      <w:r w:rsidRPr="00656526">
        <w:rPr>
          <w:rFonts w:ascii="Times New Roman" w:hAnsi="Times New Roman"/>
          <w:lang w:val="en-GB"/>
        </w:rPr>
        <w:t>; p &lt;0.05).</w:t>
      </w:r>
      <w:bookmarkEnd w:id="160"/>
    </w:p>
    <w:p w14:paraId="2272EDAB" w14:textId="5B4E57F4" w:rsidR="006E7BF4" w:rsidRPr="00656526" w:rsidRDefault="006E7BF4" w:rsidP="00BA4B9E">
      <w:pPr>
        <w:pStyle w:val="Titre3"/>
        <w:numPr>
          <w:ilvl w:val="1"/>
          <w:numId w:val="28"/>
        </w:numPr>
        <w:rPr>
          <w:rFonts w:ascii="Times New Roman" w:hAnsi="Times New Roman"/>
          <w:lang w:val="en-GB"/>
        </w:rPr>
      </w:pPr>
      <w:bookmarkStart w:id="161" w:name="_Toc88228737"/>
      <w:r w:rsidRPr="00656526">
        <w:rPr>
          <w:rFonts w:ascii="Times New Roman" w:hAnsi="Times New Roman"/>
          <w:lang w:val="en-GB"/>
        </w:rPr>
        <w:lastRenderedPageBreak/>
        <w:t>Mortality</w:t>
      </w:r>
      <w:bookmarkEnd w:id="161"/>
    </w:p>
    <w:p w14:paraId="6D050265" w14:textId="72D70B8F" w:rsidR="006E7BF4" w:rsidRDefault="006E7BF4" w:rsidP="00EF4ED6">
      <w:pPr>
        <w:ind w:firstLine="708"/>
        <w:rPr>
          <w:rFonts w:ascii="Times New Roman" w:hAnsi="Times New Roman"/>
          <w:lang w:val="en-GB"/>
        </w:rPr>
      </w:pPr>
      <w:r w:rsidRPr="00656526">
        <w:rPr>
          <w:rFonts w:ascii="Times New Roman" w:hAnsi="Times New Roman"/>
          <w:lang w:val="en-GB"/>
        </w:rPr>
        <w:t xml:space="preserve">During the daily water change, dead fish were counted and removed from the tanks. </w:t>
      </w:r>
      <w:r w:rsidR="00E67BA3">
        <w:rPr>
          <w:rFonts w:ascii="Times New Roman" w:hAnsi="Times New Roman"/>
          <w:lang w:val="en-GB"/>
        </w:rPr>
        <w:t>In</w:t>
      </w:r>
      <w:r w:rsidRPr="00656526">
        <w:rPr>
          <w:rFonts w:ascii="Times New Roman" w:hAnsi="Times New Roman"/>
          <w:lang w:val="en-GB"/>
        </w:rPr>
        <w:t xml:space="preserve"> the first experiment, there was 85 % mortality for the CuPT_100 and almost 5 % mortality for the CuPT_50 condition after less than 15 h of exposure</w:t>
      </w:r>
      <w:r w:rsidR="00E67BA3">
        <w:rPr>
          <w:rFonts w:ascii="Times New Roman" w:hAnsi="Times New Roman"/>
          <w:lang w:val="en-GB"/>
        </w:rPr>
        <w:t xml:space="preserve"> (data not shown)</w:t>
      </w:r>
      <w:r w:rsidRPr="00656526">
        <w:rPr>
          <w:rFonts w:ascii="Times New Roman" w:hAnsi="Times New Roman"/>
          <w:lang w:val="en-GB"/>
        </w:rPr>
        <w:t xml:space="preserve">. </w:t>
      </w:r>
      <w:r w:rsidR="00E67BA3">
        <w:rPr>
          <w:rFonts w:ascii="Times New Roman" w:hAnsi="Times New Roman"/>
          <w:lang w:val="en-GB"/>
        </w:rPr>
        <w:t xml:space="preserve">No mortality was observed for the </w:t>
      </w:r>
      <w:r w:rsidR="00E67BA3" w:rsidRPr="00656526">
        <w:rPr>
          <w:rFonts w:ascii="Times New Roman" w:hAnsi="Times New Roman"/>
          <w:lang w:val="en-GB"/>
        </w:rPr>
        <w:t>CuSO</w:t>
      </w:r>
      <w:r w:rsidR="00E67BA3" w:rsidRPr="00656526">
        <w:rPr>
          <w:rFonts w:ascii="Times New Roman" w:hAnsi="Times New Roman"/>
          <w:vertAlign w:val="subscript"/>
          <w:lang w:val="en-GB"/>
        </w:rPr>
        <w:t>4</w:t>
      </w:r>
      <w:r w:rsidR="00E67BA3">
        <w:rPr>
          <w:rFonts w:ascii="Times New Roman" w:hAnsi="Times New Roman"/>
          <w:lang w:val="en-GB"/>
        </w:rPr>
        <w:t xml:space="preserve">_50 or </w:t>
      </w:r>
      <w:r w:rsidR="00E67BA3" w:rsidRPr="00656526">
        <w:rPr>
          <w:rFonts w:ascii="Times New Roman" w:hAnsi="Times New Roman"/>
          <w:lang w:val="en-GB"/>
        </w:rPr>
        <w:t>CuSO</w:t>
      </w:r>
      <w:r w:rsidR="00E67BA3" w:rsidRPr="00656526">
        <w:rPr>
          <w:rFonts w:ascii="Times New Roman" w:hAnsi="Times New Roman"/>
          <w:vertAlign w:val="subscript"/>
          <w:lang w:val="en-GB"/>
        </w:rPr>
        <w:t>4</w:t>
      </w:r>
      <w:r w:rsidR="00E67BA3">
        <w:rPr>
          <w:rFonts w:ascii="Times New Roman" w:hAnsi="Times New Roman"/>
          <w:lang w:val="en-GB"/>
        </w:rPr>
        <w:t>_100 condition</w:t>
      </w:r>
      <w:r w:rsidR="00605B2A">
        <w:rPr>
          <w:rFonts w:ascii="Times New Roman" w:hAnsi="Times New Roman"/>
          <w:lang w:val="en-GB"/>
        </w:rPr>
        <w:t xml:space="preserve"> during that period</w:t>
      </w:r>
      <w:r w:rsidR="00E67BA3">
        <w:rPr>
          <w:rFonts w:ascii="Times New Roman" w:hAnsi="Times New Roman"/>
          <w:lang w:val="en-GB"/>
        </w:rPr>
        <w:t xml:space="preserve">. </w:t>
      </w:r>
      <w:r w:rsidRPr="00656526">
        <w:rPr>
          <w:rFonts w:ascii="Times New Roman" w:hAnsi="Times New Roman"/>
          <w:lang w:val="en-GB"/>
        </w:rPr>
        <w:t xml:space="preserve">The first experiment was stopped after these observations, </w:t>
      </w:r>
      <w:r w:rsidR="00D05C73">
        <w:rPr>
          <w:rFonts w:ascii="Times New Roman" w:hAnsi="Times New Roman"/>
          <w:lang w:val="en-GB"/>
        </w:rPr>
        <w:t>which allowed to set the highest concentration for the second exposure (16-day chronic exposure) to 10 µg/L</w:t>
      </w:r>
      <w:r w:rsidRPr="00656526">
        <w:rPr>
          <w:rFonts w:ascii="Times New Roman" w:hAnsi="Times New Roman"/>
          <w:lang w:val="en-GB"/>
        </w:rPr>
        <w:t xml:space="preserve">. For the second experiment, the percentage of cumulative mortality for CuPT_10 condition was significantly different from the control after 8 and 16 days of exposure with 38 % and 43 %. There was </w:t>
      </w:r>
      <w:del w:id="162" w:author="Couture Patrice" w:date="2023-07-03T14:12:00Z">
        <w:r w:rsidRPr="00656526" w:rsidDel="00C821C5">
          <w:rPr>
            <w:rFonts w:ascii="Times New Roman" w:hAnsi="Times New Roman"/>
            <w:lang w:val="en-GB"/>
          </w:rPr>
          <w:delText xml:space="preserve">11 </w:delText>
        </w:r>
      </w:del>
      <w:ins w:id="163" w:author="Couture Patrice" w:date="2023-07-03T14:12:00Z">
        <w:r w:rsidR="00C821C5">
          <w:rPr>
            <w:rFonts w:ascii="Times New Roman" w:hAnsi="Times New Roman"/>
            <w:lang w:val="en-GB"/>
          </w:rPr>
          <w:t>20</w:t>
        </w:r>
        <w:r w:rsidR="00C821C5" w:rsidRPr="00656526">
          <w:rPr>
            <w:rFonts w:ascii="Times New Roman" w:hAnsi="Times New Roman"/>
            <w:lang w:val="en-GB"/>
          </w:rPr>
          <w:t xml:space="preserve"> </w:t>
        </w:r>
      </w:ins>
      <w:r w:rsidRPr="00656526">
        <w:rPr>
          <w:rFonts w:ascii="Times New Roman" w:hAnsi="Times New Roman"/>
          <w:lang w:val="en-GB"/>
        </w:rPr>
        <w:t xml:space="preserve">% of mortality after </w:t>
      </w:r>
      <w:del w:id="164" w:author="Couture Patrice" w:date="2023-07-03T14:12:00Z">
        <w:r w:rsidRPr="00656526" w:rsidDel="00C821C5">
          <w:rPr>
            <w:rFonts w:ascii="Times New Roman" w:hAnsi="Times New Roman"/>
            <w:lang w:val="en-GB"/>
          </w:rPr>
          <w:delText xml:space="preserve">16 </w:delText>
        </w:r>
      </w:del>
      <w:ins w:id="165" w:author="Couture Patrice" w:date="2023-07-03T14:12:00Z">
        <w:r w:rsidR="00C821C5">
          <w:rPr>
            <w:rFonts w:ascii="Times New Roman" w:hAnsi="Times New Roman"/>
            <w:lang w:val="en-GB"/>
          </w:rPr>
          <w:t>8</w:t>
        </w:r>
        <w:r w:rsidR="00C821C5" w:rsidRPr="00656526">
          <w:rPr>
            <w:rFonts w:ascii="Times New Roman" w:hAnsi="Times New Roman"/>
            <w:lang w:val="en-GB"/>
          </w:rPr>
          <w:t xml:space="preserve"> </w:t>
        </w:r>
      </w:ins>
      <w:r w:rsidRPr="00656526">
        <w:rPr>
          <w:rFonts w:ascii="Times New Roman" w:hAnsi="Times New Roman"/>
          <w:lang w:val="en-GB"/>
        </w:rPr>
        <w:t>days of exposure to CuPT_1</w:t>
      </w:r>
      <w:ins w:id="166" w:author="Couture Patrice" w:date="2023-07-03T14:13:00Z">
        <w:r w:rsidR="00C821C5">
          <w:rPr>
            <w:rFonts w:ascii="Times New Roman" w:hAnsi="Times New Roman"/>
            <w:lang w:val="en-GB"/>
          </w:rPr>
          <w:t xml:space="preserve"> and this value was maintained a</w:t>
        </w:r>
      </w:ins>
      <w:ins w:id="167" w:author="Couture Patrice" w:date="2023-07-03T14:14:00Z">
        <w:r w:rsidR="00C821C5">
          <w:rPr>
            <w:rFonts w:ascii="Times New Roman" w:hAnsi="Times New Roman"/>
            <w:lang w:val="en-GB"/>
          </w:rPr>
          <w:t>fter 16 days</w:t>
        </w:r>
      </w:ins>
      <w:r w:rsidRPr="00656526">
        <w:rPr>
          <w:rFonts w:ascii="Times New Roman" w:hAnsi="Times New Roman"/>
          <w:lang w:val="en-GB"/>
        </w:rPr>
        <w:t>. There was no mortality for control, and CuSO</w:t>
      </w:r>
      <w:r w:rsidRPr="00656526">
        <w:rPr>
          <w:rFonts w:ascii="Times New Roman" w:hAnsi="Times New Roman"/>
          <w:vertAlign w:val="subscript"/>
          <w:lang w:val="en-GB"/>
        </w:rPr>
        <w:t>4</w:t>
      </w:r>
      <w:r w:rsidRPr="00656526">
        <w:rPr>
          <w:rFonts w:ascii="Times New Roman" w:hAnsi="Times New Roman"/>
          <w:lang w:val="en-GB"/>
        </w:rPr>
        <w:t xml:space="preserve">_10 conditions after 16 days of exposure (Figure 3). </w:t>
      </w:r>
    </w:p>
    <w:p w14:paraId="5CB3D872" w14:textId="51001393" w:rsidR="00EB5DC6" w:rsidRPr="00EF4ED6" w:rsidRDefault="00337F31" w:rsidP="00EF4ED6">
      <w:pPr>
        <w:ind w:firstLine="708"/>
        <w:rPr>
          <w:rFonts w:ascii="Times New Roman" w:hAnsi="Times New Roman"/>
          <w:lang w:val="en-GB"/>
        </w:rPr>
      </w:pPr>
      <w:r>
        <w:rPr>
          <w:rFonts w:ascii="Times New Roman" w:hAnsi="Times New Roman"/>
          <w:noProof/>
          <w:lang w:eastAsia="fr-FR"/>
        </w:rPr>
        <w:drawing>
          <wp:inline distT="0" distB="0" distL="0" distR="0" wp14:anchorId="0AFBD5BB" wp14:editId="01F24ECF">
            <wp:extent cx="4288868" cy="2429933"/>
            <wp:effectExtent l="0" t="0" r="381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a:extLst>
                        <a:ext uri="{28A0092B-C50C-407E-A947-70E740481C1C}">
                          <a14:useLocalDpi xmlns:a14="http://schemas.microsoft.com/office/drawing/2010/main" val="0"/>
                        </a:ext>
                      </a:extLst>
                    </a:blip>
                    <a:stretch>
                      <a:fillRect/>
                    </a:stretch>
                  </pic:blipFill>
                  <pic:spPr>
                    <a:xfrm>
                      <a:off x="0" y="0"/>
                      <a:ext cx="4300701" cy="2436637"/>
                    </a:xfrm>
                    <a:prstGeom prst="rect">
                      <a:avLst/>
                    </a:prstGeom>
                  </pic:spPr>
                </pic:pic>
              </a:graphicData>
            </a:graphic>
          </wp:inline>
        </w:drawing>
      </w:r>
    </w:p>
    <w:p w14:paraId="7439C24B" w14:textId="51998DC9" w:rsidR="006E7BF4" w:rsidRDefault="006E7BF4" w:rsidP="005307B1">
      <w:pPr>
        <w:pStyle w:val="Lgende"/>
        <w:ind w:left="0" w:firstLine="0"/>
        <w:rPr>
          <w:rFonts w:ascii="Times New Roman" w:hAnsi="Times New Roman"/>
          <w:lang w:val="en-GB"/>
        </w:rPr>
      </w:pPr>
      <w:bookmarkStart w:id="168" w:name="_Toc88228789"/>
      <w:r w:rsidRPr="00656526">
        <w:rPr>
          <w:rFonts w:ascii="Times New Roman" w:hAnsi="Times New Roman"/>
          <w:lang w:val="en-GB"/>
        </w:rPr>
        <w:t>Figure</w:t>
      </w:r>
      <w:r w:rsidR="00211B24">
        <w:rPr>
          <w:rFonts w:ascii="Times New Roman" w:hAnsi="Times New Roman"/>
          <w:lang w:val="en-GB"/>
        </w:rPr>
        <w:t xml:space="preserve"> 3</w:t>
      </w:r>
      <w:r w:rsidRPr="00656526">
        <w:rPr>
          <w:rFonts w:ascii="Times New Roman" w:hAnsi="Times New Roman"/>
          <w:lang w:val="en-GB"/>
        </w:rPr>
        <w:t>: Percentage of mortality of juvenile depending on the time of exposure</w:t>
      </w:r>
      <w:r>
        <w:rPr>
          <w:rFonts w:ascii="Times New Roman" w:hAnsi="Times New Roman"/>
          <w:lang w:val="en-GB"/>
        </w:rPr>
        <w:t xml:space="preserve"> for all conditions (no mortality observed</w:t>
      </w:r>
      <w:ins w:id="169" w:author="Couture Patrice" w:date="2023-07-27T11:03:00Z">
        <w:r w:rsidR="009C2BC1">
          <w:rPr>
            <w:rFonts w:ascii="Times New Roman" w:hAnsi="Times New Roman"/>
            <w:lang w:val="en-GB"/>
          </w:rPr>
          <w:t xml:space="preserve"> </w:t>
        </w:r>
      </w:ins>
      <w:del w:id="170" w:author="Couture Patrice" w:date="2023-07-27T11:03:00Z">
        <w:r w:rsidDel="009C2BC1">
          <w:rPr>
            <w:rFonts w:ascii="Times New Roman" w:hAnsi="Times New Roman"/>
            <w:lang w:val="en-GB"/>
          </w:rPr>
          <w:delText xml:space="preserve"> </w:delText>
        </w:r>
      </w:del>
      <w:r>
        <w:rPr>
          <w:rFonts w:ascii="Times New Roman" w:hAnsi="Times New Roman"/>
          <w:lang w:val="en-GB"/>
        </w:rPr>
        <w:t>for control and CuSO</w:t>
      </w:r>
      <w:r w:rsidRPr="00907B88">
        <w:rPr>
          <w:rFonts w:ascii="Times New Roman" w:hAnsi="Times New Roman"/>
          <w:vertAlign w:val="subscript"/>
          <w:lang w:val="en-GB"/>
        </w:rPr>
        <w:t>4</w:t>
      </w:r>
      <w:r>
        <w:rPr>
          <w:rFonts w:ascii="Times New Roman" w:hAnsi="Times New Roman"/>
          <w:lang w:val="en-GB"/>
        </w:rPr>
        <w:t>_10</w:t>
      </w:r>
      <w:r w:rsidR="00C9267F">
        <w:rPr>
          <w:rFonts w:ascii="Times New Roman" w:hAnsi="Times New Roman"/>
          <w:lang w:val="en-GB"/>
        </w:rPr>
        <w:t xml:space="preserve">; </w:t>
      </w:r>
      <w:r w:rsidR="00877A4A">
        <w:rPr>
          <w:rFonts w:ascii="Times New Roman" w:hAnsi="Times New Roman"/>
          <w:lang w:val="en-GB"/>
        </w:rPr>
        <w:t xml:space="preserve">Dunnett’s </w:t>
      </w:r>
      <w:r w:rsidR="00877A4A" w:rsidRPr="00877A4A">
        <w:rPr>
          <w:rFonts w:ascii="Times New Roman" w:hAnsi="Times New Roman"/>
          <w:lang w:val="en-GB"/>
        </w:rPr>
        <w:t>test,</w:t>
      </w:r>
      <w:r w:rsidR="00C9267F" w:rsidRPr="00877A4A">
        <w:rPr>
          <w:rFonts w:ascii="Times New Roman" w:hAnsi="Times New Roman"/>
          <w:lang w:val="en-GB"/>
        </w:rPr>
        <w:t xml:space="preserve"> p&lt;0.05</w:t>
      </w:r>
      <w:r w:rsidR="00C065DF" w:rsidRPr="00877A4A">
        <w:rPr>
          <w:rFonts w:ascii="Times New Roman" w:hAnsi="Times New Roman"/>
          <w:lang w:val="en-GB"/>
        </w:rPr>
        <w:t xml:space="preserve">; </w:t>
      </w:r>
      <w:r w:rsidR="00337F31">
        <w:rPr>
          <w:rFonts w:ascii="Times New Roman" w:hAnsi="Times New Roman"/>
          <w:lang w:val="en-GB"/>
        </w:rPr>
        <w:t xml:space="preserve">mean +SE; </w:t>
      </w:r>
      <w:r w:rsidR="00877A4A" w:rsidRPr="00877A4A">
        <w:rPr>
          <w:rFonts w:ascii="Times New Roman" w:hAnsi="Times New Roman"/>
          <w:lang w:val="en-GB"/>
        </w:rPr>
        <w:t>n=3 aquariums per condition).</w:t>
      </w:r>
      <w:bookmarkEnd w:id="168"/>
    </w:p>
    <w:p w14:paraId="2B8E3691" w14:textId="38719E4B" w:rsidR="006E7BF4" w:rsidRPr="00656526" w:rsidRDefault="006E7BF4" w:rsidP="00BA4B9E">
      <w:pPr>
        <w:pStyle w:val="Titre3"/>
        <w:numPr>
          <w:ilvl w:val="1"/>
          <w:numId w:val="28"/>
        </w:numPr>
        <w:rPr>
          <w:rFonts w:ascii="Times New Roman" w:hAnsi="Times New Roman"/>
          <w:lang w:val="en-GB"/>
        </w:rPr>
      </w:pPr>
      <w:bookmarkStart w:id="171" w:name="_Toc88228738"/>
      <w:r w:rsidRPr="00656526">
        <w:rPr>
          <w:rFonts w:ascii="Times New Roman" w:hAnsi="Times New Roman"/>
          <w:lang w:val="en-GB"/>
        </w:rPr>
        <w:t>Biometric parameters</w:t>
      </w:r>
      <w:bookmarkEnd w:id="171"/>
    </w:p>
    <w:p w14:paraId="09D01BF7" w14:textId="6197B868"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The fish sampled on </w:t>
      </w:r>
      <w:r w:rsidR="00093162">
        <w:rPr>
          <w:rFonts w:ascii="Times New Roman" w:hAnsi="Times New Roman"/>
          <w:lang w:val="en-GB"/>
        </w:rPr>
        <w:t>D</w:t>
      </w:r>
      <w:r w:rsidRPr="00656526">
        <w:rPr>
          <w:rFonts w:ascii="Times New Roman" w:hAnsi="Times New Roman"/>
          <w:lang w:val="en-GB"/>
        </w:rPr>
        <w:t>ay 0 had an average length of 9.8 ± 0.9 cm and an average mass of 8.1 ± 1.6 g</w:t>
      </w:r>
      <w:r w:rsidR="00135B2D">
        <w:rPr>
          <w:rFonts w:ascii="Times New Roman" w:hAnsi="Times New Roman"/>
          <w:lang w:val="en-GB"/>
        </w:rPr>
        <w:t xml:space="preserve"> wet w</w:t>
      </w:r>
      <w:r w:rsidR="001B50DE">
        <w:rPr>
          <w:rFonts w:ascii="Times New Roman" w:hAnsi="Times New Roman"/>
          <w:lang w:val="en-GB"/>
        </w:rPr>
        <w:t>eight</w:t>
      </w:r>
      <w:r w:rsidRPr="00656526">
        <w:rPr>
          <w:rFonts w:ascii="Times New Roman" w:hAnsi="Times New Roman"/>
          <w:lang w:val="en-GB"/>
        </w:rPr>
        <w:t>. After the 16 days of exposure, all fish had grown, reaching an average length</w:t>
      </w:r>
      <w:ins w:id="172" w:author="Couture Patrice" w:date="2023-07-14T10:08:00Z">
        <w:r w:rsidR="00547FB0">
          <w:rPr>
            <w:rFonts w:ascii="Times New Roman" w:hAnsi="Times New Roman"/>
            <w:lang w:val="en-GB"/>
          </w:rPr>
          <w:t xml:space="preserve"> of</w:t>
        </w:r>
      </w:ins>
      <w:r w:rsidRPr="00656526">
        <w:rPr>
          <w:rFonts w:ascii="Times New Roman" w:hAnsi="Times New Roman"/>
          <w:lang w:val="en-GB"/>
        </w:rPr>
        <w:t xml:space="preserve"> </w:t>
      </w:r>
      <w:del w:id="173" w:author="Couture Patrice" w:date="2023-07-14T10:07:00Z">
        <w:r w:rsidRPr="00656526" w:rsidDel="00547FB0">
          <w:rPr>
            <w:rFonts w:ascii="Times New Roman" w:hAnsi="Times New Roman"/>
            <w:lang w:val="en-GB"/>
          </w:rPr>
          <w:delText>between 10.0</w:delText>
        </w:r>
      </w:del>
      <w:ins w:id="174" w:author="Couture Patrice" w:date="2023-07-14T10:07:00Z">
        <w:r w:rsidR="00547FB0">
          <w:rPr>
            <w:rFonts w:ascii="Times New Roman" w:hAnsi="Times New Roman"/>
            <w:lang w:val="en-GB"/>
          </w:rPr>
          <w:t>10.2</w:t>
        </w:r>
      </w:ins>
      <w:r w:rsidRPr="00656526">
        <w:rPr>
          <w:rFonts w:ascii="Times New Roman" w:hAnsi="Times New Roman"/>
          <w:lang w:val="en-GB"/>
        </w:rPr>
        <w:t xml:space="preserve"> ± </w:t>
      </w:r>
      <w:del w:id="175" w:author="Couture Patrice" w:date="2023-07-14T10:08:00Z">
        <w:r w:rsidRPr="00656526" w:rsidDel="00547FB0">
          <w:rPr>
            <w:rFonts w:ascii="Times New Roman" w:hAnsi="Times New Roman"/>
            <w:lang w:val="en-GB"/>
          </w:rPr>
          <w:delText>0.8</w:delText>
        </w:r>
      </w:del>
      <w:ins w:id="176" w:author="Couture Patrice" w:date="2023-07-14T10:08:00Z">
        <w:r w:rsidR="00547FB0">
          <w:rPr>
            <w:rFonts w:ascii="Times New Roman" w:hAnsi="Times New Roman"/>
            <w:lang w:val="en-GB"/>
          </w:rPr>
          <w:t>0.2</w:t>
        </w:r>
      </w:ins>
      <w:r w:rsidRPr="00656526">
        <w:rPr>
          <w:rFonts w:ascii="Times New Roman" w:hAnsi="Times New Roman"/>
          <w:lang w:val="en-GB"/>
        </w:rPr>
        <w:t xml:space="preserve"> </w:t>
      </w:r>
      <w:del w:id="177" w:author="Couture Patrice" w:date="2023-07-14T10:08:00Z">
        <w:r w:rsidRPr="00656526" w:rsidDel="00547FB0">
          <w:rPr>
            <w:rFonts w:ascii="Times New Roman" w:hAnsi="Times New Roman"/>
            <w:lang w:val="en-GB"/>
          </w:rPr>
          <w:delText xml:space="preserve">and 10.6 ± 0.7 </w:delText>
        </w:r>
      </w:del>
      <w:r w:rsidRPr="00656526">
        <w:rPr>
          <w:rFonts w:ascii="Times New Roman" w:hAnsi="Times New Roman"/>
          <w:lang w:val="en-GB"/>
        </w:rPr>
        <w:t xml:space="preserve">cm and an average mass </w:t>
      </w:r>
      <w:ins w:id="178" w:author="Couture Patrice" w:date="2023-07-14T10:08:00Z">
        <w:r w:rsidR="00547FB0">
          <w:rPr>
            <w:rFonts w:ascii="Times New Roman" w:hAnsi="Times New Roman"/>
            <w:lang w:val="en-GB"/>
          </w:rPr>
          <w:t xml:space="preserve">of </w:t>
        </w:r>
      </w:ins>
      <w:del w:id="179" w:author="Couture Patrice" w:date="2023-07-14T10:08:00Z">
        <w:r w:rsidRPr="00656526" w:rsidDel="00547FB0">
          <w:rPr>
            <w:rFonts w:ascii="Times New Roman" w:hAnsi="Times New Roman"/>
            <w:lang w:val="en-GB"/>
          </w:rPr>
          <w:delText>between 9.9</w:delText>
        </w:r>
      </w:del>
      <w:ins w:id="180" w:author="Couture Patrice" w:date="2023-07-14T10:08:00Z">
        <w:r w:rsidR="00547FB0">
          <w:rPr>
            <w:rFonts w:ascii="Times New Roman" w:hAnsi="Times New Roman"/>
            <w:lang w:val="en-GB"/>
          </w:rPr>
          <w:t>10.4</w:t>
        </w:r>
      </w:ins>
      <w:r w:rsidRPr="00656526">
        <w:rPr>
          <w:rFonts w:ascii="Times New Roman" w:hAnsi="Times New Roman"/>
          <w:lang w:val="en-GB"/>
        </w:rPr>
        <w:t xml:space="preserve"> ± </w:t>
      </w:r>
      <w:del w:id="181" w:author="Couture Patrice" w:date="2023-07-14T10:08:00Z">
        <w:r w:rsidRPr="00656526" w:rsidDel="00547FB0">
          <w:rPr>
            <w:rFonts w:ascii="Times New Roman" w:hAnsi="Times New Roman"/>
            <w:lang w:val="en-GB"/>
          </w:rPr>
          <w:delText>2</w:delText>
        </w:r>
        <w:r w:rsidR="0085140F" w:rsidDel="00547FB0">
          <w:rPr>
            <w:rFonts w:ascii="Times New Roman" w:hAnsi="Times New Roman"/>
            <w:lang w:val="en-GB"/>
          </w:rPr>
          <w:delText>.</w:delText>
        </w:r>
        <w:r w:rsidRPr="00656526" w:rsidDel="00547FB0">
          <w:rPr>
            <w:rFonts w:ascii="Times New Roman" w:hAnsi="Times New Roman"/>
            <w:lang w:val="en-GB"/>
          </w:rPr>
          <w:delText>0</w:delText>
        </w:r>
      </w:del>
      <w:ins w:id="182" w:author="Couture Patrice" w:date="2023-07-14T10:08:00Z">
        <w:r w:rsidR="00547FB0">
          <w:rPr>
            <w:rFonts w:ascii="Times New Roman" w:hAnsi="Times New Roman"/>
            <w:lang w:val="en-GB"/>
          </w:rPr>
          <w:t>0.2</w:t>
        </w:r>
      </w:ins>
      <w:r w:rsidRPr="00656526">
        <w:rPr>
          <w:rFonts w:ascii="Times New Roman" w:hAnsi="Times New Roman"/>
          <w:lang w:val="en-GB"/>
        </w:rPr>
        <w:t xml:space="preserve"> </w:t>
      </w:r>
      <w:del w:id="183" w:author="Couture Patrice" w:date="2023-07-14T10:09:00Z">
        <w:r w:rsidRPr="00656526" w:rsidDel="00547FB0">
          <w:rPr>
            <w:rFonts w:ascii="Times New Roman" w:hAnsi="Times New Roman"/>
            <w:lang w:val="en-GB"/>
          </w:rPr>
          <w:delText xml:space="preserve">and 10.9 ± 1.8 </w:delText>
        </w:r>
      </w:del>
      <w:r w:rsidRPr="00656526">
        <w:rPr>
          <w:rFonts w:ascii="Times New Roman" w:hAnsi="Times New Roman"/>
          <w:lang w:val="en-GB"/>
        </w:rPr>
        <w:t>g</w:t>
      </w:r>
      <w:r w:rsidR="001B50DE">
        <w:rPr>
          <w:rFonts w:ascii="Times New Roman" w:hAnsi="Times New Roman"/>
          <w:lang w:val="en-GB"/>
        </w:rPr>
        <w:t xml:space="preserve"> wet weight</w:t>
      </w:r>
      <w:r w:rsidRPr="00656526">
        <w:rPr>
          <w:rFonts w:ascii="Times New Roman" w:hAnsi="Times New Roman"/>
          <w:lang w:val="en-GB"/>
        </w:rPr>
        <w:t xml:space="preserve">. No significant difference in growth was observed among the conditions after the 16 days of exposure to </w:t>
      </w:r>
      <w:del w:id="184" w:author="Couture Patrice" w:date="2023-07-14T09:47:00Z">
        <w:r w:rsidRPr="00656526" w:rsidDel="00320FD8">
          <w:rPr>
            <w:rFonts w:ascii="Times New Roman" w:hAnsi="Times New Roman"/>
            <w:lang w:val="en-GB"/>
          </w:rPr>
          <w:delText xml:space="preserve">both </w:delText>
        </w:r>
      </w:del>
      <w:ins w:id="185" w:author="Couture Patrice" w:date="2023-07-14T09:47:00Z">
        <w:r w:rsidR="00320FD8">
          <w:rPr>
            <w:rFonts w:ascii="Times New Roman" w:hAnsi="Times New Roman"/>
            <w:lang w:val="en-GB"/>
          </w:rPr>
          <w:t>either</w:t>
        </w:r>
        <w:r w:rsidR="00320FD8" w:rsidRPr="00656526">
          <w:rPr>
            <w:rFonts w:ascii="Times New Roman" w:hAnsi="Times New Roman"/>
            <w:lang w:val="en-GB"/>
          </w:rPr>
          <w:t xml:space="preserve"> </w:t>
        </w:r>
      </w:ins>
      <w:r w:rsidRPr="00656526">
        <w:rPr>
          <w:rFonts w:ascii="Times New Roman" w:hAnsi="Times New Roman"/>
          <w:lang w:val="en-GB"/>
        </w:rPr>
        <w:t>contaminant</w:t>
      </w:r>
      <w:del w:id="186" w:author="Couture Patrice" w:date="2023-07-14T09:47:00Z">
        <w:r w:rsidRPr="00656526" w:rsidDel="00320FD8">
          <w:rPr>
            <w:rFonts w:ascii="Times New Roman" w:hAnsi="Times New Roman"/>
            <w:lang w:val="en-GB"/>
          </w:rPr>
          <w:delText>s</w:delText>
        </w:r>
      </w:del>
      <w:r w:rsidR="0085140F">
        <w:rPr>
          <w:rFonts w:ascii="Times New Roman" w:hAnsi="Times New Roman"/>
          <w:lang w:val="en-GB"/>
        </w:rPr>
        <w:t>.</w:t>
      </w:r>
    </w:p>
    <w:p w14:paraId="5B49296C" w14:textId="5D29DCD3" w:rsidR="006E7BF4" w:rsidRPr="00656526" w:rsidRDefault="006E7BF4" w:rsidP="00BA4B9E">
      <w:pPr>
        <w:pStyle w:val="Titre3"/>
        <w:numPr>
          <w:ilvl w:val="1"/>
          <w:numId w:val="28"/>
        </w:numPr>
        <w:rPr>
          <w:rFonts w:ascii="Times New Roman" w:hAnsi="Times New Roman"/>
          <w:lang w:val="en-GB"/>
        </w:rPr>
      </w:pPr>
      <w:bookmarkStart w:id="187" w:name="_Toc88228739"/>
      <w:r w:rsidRPr="00656526">
        <w:rPr>
          <w:rFonts w:ascii="Times New Roman" w:hAnsi="Times New Roman"/>
          <w:lang w:val="en-GB"/>
        </w:rPr>
        <w:t>Antioxidant capacities</w:t>
      </w:r>
      <w:bookmarkEnd w:id="187"/>
    </w:p>
    <w:p w14:paraId="20C70B26" w14:textId="74C33C2D" w:rsidR="006E7BF4" w:rsidRPr="00656526" w:rsidRDefault="00BC15F7" w:rsidP="006E7BF4">
      <w:pPr>
        <w:ind w:firstLine="708"/>
        <w:rPr>
          <w:rFonts w:ascii="Times New Roman" w:hAnsi="Times New Roman"/>
          <w:lang w:val="en-GB"/>
        </w:rPr>
      </w:pPr>
      <w:r>
        <w:rPr>
          <w:rFonts w:ascii="Times New Roman" w:hAnsi="Times New Roman"/>
          <w:lang w:val="en-GB"/>
        </w:rPr>
        <w:t xml:space="preserve">At the start of exposure (Day 0), </w:t>
      </w:r>
      <w:r w:rsidR="006E7BF4" w:rsidRPr="00656526">
        <w:rPr>
          <w:rFonts w:ascii="Times New Roman" w:hAnsi="Times New Roman"/>
          <w:lang w:val="en-GB"/>
        </w:rPr>
        <w:t xml:space="preserve">mean CAT </w:t>
      </w:r>
      <w:r>
        <w:rPr>
          <w:rFonts w:ascii="Times New Roman" w:hAnsi="Times New Roman"/>
          <w:lang w:val="en-GB"/>
        </w:rPr>
        <w:t xml:space="preserve">and </w:t>
      </w:r>
      <w:del w:id="188" w:author="Couture Patrice" w:date="2023-07-14T10:19:00Z">
        <w:r w:rsidDel="00B808A4">
          <w:rPr>
            <w:rFonts w:ascii="Times New Roman" w:hAnsi="Times New Roman"/>
            <w:lang w:val="en-GB"/>
          </w:rPr>
          <w:delText xml:space="preserve">GPx </w:delText>
        </w:r>
      </w:del>
      <w:ins w:id="189" w:author="Couture Patrice" w:date="2023-07-14T10:19:00Z">
        <w:r w:rsidR="00B808A4">
          <w:rPr>
            <w:rFonts w:ascii="Times New Roman" w:hAnsi="Times New Roman"/>
            <w:lang w:val="en-GB"/>
          </w:rPr>
          <w:t xml:space="preserve">SOD </w:t>
        </w:r>
      </w:ins>
      <w:r w:rsidR="006E7BF4" w:rsidRPr="00656526">
        <w:rPr>
          <w:rFonts w:ascii="Times New Roman" w:hAnsi="Times New Roman"/>
          <w:lang w:val="en-GB"/>
        </w:rPr>
        <w:t>activit</w:t>
      </w:r>
      <w:r>
        <w:rPr>
          <w:rFonts w:ascii="Times New Roman" w:hAnsi="Times New Roman"/>
          <w:lang w:val="en-GB"/>
        </w:rPr>
        <w:t>ies</w:t>
      </w:r>
      <w:r w:rsidR="006E7BF4" w:rsidRPr="00656526">
        <w:rPr>
          <w:rFonts w:ascii="Times New Roman" w:hAnsi="Times New Roman"/>
          <w:lang w:val="en-GB"/>
        </w:rPr>
        <w:t xml:space="preserve"> </w:t>
      </w:r>
      <w:r>
        <w:rPr>
          <w:rFonts w:ascii="Times New Roman" w:hAnsi="Times New Roman"/>
          <w:lang w:val="en-GB"/>
        </w:rPr>
        <w:t>were</w:t>
      </w:r>
      <w:r w:rsidR="006E7BF4" w:rsidRPr="00656526">
        <w:rPr>
          <w:rFonts w:ascii="Times New Roman" w:hAnsi="Times New Roman"/>
          <w:lang w:val="en-GB"/>
        </w:rPr>
        <w:t xml:space="preserve"> 2562 ± 641 </w:t>
      </w:r>
      <w:del w:id="190" w:author="Couture Patrice" w:date="2023-07-14T10:29:00Z">
        <w:r w:rsidR="006E7BF4" w:rsidRPr="00656526" w:rsidDel="003C1899">
          <w:rPr>
            <w:rFonts w:ascii="Times New Roman" w:hAnsi="Times New Roman"/>
            <w:lang w:val="en-GB"/>
          </w:rPr>
          <w:delText>nmol</w:delText>
        </w:r>
        <w:r w:rsidR="007B6A6A" w:rsidRPr="00947448" w:rsidDel="003C1899">
          <w:rPr>
            <w:rFonts w:ascii="Cambria Math" w:hAnsi="Cambria Math" w:cs="Cambria Math"/>
            <w:lang w:val="en-US"/>
          </w:rPr>
          <w:delText>⋅</w:delText>
        </w:r>
        <w:r w:rsidR="006E7BF4" w:rsidRPr="00656526" w:rsidDel="003C1899">
          <w:rPr>
            <w:rFonts w:ascii="Times New Roman" w:hAnsi="Times New Roman"/>
            <w:lang w:val="en-GB"/>
          </w:rPr>
          <w:delText>min</w:delText>
        </w:r>
        <w:r w:rsidR="006E7BF4" w:rsidRPr="00656526" w:rsidDel="003C1899">
          <w:rPr>
            <w:rFonts w:ascii="Times New Roman" w:hAnsi="Times New Roman"/>
            <w:vertAlign w:val="superscript"/>
            <w:lang w:val="en-GB"/>
          </w:rPr>
          <w:delText>-1</w:delText>
        </w:r>
        <w:r w:rsidR="007B6A6A" w:rsidRPr="00947448" w:rsidDel="003C1899">
          <w:rPr>
            <w:rFonts w:ascii="Cambria Math" w:hAnsi="Cambria Math" w:cs="Cambria Math"/>
            <w:lang w:val="en-US"/>
          </w:rPr>
          <w:delText>⋅</w:delText>
        </w:r>
        <w:r w:rsidR="006E7BF4" w:rsidRPr="00656526" w:rsidDel="003C1899">
          <w:rPr>
            <w:rFonts w:ascii="Times New Roman" w:hAnsi="Times New Roman"/>
            <w:lang w:val="en-GB"/>
          </w:rPr>
          <w:delText>mg</w:delText>
        </w:r>
        <w:r w:rsidR="006E7BF4" w:rsidRPr="00656526" w:rsidDel="003C1899">
          <w:rPr>
            <w:rFonts w:ascii="Times New Roman" w:hAnsi="Times New Roman"/>
            <w:vertAlign w:val="superscript"/>
            <w:lang w:val="en-GB"/>
          </w:rPr>
          <w:delText>-1</w:delText>
        </w:r>
        <w:r w:rsidR="006E7BF4" w:rsidRPr="00656526" w:rsidDel="003C1899">
          <w:rPr>
            <w:rFonts w:ascii="Times New Roman" w:hAnsi="Times New Roman"/>
            <w:lang w:val="en-GB"/>
          </w:rPr>
          <w:delText xml:space="preserve"> proteins</w:delText>
        </w:r>
        <w:r w:rsidDel="003C1899">
          <w:rPr>
            <w:rFonts w:ascii="Times New Roman" w:hAnsi="Times New Roman"/>
            <w:lang w:val="en-GB"/>
          </w:rPr>
          <w:delText xml:space="preserve"> </w:delText>
        </w:r>
      </w:del>
      <w:r>
        <w:rPr>
          <w:rFonts w:ascii="Times New Roman" w:hAnsi="Times New Roman"/>
          <w:lang w:val="en-GB"/>
        </w:rPr>
        <w:t>and</w:t>
      </w:r>
      <w:r w:rsidR="006E7BF4" w:rsidRPr="00656526">
        <w:rPr>
          <w:rFonts w:ascii="Times New Roman" w:hAnsi="Times New Roman"/>
          <w:lang w:val="en-GB"/>
        </w:rPr>
        <w:t xml:space="preserve"> 39 ± 11 </w:t>
      </w:r>
      <w:ins w:id="191" w:author="Couture Patrice" w:date="2023-07-14T10:29:00Z">
        <w:r w:rsidR="003C1899" w:rsidRPr="00656526">
          <w:rPr>
            <w:rFonts w:ascii="Times New Roman" w:hAnsi="Times New Roman"/>
            <w:lang w:val="en-GB"/>
          </w:rPr>
          <w:t>nmol</w:t>
        </w:r>
        <w:r w:rsidR="003C1899" w:rsidRPr="00947448">
          <w:rPr>
            <w:rFonts w:ascii="Cambria Math" w:hAnsi="Cambria Math" w:cs="Cambria Math"/>
            <w:lang w:val="en-US"/>
          </w:rPr>
          <w:t>⋅</w:t>
        </w:r>
        <w:r w:rsidR="003C1899" w:rsidRPr="00656526">
          <w:rPr>
            <w:rFonts w:ascii="Times New Roman" w:hAnsi="Times New Roman"/>
            <w:lang w:val="en-GB"/>
          </w:rPr>
          <w:t>min</w:t>
        </w:r>
        <w:r w:rsidR="003C1899" w:rsidRPr="00656526">
          <w:rPr>
            <w:rFonts w:ascii="Times New Roman" w:hAnsi="Times New Roman"/>
            <w:vertAlign w:val="superscript"/>
            <w:lang w:val="en-GB"/>
          </w:rPr>
          <w:t>-1</w:t>
        </w:r>
        <w:r w:rsidR="003C1899" w:rsidRPr="00947448">
          <w:rPr>
            <w:rFonts w:ascii="Cambria Math" w:hAnsi="Cambria Math" w:cs="Cambria Math"/>
            <w:lang w:val="en-US"/>
          </w:rPr>
          <w:t>⋅</w:t>
        </w:r>
        <w:r w:rsidR="003C1899" w:rsidRPr="00656526">
          <w:rPr>
            <w:rFonts w:ascii="Times New Roman" w:hAnsi="Times New Roman"/>
            <w:lang w:val="en-GB"/>
          </w:rPr>
          <w:t>mg</w:t>
        </w:r>
        <w:r w:rsidR="003C1899" w:rsidRPr="00656526">
          <w:rPr>
            <w:rFonts w:ascii="Times New Roman" w:hAnsi="Times New Roman"/>
            <w:vertAlign w:val="superscript"/>
            <w:lang w:val="en-GB"/>
          </w:rPr>
          <w:t>-1</w:t>
        </w:r>
        <w:r w:rsidR="003C1899" w:rsidRPr="00656526">
          <w:rPr>
            <w:rFonts w:ascii="Times New Roman" w:hAnsi="Times New Roman"/>
            <w:lang w:val="en-GB"/>
          </w:rPr>
          <w:t xml:space="preserve"> proteins</w:t>
        </w:r>
      </w:ins>
      <w:del w:id="192" w:author="Couture Patrice" w:date="2023-07-14T10:29:00Z">
        <w:r w:rsidR="006E7BF4" w:rsidRPr="00656526" w:rsidDel="003C1899">
          <w:rPr>
            <w:rFonts w:ascii="Times New Roman" w:hAnsi="Times New Roman"/>
            <w:lang w:val="en-GB"/>
          </w:rPr>
          <w:delText>U</w:delText>
        </w:r>
        <w:r w:rsidR="007B6A6A" w:rsidRPr="00947448" w:rsidDel="003C1899">
          <w:rPr>
            <w:rFonts w:ascii="Cambria Math" w:hAnsi="Cambria Math" w:cs="Cambria Math"/>
            <w:lang w:val="en-US"/>
          </w:rPr>
          <w:delText>⋅</w:delText>
        </w:r>
        <w:r w:rsidR="006E7BF4" w:rsidRPr="00656526" w:rsidDel="003C1899">
          <w:rPr>
            <w:rFonts w:ascii="Times New Roman" w:hAnsi="Times New Roman"/>
            <w:lang w:val="en-GB"/>
          </w:rPr>
          <w:delText>mg</w:delText>
        </w:r>
        <w:r w:rsidR="006E7BF4" w:rsidRPr="00656526" w:rsidDel="003C1899">
          <w:rPr>
            <w:rFonts w:ascii="Times New Roman" w:hAnsi="Times New Roman"/>
            <w:vertAlign w:val="superscript"/>
            <w:lang w:val="en-GB"/>
          </w:rPr>
          <w:delText>-1</w:delText>
        </w:r>
        <w:r w:rsidR="006E7BF4" w:rsidRPr="00656526" w:rsidDel="003C1899">
          <w:rPr>
            <w:rFonts w:ascii="Times New Roman" w:hAnsi="Times New Roman"/>
            <w:lang w:val="en-GB"/>
          </w:rPr>
          <w:delText xml:space="preserve"> protein</w:delText>
        </w:r>
        <w:r w:rsidR="0085140F" w:rsidDel="003C1899">
          <w:rPr>
            <w:rFonts w:ascii="Times New Roman" w:hAnsi="Times New Roman"/>
            <w:lang w:val="en-GB"/>
          </w:rPr>
          <w:delText>s</w:delText>
        </w:r>
      </w:del>
      <w:r>
        <w:rPr>
          <w:rFonts w:ascii="Times New Roman" w:hAnsi="Times New Roman"/>
          <w:lang w:val="en-GB"/>
        </w:rPr>
        <w:t>, respectively</w:t>
      </w:r>
      <w:r w:rsidR="006E7BF4" w:rsidRPr="00656526">
        <w:rPr>
          <w:rFonts w:ascii="Times New Roman" w:hAnsi="Times New Roman"/>
          <w:lang w:val="en-GB"/>
        </w:rPr>
        <w:t xml:space="preserve">. There was no significant difference in CAT and </w:t>
      </w:r>
      <w:del w:id="193" w:author="Couture Patrice" w:date="2023-07-14T10:23:00Z">
        <w:r w:rsidR="006E7BF4" w:rsidRPr="00656526" w:rsidDel="003C1899">
          <w:rPr>
            <w:rFonts w:ascii="Times New Roman" w:hAnsi="Times New Roman"/>
            <w:lang w:val="en-GB"/>
          </w:rPr>
          <w:delText xml:space="preserve">GPx </w:delText>
        </w:r>
      </w:del>
      <w:ins w:id="194" w:author="Couture Patrice" w:date="2023-07-14T10:23:00Z">
        <w:r w:rsidR="003C1899">
          <w:rPr>
            <w:rFonts w:ascii="Times New Roman" w:hAnsi="Times New Roman"/>
            <w:lang w:val="en-GB"/>
          </w:rPr>
          <w:t>SOD</w:t>
        </w:r>
        <w:r w:rsidR="003C1899" w:rsidRPr="00656526">
          <w:rPr>
            <w:rFonts w:ascii="Times New Roman" w:hAnsi="Times New Roman"/>
            <w:lang w:val="en-GB"/>
          </w:rPr>
          <w:t xml:space="preserve"> </w:t>
        </w:r>
      </w:ins>
      <w:r w:rsidR="006E7BF4" w:rsidRPr="00656526">
        <w:rPr>
          <w:rFonts w:ascii="Times New Roman" w:hAnsi="Times New Roman"/>
          <w:lang w:val="en-GB"/>
        </w:rPr>
        <w:t xml:space="preserve">activity among </w:t>
      </w:r>
      <w:r w:rsidR="006E7BF4" w:rsidRPr="00656526">
        <w:rPr>
          <w:rFonts w:ascii="Times New Roman" w:hAnsi="Times New Roman"/>
          <w:lang w:val="en-GB"/>
        </w:rPr>
        <w:lastRenderedPageBreak/>
        <w:t>exposure days and exposure conditions (</w:t>
      </w:r>
      <w:r w:rsidR="00093162">
        <w:rPr>
          <w:rFonts w:ascii="Times New Roman" w:hAnsi="Times New Roman"/>
          <w:lang w:val="en-GB"/>
        </w:rPr>
        <w:t>F</w:t>
      </w:r>
      <w:r w:rsidR="006E7BF4" w:rsidRPr="00656526">
        <w:rPr>
          <w:rFonts w:ascii="Times New Roman" w:hAnsi="Times New Roman"/>
          <w:lang w:val="en-GB"/>
        </w:rPr>
        <w:t>igure</w:t>
      </w:r>
      <w:r w:rsidR="00093162">
        <w:rPr>
          <w:rFonts w:ascii="Times New Roman" w:hAnsi="Times New Roman"/>
          <w:lang w:val="en-GB"/>
        </w:rPr>
        <w:t>s</w:t>
      </w:r>
      <w:r w:rsidR="006E7BF4" w:rsidRPr="00656526">
        <w:rPr>
          <w:rFonts w:ascii="Times New Roman" w:hAnsi="Times New Roman"/>
          <w:lang w:val="en-GB"/>
        </w:rPr>
        <w:t xml:space="preserve"> </w:t>
      </w:r>
      <w:r w:rsidR="00546745">
        <w:rPr>
          <w:rFonts w:ascii="Times New Roman" w:hAnsi="Times New Roman"/>
          <w:lang w:val="en-GB"/>
        </w:rPr>
        <w:t>4</w:t>
      </w:r>
      <w:r w:rsidR="006E7BF4" w:rsidRPr="00656526">
        <w:rPr>
          <w:rFonts w:ascii="Times New Roman" w:hAnsi="Times New Roman"/>
          <w:lang w:val="en-GB"/>
        </w:rPr>
        <w:t xml:space="preserve">A and B). The mean </w:t>
      </w:r>
      <w:del w:id="195" w:author="Couture Patrice" w:date="2023-07-14T10:19:00Z">
        <w:r w:rsidR="006E7BF4" w:rsidRPr="00656526" w:rsidDel="00B808A4">
          <w:rPr>
            <w:rFonts w:ascii="Times New Roman" w:hAnsi="Times New Roman"/>
            <w:lang w:val="en-GB"/>
          </w:rPr>
          <w:delText xml:space="preserve">SOD </w:delText>
        </w:r>
      </w:del>
      <w:ins w:id="196" w:author="Couture Patrice" w:date="2023-07-14T10:19:00Z">
        <w:r w:rsidR="00B808A4">
          <w:rPr>
            <w:rFonts w:ascii="Times New Roman" w:hAnsi="Times New Roman"/>
            <w:lang w:val="en-GB"/>
          </w:rPr>
          <w:t>GPx</w:t>
        </w:r>
        <w:r w:rsidR="00B808A4" w:rsidRPr="00656526">
          <w:rPr>
            <w:rFonts w:ascii="Times New Roman" w:hAnsi="Times New Roman"/>
            <w:lang w:val="en-GB"/>
          </w:rPr>
          <w:t xml:space="preserve"> </w:t>
        </w:r>
      </w:ins>
      <w:r w:rsidR="006E7BF4" w:rsidRPr="00656526">
        <w:rPr>
          <w:rFonts w:ascii="Times New Roman" w:hAnsi="Times New Roman"/>
          <w:lang w:val="en-GB"/>
        </w:rPr>
        <w:t xml:space="preserve">activity on </w:t>
      </w:r>
      <w:r w:rsidR="00093162">
        <w:rPr>
          <w:rFonts w:ascii="Times New Roman" w:hAnsi="Times New Roman"/>
          <w:lang w:val="en-GB"/>
        </w:rPr>
        <w:t>D</w:t>
      </w:r>
      <w:r w:rsidR="006E7BF4" w:rsidRPr="00656526">
        <w:rPr>
          <w:rFonts w:ascii="Times New Roman" w:hAnsi="Times New Roman"/>
          <w:lang w:val="en-GB"/>
        </w:rPr>
        <w:t>ay 0 was 37 ± 11 nmol</w:t>
      </w:r>
      <w:r w:rsidR="007B6A6A" w:rsidRPr="00947448">
        <w:rPr>
          <w:rFonts w:ascii="Cambria Math" w:hAnsi="Cambria Math" w:cs="Cambria Math"/>
          <w:lang w:val="en-US"/>
        </w:rPr>
        <w:t>⋅</w:t>
      </w:r>
      <w:r w:rsidR="006E7BF4" w:rsidRPr="00656526">
        <w:rPr>
          <w:rFonts w:ascii="Times New Roman" w:hAnsi="Times New Roman"/>
          <w:lang w:val="en-GB"/>
        </w:rPr>
        <w:t>min</w:t>
      </w:r>
      <w:r w:rsidR="006E7BF4" w:rsidRPr="00656526">
        <w:rPr>
          <w:rFonts w:ascii="Times New Roman" w:hAnsi="Times New Roman"/>
          <w:vertAlign w:val="superscript"/>
          <w:lang w:val="en-GB"/>
        </w:rPr>
        <w:t>-1</w:t>
      </w:r>
      <w:r w:rsidR="007B6A6A" w:rsidRPr="00947448">
        <w:rPr>
          <w:rFonts w:ascii="Cambria Math" w:hAnsi="Cambria Math" w:cs="Cambria Math"/>
          <w:lang w:val="en-US"/>
        </w:rPr>
        <w:t>⋅</w:t>
      </w:r>
      <w:r w:rsidR="006E7BF4" w:rsidRPr="00656526">
        <w:rPr>
          <w:rFonts w:ascii="Times New Roman" w:hAnsi="Times New Roman"/>
          <w:lang w:val="en-GB"/>
        </w:rPr>
        <w:t>mg</w:t>
      </w:r>
      <w:r w:rsidR="006E7BF4" w:rsidRPr="00656526">
        <w:rPr>
          <w:rFonts w:ascii="Times New Roman" w:hAnsi="Times New Roman"/>
          <w:vertAlign w:val="superscript"/>
          <w:lang w:val="en-GB"/>
        </w:rPr>
        <w:t>-1</w:t>
      </w:r>
      <w:r w:rsidR="006E7BF4" w:rsidRPr="00656526">
        <w:rPr>
          <w:rFonts w:ascii="Times New Roman" w:hAnsi="Times New Roman"/>
          <w:lang w:val="en-GB"/>
        </w:rPr>
        <w:t xml:space="preserve"> proteins. The </w:t>
      </w:r>
      <w:del w:id="197" w:author="Couture Patrice" w:date="2023-07-14T10:20:00Z">
        <w:r w:rsidR="006E7BF4" w:rsidRPr="00656526" w:rsidDel="00B808A4">
          <w:rPr>
            <w:rFonts w:ascii="Times New Roman" w:hAnsi="Times New Roman"/>
            <w:lang w:val="en-GB"/>
          </w:rPr>
          <w:delText xml:space="preserve">SOD </w:delText>
        </w:r>
      </w:del>
      <w:ins w:id="198" w:author="Couture Patrice" w:date="2023-07-14T10:20:00Z">
        <w:r w:rsidR="00B808A4">
          <w:rPr>
            <w:rFonts w:ascii="Times New Roman" w:hAnsi="Times New Roman"/>
            <w:lang w:val="en-GB"/>
          </w:rPr>
          <w:t>GPx</w:t>
        </w:r>
        <w:r w:rsidR="00B808A4" w:rsidRPr="00656526">
          <w:rPr>
            <w:rFonts w:ascii="Times New Roman" w:hAnsi="Times New Roman"/>
            <w:lang w:val="en-GB"/>
          </w:rPr>
          <w:t xml:space="preserve"> </w:t>
        </w:r>
      </w:ins>
      <w:r w:rsidR="006E7BF4" w:rsidRPr="00656526">
        <w:rPr>
          <w:rFonts w:ascii="Times New Roman" w:hAnsi="Times New Roman"/>
          <w:lang w:val="en-GB"/>
        </w:rPr>
        <w:t xml:space="preserve">activity was significantly reduced for all conditions on </w:t>
      </w:r>
      <w:r w:rsidR="00093162">
        <w:rPr>
          <w:rFonts w:ascii="Times New Roman" w:hAnsi="Times New Roman"/>
          <w:lang w:val="en-GB"/>
        </w:rPr>
        <w:t>D</w:t>
      </w:r>
      <w:r w:rsidR="006E7BF4" w:rsidRPr="00656526">
        <w:rPr>
          <w:rFonts w:ascii="Times New Roman" w:hAnsi="Times New Roman"/>
          <w:lang w:val="en-GB"/>
        </w:rPr>
        <w:t>ay 8 and ranged from 18 ± 8 to 23 ± 10 nmol</w:t>
      </w:r>
      <w:r w:rsidR="007B6A6A" w:rsidRPr="00947448">
        <w:rPr>
          <w:rFonts w:ascii="Cambria Math" w:hAnsi="Cambria Math" w:cs="Cambria Math"/>
          <w:lang w:val="en-US"/>
        </w:rPr>
        <w:t>⋅</w:t>
      </w:r>
      <w:r w:rsidR="006E7BF4" w:rsidRPr="00656526">
        <w:rPr>
          <w:rFonts w:ascii="Times New Roman" w:hAnsi="Times New Roman"/>
          <w:lang w:val="en-GB"/>
        </w:rPr>
        <w:t>min</w:t>
      </w:r>
      <w:r w:rsidR="006E7BF4" w:rsidRPr="00656526">
        <w:rPr>
          <w:rFonts w:ascii="Times New Roman" w:hAnsi="Times New Roman"/>
          <w:vertAlign w:val="superscript"/>
          <w:lang w:val="en-GB"/>
        </w:rPr>
        <w:t>-1</w:t>
      </w:r>
      <w:r w:rsidR="007B6A6A" w:rsidRPr="00947448">
        <w:rPr>
          <w:rFonts w:ascii="Cambria Math" w:hAnsi="Cambria Math" w:cs="Cambria Math"/>
          <w:lang w:val="en-US"/>
        </w:rPr>
        <w:t>⋅</w:t>
      </w:r>
      <w:r w:rsidR="006E7BF4" w:rsidRPr="00656526">
        <w:rPr>
          <w:rFonts w:ascii="Times New Roman" w:hAnsi="Times New Roman"/>
          <w:lang w:val="en-GB"/>
        </w:rPr>
        <w:t>mg</w:t>
      </w:r>
      <w:r w:rsidR="006E7BF4" w:rsidRPr="00656526">
        <w:rPr>
          <w:rFonts w:ascii="Times New Roman" w:hAnsi="Times New Roman"/>
          <w:vertAlign w:val="superscript"/>
          <w:lang w:val="en-GB"/>
        </w:rPr>
        <w:t>-1</w:t>
      </w:r>
      <w:r w:rsidR="006E7BF4" w:rsidRPr="00656526">
        <w:rPr>
          <w:rFonts w:ascii="Times New Roman" w:hAnsi="Times New Roman"/>
          <w:lang w:val="en-GB"/>
        </w:rPr>
        <w:t xml:space="preserve"> proteins. The mean </w:t>
      </w:r>
      <w:del w:id="199" w:author="Couture Patrice" w:date="2023-07-14T10:22:00Z">
        <w:r w:rsidR="006E7BF4" w:rsidRPr="00656526" w:rsidDel="00B808A4">
          <w:rPr>
            <w:rFonts w:ascii="Times New Roman" w:hAnsi="Times New Roman"/>
            <w:lang w:val="en-GB"/>
          </w:rPr>
          <w:delText xml:space="preserve">SOD </w:delText>
        </w:r>
      </w:del>
      <w:ins w:id="200" w:author="Couture Patrice" w:date="2023-07-14T10:22:00Z">
        <w:r w:rsidR="00B808A4">
          <w:rPr>
            <w:rFonts w:ascii="Times New Roman" w:hAnsi="Times New Roman"/>
            <w:lang w:val="en-GB"/>
          </w:rPr>
          <w:t>GPx</w:t>
        </w:r>
        <w:r w:rsidR="00B808A4" w:rsidRPr="00656526">
          <w:rPr>
            <w:rFonts w:ascii="Times New Roman" w:hAnsi="Times New Roman"/>
            <w:lang w:val="en-GB"/>
          </w:rPr>
          <w:t xml:space="preserve"> </w:t>
        </w:r>
      </w:ins>
      <w:r w:rsidR="006E7BF4" w:rsidRPr="00656526">
        <w:rPr>
          <w:rFonts w:ascii="Times New Roman" w:hAnsi="Times New Roman"/>
          <w:lang w:val="en-GB"/>
        </w:rPr>
        <w:t xml:space="preserve">activity at </w:t>
      </w:r>
      <w:r w:rsidR="00093162">
        <w:rPr>
          <w:rFonts w:ascii="Times New Roman" w:hAnsi="Times New Roman"/>
          <w:lang w:val="en-GB"/>
        </w:rPr>
        <w:t>D</w:t>
      </w:r>
      <w:r w:rsidR="006E7BF4" w:rsidRPr="00656526">
        <w:rPr>
          <w:rFonts w:ascii="Times New Roman" w:hAnsi="Times New Roman"/>
          <w:lang w:val="en-GB"/>
        </w:rPr>
        <w:t xml:space="preserve">ay 16 was not significantly </w:t>
      </w:r>
      <w:r w:rsidR="006E7BF4" w:rsidRPr="00656526">
        <w:rPr>
          <w:rFonts w:ascii="Times New Roman" w:hAnsi="Times New Roman"/>
          <w:noProof/>
          <w:lang w:eastAsia="fr-FR"/>
        </w:rPr>
        <mc:AlternateContent>
          <mc:Choice Requires="wps">
            <w:drawing>
              <wp:anchor distT="0" distB="0" distL="114300" distR="114300" simplePos="0" relativeHeight="251673600" behindDoc="0" locked="0" layoutInCell="1" allowOverlap="1" wp14:anchorId="16E349A0" wp14:editId="288C4B54">
                <wp:simplePos x="0" y="0"/>
                <wp:positionH relativeFrom="column">
                  <wp:posOffset>-2074</wp:posOffset>
                </wp:positionH>
                <wp:positionV relativeFrom="paragraph">
                  <wp:posOffset>1039257</wp:posOffset>
                </wp:positionV>
                <wp:extent cx="405517" cy="421419"/>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405517" cy="421419"/>
                        </a:xfrm>
                        <a:prstGeom prst="rect">
                          <a:avLst/>
                        </a:prstGeom>
                        <a:noFill/>
                        <a:ln w="6350">
                          <a:noFill/>
                        </a:ln>
                      </wps:spPr>
                      <wps:txbx>
                        <w:txbxContent>
                          <w:p w14:paraId="37CC300F" w14:textId="77777777" w:rsidR="006E7BF4" w:rsidRPr="00A81351" w:rsidRDefault="006E7BF4" w:rsidP="006E7BF4">
                            <w:pPr>
                              <w:rPr>
                                <w:rFonts w:ascii="Times New Roman" w:hAnsi="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49A0" id="Zone de texte 51" o:spid="_x0000_s1032" type="#_x0000_t202" style="position:absolute;left:0;text-align:left;margin-left:-.15pt;margin-top:81.85pt;width:31.9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" filled="f" stroked="f" strokeweight=".5pt">
                <v:textbox>
                  <w:txbxContent>
                    <w:p w14:paraId="37CC300F" w14:textId="77777777" w:rsidR="006E7BF4" w:rsidRPr="00A81351" w:rsidRDefault="006E7BF4" w:rsidP="006E7BF4">
                      <w:pPr>
                        <w:rPr>
                          <w:rFonts w:ascii="Times New Roman" w:hAnsi="Times New Roman"/>
                          <w:b/>
                          <w:bCs/>
                        </w:rPr>
                      </w:pPr>
                    </w:p>
                  </w:txbxContent>
                </v:textbox>
              </v:shape>
            </w:pict>
          </mc:Fallback>
        </mc:AlternateContent>
      </w:r>
      <w:r w:rsidR="006E7BF4" w:rsidRPr="00656526">
        <w:rPr>
          <w:rFonts w:ascii="Times New Roman" w:hAnsi="Times New Roman"/>
          <w:lang w:val="en-GB"/>
        </w:rPr>
        <w:t xml:space="preserve">different from the values at </w:t>
      </w:r>
      <w:r w:rsidR="00093162">
        <w:rPr>
          <w:rFonts w:ascii="Times New Roman" w:hAnsi="Times New Roman"/>
          <w:lang w:val="en-GB"/>
        </w:rPr>
        <w:t>D</w:t>
      </w:r>
      <w:r w:rsidR="006E7BF4" w:rsidRPr="00656526">
        <w:rPr>
          <w:rFonts w:ascii="Times New Roman" w:hAnsi="Times New Roman"/>
          <w:lang w:val="en-GB"/>
        </w:rPr>
        <w:t xml:space="preserve">ay 0 and </w:t>
      </w:r>
      <w:r w:rsidR="00093162">
        <w:rPr>
          <w:rFonts w:ascii="Times New Roman" w:hAnsi="Times New Roman"/>
          <w:lang w:val="en-GB"/>
        </w:rPr>
        <w:t>D</w:t>
      </w:r>
      <w:r w:rsidR="006E7BF4" w:rsidRPr="00656526">
        <w:rPr>
          <w:rFonts w:ascii="Times New Roman" w:hAnsi="Times New Roman"/>
          <w:lang w:val="en-GB"/>
        </w:rPr>
        <w:t>ay 8 (</w:t>
      </w:r>
      <w:r w:rsidR="008F706C">
        <w:rPr>
          <w:rFonts w:ascii="Times New Roman" w:hAnsi="Times New Roman"/>
          <w:lang w:val="en-GB"/>
        </w:rPr>
        <w:t>F</w:t>
      </w:r>
      <w:r w:rsidR="006E7BF4" w:rsidRPr="00656526">
        <w:rPr>
          <w:rFonts w:ascii="Times New Roman" w:hAnsi="Times New Roman"/>
          <w:lang w:val="en-GB"/>
        </w:rPr>
        <w:t xml:space="preserve">igure </w:t>
      </w:r>
      <w:r w:rsidR="00546745">
        <w:rPr>
          <w:rFonts w:ascii="Times New Roman" w:hAnsi="Times New Roman"/>
          <w:lang w:val="en-GB"/>
        </w:rPr>
        <w:t>4</w:t>
      </w:r>
      <w:r w:rsidR="006E7BF4" w:rsidRPr="00656526">
        <w:rPr>
          <w:rFonts w:ascii="Times New Roman" w:hAnsi="Times New Roman"/>
          <w:lang w:val="en-GB"/>
        </w:rPr>
        <w:t>C).</w:t>
      </w:r>
    </w:p>
    <w:p w14:paraId="0F036E66" w14:textId="46910A4E" w:rsidR="006E7BF4" w:rsidRPr="00656526" w:rsidRDefault="006E7BF4" w:rsidP="006E7BF4">
      <w:pPr>
        <w:pStyle w:val="Publi"/>
        <w:keepNext/>
        <w:jc w:val="center"/>
        <w:rPr>
          <w:rFonts w:cs="Times New Roman"/>
          <w:noProof/>
          <w:lang w:val="en-GB"/>
        </w:rPr>
      </w:pPr>
      <w:r w:rsidRPr="00656526">
        <w:rPr>
          <w:noProof/>
          <w:lang w:eastAsia="fr-FR"/>
        </w:rPr>
        <mc:AlternateContent>
          <mc:Choice Requires="wps">
            <w:drawing>
              <wp:anchor distT="0" distB="0" distL="114300" distR="114300" simplePos="0" relativeHeight="251662336" behindDoc="0" locked="0" layoutInCell="1" allowOverlap="1" wp14:anchorId="2932A4F1" wp14:editId="16EE79B6">
                <wp:simplePos x="0" y="0"/>
                <wp:positionH relativeFrom="column">
                  <wp:posOffset>-17145</wp:posOffset>
                </wp:positionH>
                <wp:positionV relativeFrom="paragraph">
                  <wp:posOffset>-15240</wp:posOffset>
                </wp:positionV>
                <wp:extent cx="244800" cy="38925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44800" cy="389255"/>
                        </a:xfrm>
                        <a:prstGeom prst="rect">
                          <a:avLst/>
                        </a:prstGeom>
                        <a:noFill/>
                        <a:ln w="6350">
                          <a:noFill/>
                        </a:ln>
                      </wps:spPr>
                      <wps:txbx>
                        <w:txbxContent>
                          <w:p w14:paraId="0A3FC240" w14:textId="77777777" w:rsidR="006E7BF4" w:rsidRPr="00AA287D" w:rsidRDefault="006E7BF4" w:rsidP="006E7BF4">
                            <w:pPr>
                              <w:rPr>
                                <w:rFonts w:ascii="Times New Roman" w:hAnsi="Times New Roman"/>
                                <w:b/>
                                <w:bCs/>
                              </w:rPr>
                            </w:pPr>
                            <w:r w:rsidRPr="00AA287D">
                              <w:rPr>
                                <w:rFonts w:ascii="Times New Roman" w:hAnsi="Times New Roman"/>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A4F1" id="Zone de texte 21" o:spid="_x0000_s1033" type="#_x0000_t202" style="position:absolute;left:0;text-align:left;margin-left:-1.35pt;margin-top:-1.2pt;width:19.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" filled="f" stroked="f" strokeweight=".5pt">
                <v:textbox>
                  <w:txbxContent>
                    <w:p w14:paraId="0A3FC240" w14:textId="77777777" w:rsidR="006E7BF4" w:rsidRPr="00AA287D" w:rsidRDefault="006E7BF4" w:rsidP="006E7BF4">
                      <w:pPr>
                        <w:rPr>
                          <w:rFonts w:ascii="Times New Roman" w:hAnsi="Times New Roman"/>
                          <w:b/>
                          <w:bCs/>
                        </w:rPr>
                      </w:pPr>
                      <w:r w:rsidRPr="00AA287D">
                        <w:rPr>
                          <w:rFonts w:ascii="Times New Roman" w:hAnsi="Times New Roman"/>
                          <w:b/>
                          <w:bCs/>
                        </w:rPr>
                        <w:t>A</w:t>
                      </w:r>
                    </w:p>
                  </w:txbxContent>
                </v:textbox>
              </v:shape>
            </w:pict>
          </mc:Fallback>
        </mc:AlternateContent>
      </w:r>
      <w:r w:rsidRPr="00656526">
        <w:rPr>
          <w:rFonts w:cs="Times New Roman"/>
          <w:noProof/>
          <w:lang w:eastAsia="fr-FR"/>
        </w:rPr>
        <mc:AlternateContent>
          <mc:Choice Requires="wps">
            <w:drawing>
              <wp:anchor distT="0" distB="0" distL="114300" distR="114300" simplePos="0" relativeHeight="251664384" behindDoc="0" locked="0" layoutInCell="1" allowOverlap="1" wp14:anchorId="55BFEB85" wp14:editId="3EBB3431">
                <wp:simplePos x="0" y="0"/>
                <wp:positionH relativeFrom="column">
                  <wp:posOffset>1490785</wp:posOffset>
                </wp:positionH>
                <wp:positionV relativeFrom="paragraph">
                  <wp:posOffset>1795780</wp:posOffset>
                </wp:positionV>
                <wp:extent cx="914400" cy="437322"/>
                <wp:effectExtent l="0" t="0" r="0" b="1270"/>
                <wp:wrapNone/>
                <wp:docPr id="18" name="Zone de texte 18"/>
                <wp:cNvGraphicFramePr/>
                <a:graphic xmlns:a="http://schemas.openxmlformats.org/drawingml/2006/main">
                  <a:graphicData uri="http://schemas.microsoft.com/office/word/2010/wordprocessingShape">
                    <wps:wsp>
                      <wps:cNvSpPr txBox="1"/>
                      <wps:spPr>
                        <a:xfrm>
                          <a:off x="0" y="0"/>
                          <a:ext cx="914400" cy="437322"/>
                        </a:xfrm>
                        <a:prstGeom prst="rect">
                          <a:avLst/>
                        </a:prstGeom>
                        <a:noFill/>
                        <a:ln w="6350">
                          <a:noFill/>
                        </a:ln>
                      </wps:spPr>
                      <wps:txbx>
                        <w:txbxContent>
                          <w:p w14:paraId="1E89999B" w14:textId="77777777" w:rsidR="006E7BF4" w:rsidRPr="00AA287D" w:rsidRDefault="006E7BF4" w:rsidP="006E7BF4">
                            <w:pPr>
                              <w:rPr>
                                <w:rFonts w:ascii="Times New Roman" w:hAnsi="Times New Roman"/>
                                <w:b/>
                                <w:bCs/>
                              </w:rPr>
                            </w:pPr>
                            <w:r>
                              <w:rPr>
                                <w:rFonts w:ascii="Times New Roman" w:hAnsi="Times New Roman"/>
                                <w:b/>
                                <w:bCs/>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BFEB85" id="Zone de texte 18" o:spid="_x0000_s1034" type="#_x0000_t202" style="position:absolute;left:0;text-align:left;margin-left:117.4pt;margin-top:141.4pt;width:1in;height:34.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" filled="f" stroked="f" strokeweight=".5pt">
                <v:textbox>
                  <w:txbxContent>
                    <w:p w14:paraId="1E89999B" w14:textId="77777777" w:rsidR="006E7BF4" w:rsidRPr="00AA287D" w:rsidRDefault="006E7BF4" w:rsidP="006E7BF4">
                      <w:pPr>
                        <w:rPr>
                          <w:rFonts w:ascii="Times New Roman" w:hAnsi="Times New Roman"/>
                          <w:b/>
                          <w:bCs/>
                        </w:rPr>
                      </w:pPr>
                      <w:r>
                        <w:rPr>
                          <w:rFonts w:ascii="Times New Roman" w:hAnsi="Times New Roman"/>
                          <w:b/>
                          <w:bCs/>
                        </w:rPr>
                        <w:t>C</w:t>
                      </w:r>
                    </w:p>
                  </w:txbxContent>
                </v:textbox>
              </v:shape>
            </w:pict>
          </mc:Fallback>
        </mc:AlternateContent>
      </w:r>
      <w:r w:rsidRPr="00656526">
        <w:rPr>
          <w:rFonts w:cs="Times New Roman"/>
          <w:noProof/>
          <w:lang w:eastAsia="fr-FR"/>
        </w:rPr>
        <mc:AlternateContent>
          <mc:Choice Requires="wps">
            <w:drawing>
              <wp:anchor distT="0" distB="0" distL="114300" distR="114300" simplePos="0" relativeHeight="251671552" behindDoc="0" locked="0" layoutInCell="1" allowOverlap="1" wp14:anchorId="2ECE24B4" wp14:editId="3562CC42">
                <wp:simplePos x="0" y="0"/>
                <wp:positionH relativeFrom="column">
                  <wp:posOffset>4125595</wp:posOffset>
                </wp:positionH>
                <wp:positionV relativeFrom="paragraph">
                  <wp:posOffset>1528282</wp:posOffset>
                </wp:positionV>
                <wp:extent cx="1050202" cy="226337"/>
                <wp:effectExtent l="0" t="0" r="0" b="2540"/>
                <wp:wrapNone/>
                <wp:docPr id="49" name="Zone de texte 49"/>
                <wp:cNvGraphicFramePr/>
                <a:graphic xmlns:a="http://schemas.openxmlformats.org/drawingml/2006/main">
                  <a:graphicData uri="http://schemas.microsoft.com/office/word/2010/wordprocessingShape">
                    <wps:wsp>
                      <wps:cNvSpPr txBox="1"/>
                      <wps:spPr>
                        <a:xfrm>
                          <a:off x="0" y="0"/>
                          <a:ext cx="1050202" cy="226337"/>
                        </a:xfrm>
                        <a:prstGeom prst="rect">
                          <a:avLst/>
                        </a:prstGeom>
                        <a:solidFill>
                          <a:schemeClr val="lt1"/>
                        </a:solidFill>
                        <a:ln w="6350">
                          <a:noFill/>
                        </a:ln>
                      </wps:spPr>
                      <wps:txbx>
                        <w:txbxContent>
                          <w:p w14:paraId="053B957C" w14:textId="77777777" w:rsidR="006E7BF4" w:rsidRPr="00933867" w:rsidRDefault="006E7BF4" w:rsidP="006E7BF4">
                            <w:pPr>
                              <w:spacing w:before="0" w:after="0" w:line="240" w:lineRule="auto"/>
                              <w:rPr>
                                <w:rFonts w:ascii="Times New Roman" w:hAnsi="Times New Roman"/>
                                <w:b/>
                                <w:bCs/>
                                <w:sz w:val="18"/>
                                <w:szCs w:val="16"/>
                              </w:rPr>
                            </w:pPr>
                            <w:r w:rsidRPr="00933867">
                              <w:rPr>
                                <w:rFonts w:ascii="Times New Roman" w:hAnsi="Times New Roman"/>
                                <w:b/>
                                <w:bCs/>
                                <w:sz w:val="18"/>
                                <w:szCs w:val="16"/>
                              </w:rPr>
                              <w:t xml:space="preserve">Time of </w:t>
                            </w:r>
                            <w:proofErr w:type="spellStart"/>
                            <w:r w:rsidRPr="00933867">
                              <w:rPr>
                                <w:rFonts w:ascii="Times New Roman" w:hAnsi="Times New Roman"/>
                                <w:b/>
                                <w:bCs/>
                                <w:sz w:val="18"/>
                                <w:szCs w:val="16"/>
                              </w:rPr>
                              <w:t>exposure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24B4" id="Zone de texte 49" o:spid="_x0000_s1035" type="#_x0000_t202" style="position:absolute;left:0;text-align:left;margin-left:324.85pt;margin-top:120.35pt;width:82.7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" fillcolor="white [3201]" stroked="f" strokeweight=".5pt">
                <v:textbox>
                  <w:txbxContent>
                    <w:p w14:paraId="053B957C" w14:textId="77777777" w:rsidR="006E7BF4" w:rsidRPr="00933867" w:rsidRDefault="006E7BF4" w:rsidP="006E7BF4">
                      <w:pPr>
                        <w:spacing w:before="0" w:after="0" w:line="240" w:lineRule="auto"/>
                        <w:rPr>
                          <w:rFonts w:ascii="Times New Roman" w:hAnsi="Times New Roman"/>
                          <w:b/>
                          <w:bCs/>
                          <w:sz w:val="18"/>
                          <w:szCs w:val="16"/>
                        </w:rPr>
                      </w:pPr>
                      <w:r w:rsidRPr="00933867">
                        <w:rPr>
                          <w:rFonts w:ascii="Times New Roman" w:hAnsi="Times New Roman"/>
                          <w:b/>
                          <w:bCs/>
                          <w:sz w:val="18"/>
                          <w:szCs w:val="16"/>
                        </w:rPr>
                        <w:t>Time of exposure</w:t>
                      </w:r>
                    </w:p>
                  </w:txbxContent>
                </v:textbox>
              </v:shape>
            </w:pict>
          </mc:Fallback>
        </mc:AlternateContent>
      </w:r>
      <w:r w:rsidRPr="00656526">
        <w:rPr>
          <w:rFonts w:cs="Times New Roman"/>
          <w:noProof/>
          <w:lang w:eastAsia="fr-FR"/>
        </w:rPr>
        <mc:AlternateContent>
          <mc:Choice Requires="wps">
            <w:drawing>
              <wp:anchor distT="0" distB="0" distL="114300" distR="114300" simplePos="0" relativeHeight="251670528" behindDoc="0" locked="0" layoutInCell="1" allowOverlap="1" wp14:anchorId="2A42C2AA" wp14:editId="5E32C08F">
                <wp:simplePos x="0" y="0"/>
                <wp:positionH relativeFrom="column">
                  <wp:posOffset>1258432</wp:posOffset>
                </wp:positionH>
                <wp:positionV relativeFrom="paragraph">
                  <wp:posOffset>1568953</wp:posOffset>
                </wp:positionV>
                <wp:extent cx="1050202" cy="226337"/>
                <wp:effectExtent l="0" t="0" r="0" b="2540"/>
                <wp:wrapNone/>
                <wp:docPr id="48" name="Zone de texte 48"/>
                <wp:cNvGraphicFramePr/>
                <a:graphic xmlns:a="http://schemas.openxmlformats.org/drawingml/2006/main">
                  <a:graphicData uri="http://schemas.microsoft.com/office/word/2010/wordprocessingShape">
                    <wps:wsp>
                      <wps:cNvSpPr txBox="1"/>
                      <wps:spPr>
                        <a:xfrm>
                          <a:off x="0" y="0"/>
                          <a:ext cx="1050202" cy="226337"/>
                        </a:xfrm>
                        <a:prstGeom prst="rect">
                          <a:avLst/>
                        </a:prstGeom>
                        <a:solidFill>
                          <a:schemeClr val="lt1"/>
                        </a:solidFill>
                        <a:ln w="6350">
                          <a:noFill/>
                        </a:ln>
                      </wps:spPr>
                      <wps:txbx>
                        <w:txbxContent>
                          <w:p w14:paraId="601932C7" w14:textId="77777777" w:rsidR="006E7BF4" w:rsidRPr="00933867" w:rsidRDefault="006E7BF4" w:rsidP="006E7BF4">
                            <w:pPr>
                              <w:spacing w:before="0" w:after="0" w:line="240" w:lineRule="auto"/>
                              <w:rPr>
                                <w:rFonts w:ascii="Times New Roman" w:hAnsi="Times New Roman"/>
                                <w:b/>
                                <w:bCs/>
                                <w:sz w:val="18"/>
                                <w:szCs w:val="16"/>
                              </w:rPr>
                            </w:pPr>
                            <w:r w:rsidRPr="00933867">
                              <w:rPr>
                                <w:rFonts w:ascii="Times New Roman" w:hAnsi="Times New Roman"/>
                                <w:b/>
                                <w:bCs/>
                                <w:sz w:val="18"/>
                                <w:szCs w:val="16"/>
                              </w:rPr>
                              <w:t xml:space="preserve">Time of </w:t>
                            </w:r>
                            <w:proofErr w:type="spellStart"/>
                            <w:r w:rsidRPr="00933867">
                              <w:rPr>
                                <w:rFonts w:ascii="Times New Roman" w:hAnsi="Times New Roman"/>
                                <w:b/>
                                <w:bCs/>
                                <w:sz w:val="18"/>
                                <w:szCs w:val="16"/>
                              </w:rPr>
                              <w:t>exposure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C2AA" id="Zone de texte 48" o:spid="_x0000_s1036" type="#_x0000_t202" style="position:absolute;left:0;text-align:left;margin-left:99.1pt;margin-top:123.55pt;width:82.7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" fillcolor="white [3201]" stroked="f" strokeweight=".5pt">
                <v:textbox>
                  <w:txbxContent>
                    <w:p w14:paraId="601932C7" w14:textId="77777777" w:rsidR="006E7BF4" w:rsidRPr="00933867" w:rsidRDefault="006E7BF4" w:rsidP="006E7BF4">
                      <w:pPr>
                        <w:spacing w:before="0" w:after="0" w:line="240" w:lineRule="auto"/>
                        <w:rPr>
                          <w:rFonts w:ascii="Times New Roman" w:hAnsi="Times New Roman"/>
                          <w:b/>
                          <w:bCs/>
                          <w:sz w:val="18"/>
                          <w:szCs w:val="16"/>
                        </w:rPr>
                      </w:pPr>
                      <w:r w:rsidRPr="00933867">
                        <w:rPr>
                          <w:rFonts w:ascii="Times New Roman" w:hAnsi="Times New Roman"/>
                          <w:b/>
                          <w:bCs/>
                          <w:sz w:val="18"/>
                          <w:szCs w:val="16"/>
                        </w:rPr>
                        <w:t>Time of exposure</w:t>
                      </w:r>
                    </w:p>
                  </w:txbxContent>
                </v:textbox>
              </v:shape>
            </w:pict>
          </mc:Fallback>
        </mc:AlternateContent>
      </w:r>
      <w:r w:rsidRPr="00656526">
        <w:rPr>
          <w:rFonts w:cs="Times New Roman"/>
          <w:noProof/>
          <w:lang w:eastAsia="fr-FR"/>
        </w:rPr>
        <mc:AlternateContent>
          <mc:Choice Requires="wps">
            <w:drawing>
              <wp:anchor distT="0" distB="0" distL="114300" distR="114300" simplePos="0" relativeHeight="251663360" behindDoc="0" locked="0" layoutInCell="1" allowOverlap="1" wp14:anchorId="5C120EC1" wp14:editId="3BCCF607">
                <wp:simplePos x="0" y="0"/>
                <wp:positionH relativeFrom="column">
                  <wp:posOffset>2918998</wp:posOffset>
                </wp:positionH>
                <wp:positionV relativeFrom="paragraph">
                  <wp:posOffset>3664</wp:posOffset>
                </wp:positionV>
                <wp:extent cx="405517" cy="421419"/>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05517" cy="421419"/>
                        </a:xfrm>
                        <a:prstGeom prst="rect">
                          <a:avLst/>
                        </a:prstGeom>
                        <a:noFill/>
                        <a:ln w="6350">
                          <a:noFill/>
                        </a:ln>
                      </wps:spPr>
                      <wps:txbx>
                        <w:txbxContent>
                          <w:p w14:paraId="2E1F81BF" w14:textId="77777777" w:rsidR="006E7BF4" w:rsidRPr="00AA287D" w:rsidRDefault="006E7BF4" w:rsidP="006E7BF4">
                            <w:pPr>
                              <w:rPr>
                                <w:rFonts w:ascii="Times New Roman" w:hAnsi="Times New Roman"/>
                                <w:b/>
                                <w:bCs/>
                              </w:rPr>
                            </w:pPr>
                            <w:r>
                              <w:rPr>
                                <w:rFonts w:ascii="Times New Roman" w:hAnsi="Times New Roman"/>
                                <w:b/>
                                <w:bCs/>
                              </w:rPr>
                              <w:t>B</w:t>
                            </w:r>
                            <w:r w:rsidRPr="00A81351">
                              <w:rPr>
                                <w:rFonts w:ascii="Times New Roman" w:hAnsi="Times New Roman"/>
                              </w:rPr>
                              <w:t xml:space="preserve"> </w:t>
                            </w:r>
                            <w:proofErr w:type="spellStart"/>
                            <w:r w:rsidRPr="00341F52">
                              <w:rPr>
                                <w:rFonts w:ascii="Times New Roman" w:hAnsi="Times New Roman"/>
                              </w:rPr>
                              <w:t>University</w:t>
                            </w:r>
                            <w:proofErr w:type="spellEnd"/>
                            <w:r w:rsidRPr="00341F52">
                              <w:rPr>
                                <w:rFonts w:ascii="Times New Roman" w:hAnsi="Times New Roman"/>
                              </w:rPr>
                              <w:t xml:space="preserve"> of Bordeaux, UMR CNRS 5805 EPOC, allée Geoffroy Saint-Hilaire, 33600 </w:t>
                            </w:r>
                            <w:proofErr w:type="gramStart"/>
                            <w:r w:rsidRPr="00341F52">
                              <w:rPr>
                                <w:rFonts w:ascii="Times New Roman" w:hAnsi="Times New Roman"/>
                              </w:rPr>
                              <w:t>Pessac ,</w:t>
                            </w:r>
                            <w:proofErr w:type="gramEnd"/>
                            <w:r w:rsidRPr="00341F52">
                              <w:rPr>
                                <w:rFonts w:ascii="Times New Roman" w:hAnsi="Times New Roman"/>
                              </w:rPr>
                              <w:t xml:space="preserve">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0EC1" id="Zone de texte 22" o:spid="_x0000_s1037" type="#_x0000_t202" style="position:absolute;left:0;text-align:left;margin-left:229.85pt;margin-top:.3pt;width:31.9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" filled="f" stroked="f" strokeweight=".5pt">
                <v:textbox>
                  <w:txbxContent>
                    <w:p w14:paraId="2E1F81BF" w14:textId="77777777" w:rsidR="006E7BF4" w:rsidRPr="00AA287D" w:rsidRDefault="006E7BF4" w:rsidP="006E7BF4">
                      <w:pPr>
                        <w:rPr>
                          <w:rFonts w:ascii="Times New Roman" w:hAnsi="Times New Roman"/>
                          <w:b/>
                          <w:bCs/>
                        </w:rPr>
                      </w:pPr>
                      <w:r>
                        <w:rPr>
                          <w:rFonts w:ascii="Times New Roman" w:hAnsi="Times New Roman"/>
                          <w:b/>
                          <w:bCs/>
                        </w:rPr>
                        <w:t>B</w:t>
                      </w:r>
                      <w:r w:rsidRPr="00A81351">
                        <w:rPr>
                          <w:rFonts w:ascii="Times New Roman" w:hAnsi="Times New Roman"/>
                        </w:rPr>
                        <w:t xml:space="preserve"> </w:t>
                      </w:r>
                      <w:r w:rsidRPr="00341F52">
                        <w:rPr>
                          <w:rFonts w:ascii="Times New Roman" w:hAnsi="Times New Roman"/>
                        </w:rPr>
                        <w:t>University of Bordeaux, UMR CNRS 5805 EPOC, allée Geoffroy Saint-Hilaire, 33600 Pessac , France</w:t>
                      </w:r>
                    </w:p>
                  </w:txbxContent>
                </v:textbox>
              </v:shape>
            </w:pict>
          </mc:Fallback>
        </mc:AlternateContent>
      </w:r>
      <w:r w:rsidRPr="00656526">
        <w:rPr>
          <w:rFonts w:cs="Times New Roman"/>
          <w:noProof/>
          <w:lang w:eastAsia="fr-FR"/>
        </w:rPr>
        <w:drawing>
          <wp:inline distT="0" distB="0" distL="0" distR="0" wp14:anchorId="4107444F" wp14:editId="4ED45567">
            <wp:extent cx="2902226" cy="1701593"/>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r="7941"/>
                    <a:stretch/>
                  </pic:blipFill>
                  <pic:spPr bwMode="auto">
                    <a:xfrm>
                      <a:off x="0" y="0"/>
                      <a:ext cx="2911764" cy="1707185"/>
                    </a:xfrm>
                    <a:prstGeom prst="rect">
                      <a:avLst/>
                    </a:prstGeom>
                    <a:noFill/>
                    <a:ln>
                      <a:noFill/>
                    </a:ln>
                    <a:extLst>
                      <a:ext uri="{53640926-AAD7-44D8-BBD7-CCE9431645EC}">
                        <a14:shadowObscured xmlns:a14="http://schemas.microsoft.com/office/drawing/2010/main"/>
                      </a:ext>
                    </a:extLst>
                  </pic:spPr>
                </pic:pic>
              </a:graphicData>
            </a:graphic>
          </wp:inline>
        </w:drawing>
      </w:r>
      <w:r w:rsidRPr="00656526">
        <w:rPr>
          <w:rFonts w:cs="Times New Roman"/>
          <w:noProof/>
          <w:lang w:val="en-GB"/>
        </w:rPr>
        <w:t xml:space="preserve"> </w:t>
      </w:r>
      <w:ins w:id="201" w:author="Couture Patrice" w:date="2023-07-14T10:20:00Z">
        <w:r w:rsidR="00B808A4" w:rsidRPr="00656526">
          <w:rPr>
            <w:rFonts w:cs="Times New Roman"/>
            <w:noProof/>
            <w:lang w:eastAsia="fr-FR"/>
          </w:rPr>
          <w:drawing>
            <wp:inline distT="0" distB="0" distL="0" distR="0" wp14:anchorId="45451B52" wp14:editId="0735E020">
              <wp:extent cx="2954215" cy="1811962"/>
              <wp:effectExtent l="0" t="0" r="0" b="0"/>
              <wp:docPr id="2069578868" name="Image 206957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2161" cy="1822969"/>
                      </a:xfrm>
                      <a:prstGeom prst="rect">
                        <a:avLst/>
                      </a:prstGeom>
                      <a:noFill/>
                    </pic:spPr>
                  </pic:pic>
                </a:graphicData>
              </a:graphic>
            </wp:inline>
          </w:drawing>
        </w:r>
      </w:ins>
      <w:del w:id="202" w:author="Couture Patrice" w:date="2023-07-14T10:20:00Z">
        <w:r w:rsidRPr="00656526" w:rsidDel="00B808A4">
          <w:rPr>
            <w:rFonts w:cs="Times New Roman"/>
            <w:noProof/>
            <w:lang w:eastAsia="fr-FR"/>
          </w:rPr>
          <w:drawing>
            <wp:inline distT="0" distB="0" distL="0" distR="0" wp14:anchorId="42DD2DEE" wp14:editId="3A37D150">
              <wp:extent cx="2779414" cy="1459335"/>
              <wp:effectExtent l="0" t="0" r="1905" b="762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4688" cy="1462104"/>
                      </a:xfrm>
                      <a:prstGeom prst="rect">
                        <a:avLst/>
                      </a:prstGeom>
                      <a:noFill/>
                    </pic:spPr>
                  </pic:pic>
                </a:graphicData>
              </a:graphic>
            </wp:inline>
          </w:drawing>
        </w:r>
      </w:del>
    </w:p>
    <w:p w14:paraId="11AEFE5F" w14:textId="2DAF1FBE" w:rsidR="006E7BF4" w:rsidRPr="00656526" w:rsidRDefault="00B808A4" w:rsidP="006E7BF4">
      <w:pPr>
        <w:pStyle w:val="Publi"/>
        <w:keepNext/>
        <w:jc w:val="center"/>
        <w:rPr>
          <w:rFonts w:cs="Times New Roman"/>
          <w:lang w:val="en-GB"/>
        </w:rPr>
      </w:pPr>
      <w:ins w:id="203" w:author="Couture Patrice" w:date="2023-07-14T10:20:00Z">
        <w:r w:rsidRPr="00656526">
          <w:rPr>
            <w:rFonts w:cs="Times New Roman"/>
            <w:noProof/>
            <w:lang w:eastAsia="fr-FR"/>
          </w:rPr>
          <w:drawing>
            <wp:inline distT="0" distB="0" distL="0" distR="0" wp14:anchorId="010851D7" wp14:editId="373847CC">
              <wp:extent cx="2779414" cy="1459335"/>
              <wp:effectExtent l="0" t="0" r="1905" b="7620"/>
              <wp:docPr id="1874292854" name="Image 187429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4688" cy="1462104"/>
                      </a:xfrm>
                      <a:prstGeom prst="rect">
                        <a:avLst/>
                      </a:prstGeom>
                      <a:noFill/>
                    </pic:spPr>
                  </pic:pic>
                </a:graphicData>
              </a:graphic>
            </wp:inline>
          </w:drawing>
        </w:r>
      </w:ins>
      <w:r w:rsidR="006E7BF4" w:rsidRPr="00656526">
        <w:rPr>
          <w:rFonts w:cs="Times New Roman"/>
          <w:noProof/>
          <w:lang w:eastAsia="fr-FR"/>
        </w:rPr>
        <mc:AlternateContent>
          <mc:Choice Requires="wps">
            <w:drawing>
              <wp:anchor distT="0" distB="0" distL="114300" distR="114300" simplePos="0" relativeHeight="251672576" behindDoc="0" locked="0" layoutInCell="1" allowOverlap="1" wp14:anchorId="0A65B957" wp14:editId="7B83F8D2">
                <wp:simplePos x="0" y="0"/>
                <wp:positionH relativeFrom="column">
                  <wp:posOffset>2607398</wp:posOffset>
                </wp:positionH>
                <wp:positionV relativeFrom="paragraph">
                  <wp:posOffset>1665838</wp:posOffset>
                </wp:positionV>
                <wp:extent cx="1050202" cy="226337"/>
                <wp:effectExtent l="0" t="0" r="0" b="2540"/>
                <wp:wrapNone/>
                <wp:docPr id="50" name="Zone de texte 50"/>
                <wp:cNvGraphicFramePr/>
                <a:graphic xmlns:a="http://schemas.openxmlformats.org/drawingml/2006/main">
                  <a:graphicData uri="http://schemas.microsoft.com/office/word/2010/wordprocessingShape">
                    <wps:wsp>
                      <wps:cNvSpPr txBox="1"/>
                      <wps:spPr>
                        <a:xfrm>
                          <a:off x="0" y="0"/>
                          <a:ext cx="1050202" cy="226337"/>
                        </a:xfrm>
                        <a:prstGeom prst="rect">
                          <a:avLst/>
                        </a:prstGeom>
                        <a:solidFill>
                          <a:schemeClr val="lt1"/>
                        </a:solidFill>
                        <a:ln w="6350">
                          <a:noFill/>
                        </a:ln>
                      </wps:spPr>
                      <wps:txbx>
                        <w:txbxContent>
                          <w:p w14:paraId="546FB648" w14:textId="77777777" w:rsidR="006E7BF4" w:rsidRPr="00933867" w:rsidRDefault="006E7BF4" w:rsidP="006E7BF4">
                            <w:pPr>
                              <w:spacing w:before="0" w:after="0" w:line="240" w:lineRule="auto"/>
                              <w:rPr>
                                <w:rFonts w:ascii="Times New Roman" w:hAnsi="Times New Roman"/>
                                <w:b/>
                                <w:bCs/>
                                <w:sz w:val="18"/>
                                <w:szCs w:val="16"/>
                              </w:rPr>
                            </w:pPr>
                            <w:r w:rsidRPr="00933867">
                              <w:rPr>
                                <w:rFonts w:ascii="Times New Roman" w:hAnsi="Times New Roman"/>
                                <w:b/>
                                <w:bCs/>
                                <w:sz w:val="18"/>
                                <w:szCs w:val="16"/>
                              </w:rPr>
                              <w:t xml:space="preserve">Time of </w:t>
                            </w:r>
                            <w:proofErr w:type="spellStart"/>
                            <w:r w:rsidRPr="00933867">
                              <w:rPr>
                                <w:rFonts w:ascii="Times New Roman" w:hAnsi="Times New Roman"/>
                                <w:b/>
                                <w:bCs/>
                                <w:sz w:val="18"/>
                                <w:szCs w:val="16"/>
                              </w:rPr>
                              <w:t>exposure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5B957" id="Zone de texte 50" o:spid="_x0000_s1038" type="#_x0000_t202" style="position:absolute;left:0;text-align:left;margin-left:205.3pt;margin-top:131.15pt;width:82.7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" fillcolor="white [3201]" stroked="f" strokeweight=".5pt">
                <v:textbox>
                  <w:txbxContent>
                    <w:p w14:paraId="546FB648" w14:textId="77777777" w:rsidR="006E7BF4" w:rsidRPr="00933867" w:rsidRDefault="006E7BF4" w:rsidP="006E7BF4">
                      <w:pPr>
                        <w:spacing w:before="0" w:after="0" w:line="240" w:lineRule="auto"/>
                        <w:rPr>
                          <w:rFonts w:ascii="Times New Roman" w:hAnsi="Times New Roman"/>
                          <w:b/>
                          <w:bCs/>
                          <w:sz w:val="18"/>
                          <w:szCs w:val="16"/>
                        </w:rPr>
                      </w:pPr>
                      <w:r w:rsidRPr="00933867">
                        <w:rPr>
                          <w:rFonts w:ascii="Times New Roman" w:hAnsi="Times New Roman"/>
                          <w:b/>
                          <w:bCs/>
                          <w:sz w:val="18"/>
                          <w:szCs w:val="16"/>
                        </w:rPr>
                        <w:t>Time of exposure</w:t>
                      </w:r>
                    </w:p>
                  </w:txbxContent>
                </v:textbox>
              </v:shape>
            </w:pict>
          </mc:Fallback>
        </mc:AlternateContent>
      </w:r>
      <w:r w:rsidR="006E7BF4" w:rsidRPr="00656526">
        <w:rPr>
          <w:rFonts w:cs="Times New Roman"/>
          <w:noProof/>
          <w:lang w:eastAsia="fr-FR"/>
        </w:rPr>
        <w:drawing>
          <wp:anchor distT="0" distB="0" distL="114300" distR="114300" simplePos="0" relativeHeight="251666432" behindDoc="0" locked="0" layoutInCell="1" allowOverlap="1" wp14:anchorId="10ED95AA" wp14:editId="05935A87">
            <wp:simplePos x="0" y="0"/>
            <wp:positionH relativeFrom="column">
              <wp:posOffset>4595854</wp:posOffset>
            </wp:positionH>
            <wp:positionV relativeFrom="paragraph">
              <wp:posOffset>316533</wp:posOffset>
            </wp:positionV>
            <wp:extent cx="934182" cy="1031191"/>
            <wp:effectExtent l="0" t="0" r="0" b="0"/>
            <wp:wrapNone/>
            <wp:docPr id="40" name="Image 9">
              <a:extLst xmlns:a="http://schemas.openxmlformats.org/drawingml/2006/main">
                <a:ext uri="{FF2B5EF4-FFF2-40B4-BE49-F238E27FC236}">
                  <a16:creationId xmlns:a16="http://schemas.microsoft.com/office/drawing/2014/main" id="{0C465E9E-7F96-40A5-ADAC-A689785AF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0C465E9E-7F96-40A5-ADAC-A689785AF596}"/>
                        </a:ext>
                      </a:extLst>
                    </pic:cNvPr>
                    <pic:cNvPicPr>
                      <a:picLocks noChangeAspect="1"/>
                    </pic:cNvPicPr>
                  </pic:nvPicPr>
                  <pic:blipFill rotWithShape="1">
                    <a:blip r:embed="rId13">
                      <a:extLst>
                        <a:ext uri="{28A0092B-C50C-407E-A947-70E740481C1C}">
                          <a14:useLocalDpi xmlns:a14="http://schemas.microsoft.com/office/drawing/2010/main" val="0"/>
                        </a:ext>
                      </a:extLst>
                    </a:blip>
                    <a:srcRect l="79063" t="33082" r="1668" b="12080"/>
                    <a:stretch/>
                  </pic:blipFill>
                  <pic:spPr>
                    <a:xfrm>
                      <a:off x="0" y="0"/>
                      <a:ext cx="934182" cy="1031191"/>
                    </a:xfrm>
                    <a:prstGeom prst="rect">
                      <a:avLst/>
                    </a:prstGeom>
                  </pic:spPr>
                </pic:pic>
              </a:graphicData>
            </a:graphic>
            <wp14:sizeRelH relativeFrom="margin">
              <wp14:pctWidth>0</wp14:pctWidth>
            </wp14:sizeRelH>
            <wp14:sizeRelV relativeFrom="margin">
              <wp14:pctHeight>0</wp14:pctHeight>
            </wp14:sizeRelV>
          </wp:anchor>
        </w:drawing>
      </w:r>
      <w:del w:id="204" w:author="Couture Patrice" w:date="2023-07-14T10:20:00Z">
        <w:r w:rsidR="006E7BF4" w:rsidRPr="00656526" w:rsidDel="00B808A4">
          <w:rPr>
            <w:rFonts w:cs="Times New Roman"/>
            <w:noProof/>
            <w:lang w:eastAsia="fr-FR"/>
          </w:rPr>
          <w:drawing>
            <wp:inline distT="0" distB="0" distL="0" distR="0" wp14:anchorId="01049043" wp14:editId="271F1C0E">
              <wp:extent cx="2954215" cy="1811962"/>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2161" cy="1822969"/>
                      </a:xfrm>
                      <a:prstGeom prst="rect">
                        <a:avLst/>
                      </a:prstGeom>
                      <a:noFill/>
                    </pic:spPr>
                  </pic:pic>
                </a:graphicData>
              </a:graphic>
            </wp:inline>
          </w:drawing>
        </w:r>
      </w:del>
      <w:r w:rsidR="006E7BF4" w:rsidRPr="00656526">
        <w:rPr>
          <w:rFonts w:cs="Times New Roman"/>
          <w:lang w:val="en-GB"/>
        </w:rPr>
        <w:t xml:space="preserve"> </w:t>
      </w:r>
    </w:p>
    <w:p w14:paraId="4496F20D" w14:textId="77777777" w:rsidR="003C1899" w:rsidRDefault="003C1899" w:rsidP="006E7BF4">
      <w:pPr>
        <w:pStyle w:val="Lgende"/>
        <w:ind w:left="851" w:hanging="851"/>
        <w:rPr>
          <w:ins w:id="205" w:author="Couture Patrice" w:date="2023-07-14T10:25:00Z"/>
          <w:rFonts w:ascii="Times New Roman" w:hAnsi="Times New Roman"/>
          <w:lang w:val="en-GB"/>
        </w:rPr>
      </w:pPr>
      <w:bookmarkStart w:id="206" w:name="_Toc88228790"/>
    </w:p>
    <w:p w14:paraId="016148A6" w14:textId="0DCC5616" w:rsidR="006E7BF4" w:rsidRPr="00F2265D" w:rsidRDefault="006E7BF4" w:rsidP="005307B1">
      <w:pPr>
        <w:pStyle w:val="Lgende"/>
        <w:ind w:left="0" w:firstLine="0"/>
        <w:rPr>
          <w:rFonts w:ascii="Times New Roman" w:hAnsi="Times New Roman"/>
          <w:lang w:val="en-US"/>
        </w:rPr>
      </w:pPr>
      <w:r w:rsidRPr="00656526">
        <w:rPr>
          <w:rFonts w:ascii="Times New Roman" w:hAnsi="Times New Roman"/>
          <w:lang w:val="en-GB"/>
        </w:rPr>
        <w:t>Figure</w:t>
      </w:r>
      <w:r w:rsidR="00A70A8D">
        <w:rPr>
          <w:rFonts w:ascii="Times New Roman" w:hAnsi="Times New Roman"/>
          <w:lang w:val="en-GB"/>
        </w:rPr>
        <w:t xml:space="preserve"> 4</w:t>
      </w:r>
      <w:r w:rsidRPr="00656526">
        <w:rPr>
          <w:rFonts w:ascii="Times New Roman" w:hAnsi="Times New Roman"/>
          <w:lang w:val="en-GB"/>
        </w:rPr>
        <w:t>: Enzyme activities in liver of rainbow trout in nmol</w:t>
      </w:r>
      <w:r w:rsidR="007B6A6A" w:rsidRPr="00947448">
        <w:rPr>
          <w:rFonts w:ascii="Cambria Math" w:hAnsi="Cambria Math" w:cs="Cambria Math"/>
          <w:lang w:val="en-US"/>
        </w:rPr>
        <w:t>⋅</w:t>
      </w:r>
      <w:r w:rsidRPr="00656526">
        <w:rPr>
          <w:rFonts w:ascii="Times New Roman" w:hAnsi="Times New Roman"/>
          <w:lang w:val="en-GB"/>
        </w:rPr>
        <w:t>min</w:t>
      </w:r>
      <w:r w:rsidRPr="00656526">
        <w:rPr>
          <w:rFonts w:ascii="Times New Roman" w:hAnsi="Times New Roman"/>
          <w:vertAlign w:val="superscript"/>
          <w:lang w:val="en-GB"/>
        </w:rPr>
        <w:t>-1</w:t>
      </w:r>
      <w:r w:rsidR="007B6A6A" w:rsidRPr="00947448">
        <w:rPr>
          <w:rFonts w:ascii="Cambria Math" w:hAnsi="Cambria Math" w:cs="Cambria Math"/>
          <w:lang w:val="en-US"/>
        </w:rPr>
        <w:t>⋅</w:t>
      </w:r>
      <w:r w:rsidRPr="00656526">
        <w:rPr>
          <w:rFonts w:ascii="Times New Roman" w:hAnsi="Times New Roman"/>
          <w:lang w:val="en-GB"/>
        </w:rPr>
        <w:t>mg</w:t>
      </w:r>
      <w:r w:rsidRPr="00656526">
        <w:rPr>
          <w:rFonts w:ascii="Times New Roman" w:hAnsi="Times New Roman"/>
          <w:vertAlign w:val="superscript"/>
          <w:lang w:val="en-GB"/>
        </w:rPr>
        <w:t>-1</w:t>
      </w:r>
      <w:r w:rsidRPr="00656526">
        <w:rPr>
          <w:rFonts w:ascii="Times New Roman" w:hAnsi="Times New Roman"/>
          <w:lang w:val="en-GB"/>
        </w:rPr>
        <w:t xml:space="preserve"> proteins for CAT (A)</w:t>
      </w:r>
      <w:ins w:id="207" w:author="Couture Patrice" w:date="2023-07-14T10:29:00Z">
        <w:r w:rsidR="003C1899">
          <w:rPr>
            <w:rFonts w:ascii="Times New Roman" w:hAnsi="Times New Roman"/>
            <w:lang w:val="en-GB"/>
          </w:rPr>
          <w:t>,</w:t>
        </w:r>
      </w:ins>
      <w:r w:rsidRPr="00656526">
        <w:rPr>
          <w:rFonts w:ascii="Times New Roman" w:hAnsi="Times New Roman"/>
          <w:lang w:val="en-GB"/>
        </w:rPr>
        <w:t xml:space="preserve"> </w:t>
      </w:r>
      <w:del w:id="208" w:author="Couture Patrice" w:date="2023-07-14T10:29:00Z">
        <w:r w:rsidRPr="00656526" w:rsidDel="003C1899">
          <w:rPr>
            <w:rFonts w:ascii="Times New Roman" w:hAnsi="Times New Roman"/>
            <w:lang w:val="en-GB"/>
          </w:rPr>
          <w:delText xml:space="preserve">and </w:delText>
        </w:r>
      </w:del>
      <w:r w:rsidRPr="00656526">
        <w:rPr>
          <w:rFonts w:ascii="Times New Roman" w:hAnsi="Times New Roman"/>
          <w:lang w:val="en-GB"/>
        </w:rPr>
        <w:t xml:space="preserve">SOD (B), and </w:t>
      </w:r>
      <w:del w:id="209" w:author="Couture Patrice" w:date="2023-07-14T10:30:00Z">
        <w:r w:rsidRPr="00656526" w:rsidDel="003C1899">
          <w:rPr>
            <w:rFonts w:ascii="Times New Roman" w:hAnsi="Times New Roman"/>
            <w:lang w:val="en-GB"/>
          </w:rPr>
          <w:delText>in U</w:delText>
        </w:r>
        <w:r w:rsidR="007B6A6A" w:rsidRPr="00947448" w:rsidDel="003C1899">
          <w:rPr>
            <w:rFonts w:ascii="Cambria Math" w:hAnsi="Cambria Math" w:cs="Cambria Math"/>
            <w:lang w:val="en-US"/>
          </w:rPr>
          <w:delText>⋅</w:delText>
        </w:r>
        <w:r w:rsidRPr="00656526" w:rsidDel="003C1899">
          <w:rPr>
            <w:rFonts w:ascii="Times New Roman" w:hAnsi="Times New Roman"/>
            <w:lang w:val="en-GB"/>
          </w:rPr>
          <w:delText>mg</w:delText>
        </w:r>
        <w:r w:rsidRPr="00656526" w:rsidDel="003C1899">
          <w:rPr>
            <w:rFonts w:ascii="Times New Roman" w:hAnsi="Times New Roman"/>
            <w:vertAlign w:val="superscript"/>
            <w:lang w:val="en-GB"/>
          </w:rPr>
          <w:delText>-1</w:delText>
        </w:r>
        <w:r w:rsidRPr="00656526" w:rsidDel="003C1899">
          <w:rPr>
            <w:rFonts w:ascii="Times New Roman" w:hAnsi="Times New Roman"/>
            <w:lang w:val="en-GB"/>
          </w:rPr>
          <w:delText xml:space="preserve"> protein</w:delText>
        </w:r>
        <w:r w:rsidR="0085140F" w:rsidDel="003C1899">
          <w:rPr>
            <w:rFonts w:ascii="Times New Roman" w:hAnsi="Times New Roman"/>
            <w:lang w:val="en-GB"/>
          </w:rPr>
          <w:delText>s</w:delText>
        </w:r>
        <w:r w:rsidRPr="00656526" w:rsidDel="003C1899">
          <w:rPr>
            <w:rFonts w:ascii="Times New Roman" w:hAnsi="Times New Roman"/>
            <w:lang w:val="en-GB"/>
          </w:rPr>
          <w:delText xml:space="preserve"> for </w:delText>
        </w:r>
      </w:del>
      <w:r w:rsidRPr="00656526">
        <w:rPr>
          <w:rFonts w:ascii="Times New Roman" w:hAnsi="Times New Roman"/>
          <w:lang w:val="en-GB"/>
        </w:rPr>
        <w:t xml:space="preserve">GPx (C) depending on the duration of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Pr="00656526">
        <w:rPr>
          <w:rFonts w:ascii="Times New Roman" w:hAnsi="Times New Roman"/>
          <w:lang w:val="en-GB"/>
        </w:rPr>
        <w:t xml:space="preserve"> (n = 1</w:t>
      </w:r>
      <w:r w:rsidR="00EA3A3A">
        <w:rPr>
          <w:rFonts w:ascii="Times New Roman" w:hAnsi="Times New Roman"/>
          <w:lang w:val="en-GB"/>
        </w:rPr>
        <w:t>5</w:t>
      </w:r>
      <w:r w:rsidR="001F3A05">
        <w:rPr>
          <w:rFonts w:ascii="Times New Roman" w:hAnsi="Times New Roman"/>
          <w:lang w:val="en-GB"/>
        </w:rPr>
        <w:t>,</w:t>
      </w:r>
      <w:r w:rsidR="001F3A05" w:rsidRPr="001F3A05">
        <w:rPr>
          <w:rFonts w:ascii="Times New Roman" w:hAnsi="Times New Roman"/>
          <w:lang w:val="en-GB"/>
        </w:rPr>
        <w:t xml:space="preserve"> mean </w:t>
      </w:r>
      <w:r w:rsidR="001F3A05">
        <w:rPr>
          <w:rFonts w:ascii="Times New Roman" w:hAnsi="Times New Roman"/>
          <w:lang w:val="en-GB"/>
        </w:rPr>
        <w:t>+</w:t>
      </w:r>
      <w:r w:rsidR="001F3A05" w:rsidRPr="001F3A05">
        <w:rPr>
          <w:rFonts w:ascii="Times New Roman" w:hAnsi="Times New Roman"/>
          <w:lang w:val="en-GB"/>
        </w:rPr>
        <w:t xml:space="preserve"> SE</w:t>
      </w:r>
      <w:r w:rsidRPr="00656526">
        <w:rPr>
          <w:rFonts w:ascii="Times New Roman" w:hAnsi="Times New Roman"/>
          <w:lang w:val="en-GB"/>
        </w:rPr>
        <w:t>). Different</w:t>
      </w:r>
      <w:r>
        <w:rPr>
          <w:rFonts w:ascii="Times New Roman" w:hAnsi="Times New Roman"/>
          <w:lang w:val="en-GB"/>
        </w:rPr>
        <w:t xml:space="preserve"> </w:t>
      </w:r>
      <w:r w:rsidRPr="00656526">
        <w:rPr>
          <w:rFonts w:ascii="Times New Roman" w:hAnsi="Times New Roman"/>
          <w:lang w:val="en-GB"/>
        </w:rPr>
        <w:t>letters indicate a significant difference among conditions (</w:t>
      </w:r>
      <w:r w:rsidR="00EE36C1">
        <w:rPr>
          <w:rFonts w:ascii="Times New Roman" w:hAnsi="Times New Roman"/>
          <w:lang w:val="en-GB"/>
        </w:rPr>
        <w:t>Kruskal</w:t>
      </w:r>
      <w:r w:rsidR="00D5421C">
        <w:rPr>
          <w:rFonts w:ascii="Times New Roman" w:hAnsi="Times New Roman"/>
          <w:lang w:val="en-GB"/>
        </w:rPr>
        <w:t>-</w:t>
      </w:r>
      <w:r w:rsidR="00EE36C1">
        <w:rPr>
          <w:rFonts w:ascii="Times New Roman" w:hAnsi="Times New Roman"/>
          <w:lang w:val="en-GB"/>
        </w:rPr>
        <w:t xml:space="preserve">Wallis followed by Mann-Whitney </w:t>
      </w:r>
      <w:r w:rsidR="00D5421C">
        <w:rPr>
          <w:rFonts w:ascii="Times New Roman" w:hAnsi="Times New Roman"/>
          <w:lang w:val="en-GB"/>
        </w:rPr>
        <w:t xml:space="preserve">U test </w:t>
      </w:r>
      <w:r w:rsidR="00EE36C1">
        <w:rPr>
          <w:rFonts w:ascii="Times New Roman" w:hAnsi="Times New Roman"/>
          <w:lang w:val="en-GB"/>
        </w:rPr>
        <w:t>with Bonferroni correction</w:t>
      </w:r>
      <w:r w:rsidRPr="00656526">
        <w:rPr>
          <w:rFonts w:ascii="Times New Roman" w:hAnsi="Times New Roman"/>
          <w:lang w:val="en-GB"/>
        </w:rPr>
        <w:t>, p &lt;0.05)</w:t>
      </w:r>
      <w:r>
        <w:rPr>
          <w:rFonts w:ascii="Times New Roman" w:hAnsi="Times New Roman"/>
          <w:lang w:val="en-GB"/>
        </w:rPr>
        <w:t xml:space="preserve">, no data for CuPT_1 at </w:t>
      </w:r>
      <w:ins w:id="210" w:author="Couture Patrice" w:date="2023-07-14T10:30:00Z">
        <w:r w:rsidR="003C1899">
          <w:rPr>
            <w:rFonts w:ascii="Times New Roman" w:hAnsi="Times New Roman"/>
            <w:lang w:val="en-GB"/>
          </w:rPr>
          <w:t>D</w:t>
        </w:r>
      </w:ins>
      <w:del w:id="211" w:author="Couture Patrice" w:date="2023-07-14T10:30:00Z">
        <w:r w:rsidDel="003C1899">
          <w:rPr>
            <w:rFonts w:ascii="Times New Roman" w:hAnsi="Times New Roman"/>
            <w:lang w:val="en-GB"/>
          </w:rPr>
          <w:delText>d</w:delText>
        </w:r>
      </w:del>
      <w:r>
        <w:rPr>
          <w:rFonts w:ascii="Times New Roman" w:hAnsi="Times New Roman"/>
          <w:lang w:val="en-GB"/>
        </w:rPr>
        <w:t>ay 8.</w:t>
      </w:r>
      <w:bookmarkEnd w:id="206"/>
      <w:r w:rsidR="00F2265D">
        <w:rPr>
          <w:rFonts w:ascii="Times New Roman" w:hAnsi="Times New Roman"/>
          <w:lang w:val="en-GB"/>
        </w:rPr>
        <w:t xml:space="preserve"> </w:t>
      </w:r>
    </w:p>
    <w:p w14:paraId="2B43B84C" w14:textId="1108C07A" w:rsidR="006E7BF4" w:rsidRPr="00656526" w:rsidRDefault="006E7BF4" w:rsidP="00BA4B9E">
      <w:pPr>
        <w:pStyle w:val="Titre3"/>
        <w:numPr>
          <w:ilvl w:val="1"/>
          <w:numId w:val="28"/>
        </w:numPr>
        <w:rPr>
          <w:rFonts w:ascii="Times New Roman" w:hAnsi="Times New Roman"/>
          <w:lang w:val="en-GB"/>
        </w:rPr>
      </w:pPr>
      <w:bookmarkStart w:id="212" w:name="_Toc88228740"/>
      <w:r w:rsidRPr="00656526">
        <w:rPr>
          <w:rFonts w:ascii="Times New Roman" w:hAnsi="Times New Roman"/>
          <w:lang w:val="en-GB"/>
        </w:rPr>
        <w:t>Gene expression by real-time qPCR</w:t>
      </w:r>
      <w:bookmarkEnd w:id="212"/>
    </w:p>
    <w:p w14:paraId="47B4E447" w14:textId="296A043E" w:rsidR="006E7BF4" w:rsidRPr="007D3760" w:rsidRDefault="006E7BF4" w:rsidP="007D3760">
      <w:pPr>
        <w:ind w:firstLine="708"/>
        <w:rPr>
          <w:rFonts w:ascii="Times New Roman" w:hAnsi="Times New Roman"/>
          <w:lang w:val="en-GB"/>
        </w:rPr>
      </w:pPr>
      <w:r w:rsidRPr="00656526">
        <w:rPr>
          <w:rFonts w:ascii="Times New Roman" w:hAnsi="Times New Roman"/>
          <w:lang w:val="en-GB"/>
        </w:rPr>
        <w:t xml:space="preserve">After 8 and 16 days of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CuSO</w:t>
      </w:r>
      <w:r w:rsidRPr="00656526">
        <w:rPr>
          <w:rFonts w:ascii="Times New Roman" w:hAnsi="Times New Roman"/>
          <w:vertAlign w:val="subscript"/>
          <w:lang w:val="en-GB"/>
        </w:rPr>
        <w:t>4</w:t>
      </w:r>
      <w:r w:rsidRPr="00656526">
        <w:rPr>
          <w:rFonts w:ascii="Times New Roman" w:hAnsi="Times New Roman"/>
          <w:lang w:val="en-GB"/>
        </w:rPr>
        <w:t xml:space="preserve">, the expression of several genes varied significantly compared to the control (Table 2). There are no results for condition CuPT_1 at </w:t>
      </w:r>
      <w:r w:rsidR="000B4AFB">
        <w:rPr>
          <w:rFonts w:ascii="Times New Roman" w:hAnsi="Times New Roman"/>
          <w:lang w:val="en-GB"/>
        </w:rPr>
        <w:t>D</w:t>
      </w:r>
      <w:r w:rsidRPr="00656526">
        <w:rPr>
          <w:rFonts w:ascii="Times New Roman" w:hAnsi="Times New Roman"/>
          <w:lang w:val="en-GB"/>
        </w:rPr>
        <w:t xml:space="preserve">ay 8 because no fish were sampled. Genes </w:t>
      </w:r>
      <w:r w:rsidRPr="00656526">
        <w:rPr>
          <w:rFonts w:ascii="Times New Roman" w:hAnsi="Times New Roman"/>
          <w:i/>
          <w:iCs/>
          <w:lang w:val="en-GB"/>
        </w:rPr>
        <w:t>cat</w:t>
      </w:r>
      <w:r w:rsidRPr="00656526">
        <w:rPr>
          <w:rFonts w:ascii="Times New Roman" w:hAnsi="Times New Roman"/>
          <w:lang w:val="en-GB"/>
        </w:rPr>
        <w:t xml:space="preserve">, </w:t>
      </w:r>
      <w:proofErr w:type="spellStart"/>
      <w:r w:rsidRPr="00656526">
        <w:rPr>
          <w:rFonts w:ascii="Times New Roman" w:hAnsi="Times New Roman"/>
          <w:i/>
          <w:iCs/>
          <w:lang w:val="en-GB"/>
        </w:rPr>
        <w:t>gstA</w:t>
      </w:r>
      <w:proofErr w:type="spellEnd"/>
      <w:r w:rsidRPr="00656526">
        <w:rPr>
          <w:rFonts w:ascii="Times New Roman" w:hAnsi="Times New Roman"/>
          <w:lang w:val="en-GB"/>
        </w:rPr>
        <w:t xml:space="preserve">, </w:t>
      </w:r>
      <w:r w:rsidRPr="00656526">
        <w:rPr>
          <w:rFonts w:ascii="Times New Roman" w:hAnsi="Times New Roman"/>
          <w:i/>
          <w:lang w:val="en-GB"/>
        </w:rPr>
        <w:t>t</w:t>
      </w:r>
      <w:r w:rsidRPr="00656526">
        <w:rPr>
          <w:rFonts w:ascii="Times New Roman" w:hAnsi="Times New Roman"/>
          <w:i/>
          <w:iCs/>
          <w:lang w:val="en-GB"/>
        </w:rPr>
        <w:t xml:space="preserve">p53 </w:t>
      </w:r>
      <w:r w:rsidRPr="00656526">
        <w:rPr>
          <w:rFonts w:ascii="Times New Roman" w:hAnsi="Times New Roman"/>
          <w:lang w:val="en-GB"/>
        </w:rPr>
        <w:t xml:space="preserve">and </w:t>
      </w:r>
      <w:proofErr w:type="spellStart"/>
      <w:r w:rsidRPr="00656526">
        <w:rPr>
          <w:rFonts w:ascii="Times New Roman" w:hAnsi="Times New Roman"/>
          <w:i/>
          <w:iCs/>
          <w:lang w:val="en-GB"/>
        </w:rPr>
        <w:t>tgl</w:t>
      </w:r>
      <w:proofErr w:type="spellEnd"/>
      <w:r w:rsidRPr="00656526">
        <w:rPr>
          <w:rFonts w:ascii="Times New Roman" w:hAnsi="Times New Roman"/>
          <w:lang w:val="en-GB"/>
        </w:rPr>
        <w:t xml:space="preserve"> showed no significant variation in their expression following exposure to the two contaminants, in either tissue (data not shown). CuPT_10 strongly repressed gene expression in gills at </w:t>
      </w:r>
      <w:r w:rsidR="000B4AFB">
        <w:rPr>
          <w:rFonts w:ascii="Times New Roman" w:hAnsi="Times New Roman"/>
          <w:lang w:val="en-GB"/>
        </w:rPr>
        <w:t>D</w:t>
      </w:r>
      <w:r w:rsidRPr="00656526">
        <w:rPr>
          <w:rFonts w:ascii="Times New Roman" w:hAnsi="Times New Roman"/>
          <w:lang w:val="en-GB"/>
        </w:rPr>
        <w:t xml:space="preserve">ay 8 for genes </w:t>
      </w:r>
      <w:r w:rsidRPr="00656526">
        <w:rPr>
          <w:rFonts w:ascii="Times New Roman" w:hAnsi="Times New Roman"/>
          <w:i/>
          <w:iCs/>
          <w:lang w:val="en-GB"/>
        </w:rPr>
        <w:t>sod1</w:t>
      </w:r>
      <w:r w:rsidRPr="00656526">
        <w:rPr>
          <w:rFonts w:ascii="Times New Roman" w:hAnsi="Times New Roman"/>
          <w:lang w:val="en-GB"/>
        </w:rPr>
        <w:t xml:space="preserve">, </w:t>
      </w:r>
      <w:r w:rsidRPr="00656526">
        <w:rPr>
          <w:rFonts w:ascii="Times New Roman" w:hAnsi="Times New Roman"/>
          <w:i/>
          <w:iCs/>
          <w:lang w:val="en-GB"/>
        </w:rPr>
        <w:t>sod2</w:t>
      </w:r>
      <w:r w:rsidRPr="00656526">
        <w:rPr>
          <w:rFonts w:ascii="Times New Roman" w:hAnsi="Times New Roman"/>
          <w:lang w:val="en-GB"/>
        </w:rPr>
        <w:t xml:space="preserve">, </w:t>
      </w:r>
      <w:r w:rsidRPr="00656526">
        <w:rPr>
          <w:rFonts w:ascii="Times New Roman" w:hAnsi="Times New Roman"/>
          <w:i/>
          <w:iCs/>
          <w:lang w:val="en-GB"/>
        </w:rPr>
        <w:t>gpx1</w:t>
      </w:r>
      <w:r w:rsidRPr="00656526">
        <w:rPr>
          <w:rFonts w:ascii="Times New Roman" w:hAnsi="Times New Roman"/>
          <w:lang w:val="en-GB"/>
        </w:rPr>
        <w:t xml:space="preserve">, </w:t>
      </w:r>
      <w:r w:rsidRPr="00656526">
        <w:rPr>
          <w:rFonts w:ascii="Times New Roman" w:hAnsi="Times New Roman"/>
          <w:i/>
          <w:iCs/>
          <w:lang w:val="en-GB"/>
        </w:rPr>
        <w:t>cyp1a</w:t>
      </w:r>
      <w:r w:rsidRPr="00656526">
        <w:rPr>
          <w:rFonts w:ascii="Times New Roman" w:hAnsi="Times New Roman"/>
          <w:lang w:val="en-GB"/>
        </w:rPr>
        <w:t xml:space="preserve">, </w:t>
      </w:r>
      <w:r w:rsidRPr="00656526">
        <w:rPr>
          <w:rFonts w:ascii="Times New Roman" w:hAnsi="Times New Roman"/>
          <w:i/>
          <w:iCs/>
          <w:lang w:val="en-GB"/>
        </w:rPr>
        <w:t>cox1</w:t>
      </w:r>
      <w:r w:rsidRPr="00656526">
        <w:rPr>
          <w:rFonts w:ascii="Times New Roman" w:hAnsi="Times New Roman"/>
          <w:lang w:val="en-GB"/>
        </w:rPr>
        <w:t xml:space="preserve">, </w:t>
      </w:r>
      <w:r w:rsidRPr="00E051B1">
        <w:rPr>
          <w:rFonts w:ascii="Times New Roman" w:hAnsi="Times New Roman"/>
          <w:iCs/>
          <w:lang w:val="en-GB"/>
        </w:rPr>
        <w:t>12S</w:t>
      </w:r>
      <w:r w:rsidRPr="00656526">
        <w:rPr>
          <w:rFonts w:ascii="Times New Roman" w:hAnsi="Times New Roman"/>
          <w:lang w:val="en-GB"/>
        </w:rPr>
        <w:t xml:space="preserve">, </w:t>
      </w:r>
      <w:proofErr w:type="spellStart"/>
      <w:r w:rsidRPr="00656526">
        <w:rPr>
          <w:rFonts w:ascii="Times New Roman" w:hAnsi="Times New Roman"/>
          <w:i/>
          <w:iCs/>
          <w:lang w:val="en-GB"/>
        </w:rPr>
        <w:t>bax</w:t>
      </w:r>
      <w:proofErr w:type="spellEnd"/>
      <w:r w:rsidRPr="00656526">
        <w:rPr>
          <w:rFonts w:ascii="Times New Roman" w:hAnsi="Times New Roman"/>
          <w:lang w:val="en-GB"/>
        </w:rPr>
        <w:t xml:space="preserve">, </w:t>
      </w:r>
      <w:r w:rsidRPr="00656526">
        <w:rPr>
          <w:rFonts w:ascii="Times New Roman" w:hAnsi="Times New Roman"/>
          <w:i/>
          <w:iCs/>
          <w:lang w:val="en-GB"/>
        </w:rPr>
        <w:t>ctr1</w:t>
      </w:r>
      <w:r w:rsidRPr="00656526">
        <w:rPr>
          <w:rFonts w:ascii="Times New Roman" w:hAnsi="Times New Roman"/>
          <w:lang w:val="en-GB"/>
        </w:rPr>
        <w:t xml:space="preserve">, </w:t>
      </w:r>
      <w:r w:rsidRPr="00656526">
        <w:rPr>
          <w:rFonts w:ascii="Times New Roman" w:hAnsi="Times New Roman"/>
          <w:i/>
          <w:iCs/>
          <w:lang w:val="en-GB"/>
        </w:rPr>
        <w:t>ctr2</w:t>
      </w:r>
      <w:r w:rsidRPr="00656526">
        <w:rPr>
          <w:rFonts w:ascii="Times New Roman" w:hAnsi="Times New Roman"/>
          <w:lang w:val="en-GB"/>
        </w:rPr>
        <w:t xml:space="preserve">. In contrast, several genes were overexpressed in the liver after the same exposure time in particular </w:t>
      </w:r>
      <w:r w:rsidRPr="00656526">
        <w:rPr>
          <w:rFonts w:ascii="Times New Roman" w:hAnsi="Times New Roman"/>
          <w:i/>
          <w:iCs/>
          <w:lang w:val="en-GB"/>
        </w:rPr>
        <w:t>gpx1</w:t>
      </w:r>
      <w:r w:rsidRPr="00656526">
        <w:rPr>
          <w:rFonts w:ascii="Times New Roman" w:hAnsi="Times New Roman"/>
          <w:lang w:val="en-GB"/>
        </w:rPr>
        <w:t xml:space="preserve">, </w:t>
      </w:r>
      <w:r w:rsidRPr="00656526">
        <w:rPr>
          <w:rFonts w:ascii="Times New Roman" w:hAnsi="Times New Roman"/>
          <w:i/>
          <w:iCs/>
          <w:lang w:val="en-GB"/>
        </w:rPr>
        <w:t>mt1x</w:t>
      </w:r>
      <w:r w:rsidRPr="00656526">
        <w:rPr>
          <w:rFonts w:ascii="Times New Roman" w:hAnsi="Times New Roman"/>
          <w:lang w:val="en-GB"/>
        </w:rPr>
        <w:t xml:space="preserve">, </w:t>
      </w:r>
      <w:r w:rsidRPr="00656526">
        <w:rPr>
          <w:rFonts w:ascii="Times New Roman" w:hAnsi="Times New Roman"/>
          <w:i/>
          <w:iCs/>
          <w:lang w:val="en-GB"/>
        </w:rPr>
        <w:t>mt2x</w:t>
      </w:r>
      <w:r w:rsidRPr="00656526">
        <w:rPr>
          <w:rFonts w:ascii="Times New Roman" w:hAnsi="Times New Roman"/>
          <w:lang w:val="en-GB"/>
        </w:rPr>
        <w:t xml:space="preserve">, </w:t>
      </w:r>
      <w:r w:rsidRPr="00656526">
        <w:rPr>
          <w:rFonts w:ascii="Times New Roman" w:hAnsi="Times New Roman"/>
          <w:i/>
          <w:iCs/>
          <w:lang w:val="en-GB"/>
        </w:rPr>
        <w:t>cox1</w:t>
      </w:r>
      <w:r w:rsidRPr="00656526">
        <w:rPr>
          <w:rFonts w:ascii="Times New Roman" w:hAnsi="Times New Roman"/>
          <w:lang w:val="en-GB"/>
        </w:rPr>
        <w:t xml:space="preserve">, </w:t>
      </w:r>
      <w:r w:rsidRPr="00656526">
        <w:rPr>
          <w:rFonts w:ascii="Times New Roman" w:hAnsi="Times New Roman"/>
          <w:i/>
          <w:iCs/>
          <w:lang w:val="en-GB"/>
        </w:rPr>
        <w:t>ctr1</w:t>
      </w:r>
      <w:r w:rsidRPr="00656526">
        <w:rPr>
          <w:rFonts w:ascii="Times New Roman" w:hAnsi="Times New Roman"/>
          <w:lang w:val="en-GB"/>
        </w:rPr>
        <w:t xml:space="preserve"> </w:t>
      </w:r>
      <w:r w:rsidR="0085140F">
        <w:rPr>
          <w:rFonts w:ascii="Times New Roman" w:hAnsi="Times New Roman"/>
          <w:lang w:val="en-GB"/>
        </w:rPr>
        <w:t xml:space="preserve">and </w:t>
      </w:r>
      <w:proofErr w:type="spellStart"/>
      <w:r w:rsidRPr="00656526">
        <w:rPr>
          <w:rFonts w:ascii="Times New Roman" w:hAnsi="Times New Roman"/>
          <w:i/>
          <w:iCs/>
          <w:lang w:val="en-GB"/>
        </w:rPr>
        <w:t>AcoAc</w:t>
      </w:r>
      <w:proofErr w:type="spellEnd"/>
      <w:r w:rsidRPr="00656526">
        <w:rPr>
          <w:rFonts w:ascii="Times New Roman" w:hAnsi="Times New Roman"/>
          <w:lang w:val="en-GB"/>
        </w:rPr>
        <w:t xml:space="preserve">. Also at </w:t>
      </w:r>
      <w:r w:rsidR="000B4AFB">
        <w:rPr>
          <w:rFonts w:ascii="Times New Roman" w:hAnsi="Times New Roman"/>
          <w:lang w:val="en-GB"/>
        </w:rPr>
        <w:t>D</w:t>
      </w:r>
      <w:r w:rsidRPr="00656526">
        <w:rPr>
          <w:rFonts w:ascii="Times New Roman" w:hAnsi="Times New Roman"/>
          <w:lang w:val="en-GB"/>
        </w:rPr>
        <w:t>ay 8, for CuSO</w:t>
      </w:r>
      <w:r w:rsidRPr="00656526">
        <w:rPr>
          <w:rFonts w:ascii="Times New Roman" w:hAnsi="Times New Roman"/>
          <w:vertAlign w:val="subscript"/>
          <w:lang w:val="en-GB"/>
        </w:rPr>
        <w:t>4</w:t>
      </w:r>
      <w:r w:rsidRPr="00656526">
        <w:rPr>
          <w:rFonts w:ascii="Times New Roman" w:hAnsi="Times New Roman"/>
          <w:lang w:val="en-GB"/>
        </w:rPr>
        <w:t xml:space="preserve">_10 in liver, the gene expression profiles were different to </w:t>
      </w:r>
      <w:r w:rsidRPr="00656526">
        <w:rPr>
          <w:rFonts w:ascii="Times New Roman" w:hAnsi="Times New Roman"/>
          <w:lang w:val="en-GB"/>
        </w:rPr>
        <w:lastRenderedPageBreak/>
        <w:t xml:space="preserve">those of fish exposed to CuPT_10. There was indeed overexpression of </w:t>
      </w:r>
      <w:r w:rsidRPr="00656526">
        <w:rPr>
          <w:rFonts w:ascii="Times New Roman" w:hAnsi="Times New Roman"/>
          <w:i/>
          <w:iCs/>
          <w:lang w:val="en-GB"/>
        </w:rPr>
        <w:t>mt1x</w:t>
      </w:r>
      <w:r w:rsidRPr="00656526">
        <w:rPr>
          <w:rFonts w:ascii="Times New Roman" w:hAnsi="Times New Roman"/>
          <w:lang w:val="en-GB"/>
        </w:rPr>
        <w:t xml:space="preserve"> and </w:t>
      </w:r>
      <w:r w:rsidRPr="00656526">
        <w:rPr>
          <w:rFonts w:ascii="Times New Roman" w:hAnsi="Times New Roman"/>
          <w:i/>
          <w:iCs/>
          <w:lang w:val="en-GB"/>
        </w:rPr>
        <w:t>mt2x</w:t>
      </w:r>
      <w:r w:rsidRPr="00656526">
        <w:rPr>
          <w:rFonts w:ascii="Times New Roman" w:hAnsi="Times New Roman"/>
          <w:lang w:val="en-GB"/>
        </w:rPr>
        <w:t xml:space="preserve"> (like CuPT_10),</w:t>
      </w:r>
      <w:ins w:id="213" w:author="Patrice GONZALEZ" w:date="2023-07-20T08:15:00Z">
        <w:r w:rsidR="000A0559" w:rsidRPr="000A0559">
          <w:rPr>
            <w:rFonts w:ascii="Times New Roman" w:hAnsi="Times New Roman"/>
            <w:i/>
            <w:iCs/>
            <w:lang w:val="en-GB"/>
          </w:rPr>
          <w:t xml:space="preserve"> </w:t>
        </w:r>
        <w:r w:rsidR="000A0559" w:rsidRPr="00656526">
          <w:rPr>
            <w:rFonts w:ascii="Times New Roman" w:hAnsi="Times New Roman"/>
            <w:i/>
            <w:iCs/>
            <w:lang w:val="en-GB"/>
          </w:rPr>
          <w:t>ctr1</w:t>
        </w:r>
        <w:r w:rsidR="000A0559" w:rsidRPr="00656526">
          <w:rPr>
            <w:rFonts w:ascii="Times New Roman" w:hAnsi="Times New Roman"/>
            <w:lang w:val="en-GB"/>
          </w:rPr>
          <w:t>,</w:t>
        </w:r>
      </w:ins>
      <w:r w:rsidRPr="00656526">
        <w:rPr>
          <w:rFonts w:ascii="Times New Roman" w:hAnsi="Times New Roman"/>
          <w:lang w:val="en-GB"/>
        </w:rPr>
        <w:t xml:space="preserve"> but there was also a repression of </w:t>
      </w:r>
      <w:del w:id="214" w:author="Patrice GONZALEZ" w:date="2023-07-20T08:15:00Z">
        <w:r w:rsidRPr="00656526" w:rsidDel="000A0559">
          <w:rPr>
            <w:rFonts w:ascii="Times New Roman" w:hAnsi="Times New Roman"/>
            <w:i/>
            <w:iCs/>
            <w:lang w:val="en-GB"/>
          </w:rPr>
          <w:delText>ctr1</w:delText>
        </w:r>
        <w:r w:rsidRPr="00656526" w:rsidDel="000A0559">
          <w:rPr>
            <w:rFonts w:ascii="Times New Roman" w:hAnsi="Times New Roman"/>
            <w:lang w:val="en-GB"/>
          </w:rPr>
          <w:delText xml:space="preserve">, </w:delText>
        </w:r>
      </w:del>
      <w:r w:rsidRPr="00656526">
        <w:rPr>
          <w:rFonts w:ascii="Times New Roman" w:hAnsi="Times New Roman"/>
          <w:i/>
          <w:iCs/>
          <w:lang w:val="en-GB"/>
        </w:rPr>
        <w:t>slc11a2</w:t>
      </w:r>
      <w:r w:rsidRPr="00656526">
        <w:rPr>
          <w:rFonts w:ascii="Times New Roman" w:hAnsi="Times New Roman"/>
          <w:lang w:val="en-GB"/>
        </w:rPr>
        <w:t xml:space="preserve"> and </w:t>
      </w:r>
      <w:proofErr w:type="spellStart"/>
      <w:r w:rsidRPr="00656526">
        <w:rPr>
          <w:rFonts w:ascii="Times New Roman" w:hAnsi="Times New Roman"/>
          <w:i/>
          <w:iCs/>
          <w:lang w:val="en-GB"/>
        </w:rPr>
        <w:t>AcoAc</w:t>
      </w:r>
      <w:proofErr w:type="spellEnd"/>
      <w:r w:rsidRPr="00656526">
        <w:rPr>
          <w:rFonts w:ascii="Times New Roman" w:hAnsi="Times New Roman"/>
          <w:lang w:val="en-GB"/>
        </w:rPr>
        <w:t>. In the gills of fish exposed to CuSO</w:t>
      </w:r>
      <w:r w:rsidRPr="00656526">
        <w:rPr>
          <w:rFonts w:ascii="Times New Roman" w:hAnsi="Times New Roman"/>
          <w:vertAlign w:val="subscript"/>
          <w:lang w:val="en-GB"/>
        </w:rPr>
        <w:t>4</w:t>
      </w:r>
      <w:r w:rsidRPr="00656526">
        <w:rPr>
          <w:rFonts w:ascii="Times New Roman" w:hAnsi="Times New Roman"/>
          <w:lang w:val="en-GB"/>
        </w:rPr>
        <w:t xml:space="preserve">_10, </w:t>
      </w:r>
      <w:del w:id="215" w:author="Patrice GONZALEZ" w:date="2023-07-20T11:22:00Z">
        <w:r w:rsidRPr="00656526" w:rsidDel="003E63D6">
          <w:rPr>
            <w:rFonts w:ascii="Times New Roman" w:hAnsi="Times New Roman"/>
            <w:lang w:val="en-GB"/>
          </w:rPr>
          <w:delText>gene expression tended to be more like CuPT_10, but on fewer genes. T</w:delText>
        </w:r>
      </w:del>
      <w:ins w:id="216" w:author="Patrice GONZALEZ" w:date="2023-07-20T11:22:00Z">
        <w:r w:rsidR="003E63D6">
          <w:rPr>
            <w:rFonts w:ascii="Times New Roman" w:hAnsi="Times New Roman"/>
            <w:lang w:val="en-GB"/>
          </w:rPr>
          <w:t>t</w:t>
        </w:r>
      </w:ins>
      <w:r w:rsidRPr="00656526">
        <w:rPr>
          <w:rFonts w:ascii="Times New Roman" w:hAnsi="Times New Roman"/>
          <w:lang w:val="en-GB"/>
        </w:rPr>
        <w:t xml:space="preserve">here was </w:t>
      </w:r>
      <w:del w:id="217" w:author="Patrice GONZALEZ" w:date="2023-07-20T11:22:00Z">
        <w:r w:rsidRPr="00656526" w:rsidDel="003E63D6">
          <w:rPr>
            <w:rFonts w:ascii="Times New Roman" w:hAnsi="Times New Roman"/>
            <w:lang w:val="en-GB"/>
          </w:rPr>
          <w:delText xml:space="preserve">also </w:delText>
        </w:r>
      </w:del>
      <w:r w:rsidRPr="00656526">
        <w:rPr>
          <w:rFonts w:ascii="Times New Roman" w:hAnsi="Times New Roman"/>
          <w:lang w:val="en-GB"/>
        </w:rPr>
        <w:t xml:space="preserve">overexpression of </w:t>
      </w:r>
      <w:r w:rsidRPr="00656526">
        <w:rPr>
          <w:rFonts w:ascii="Times New Roman" w:hAnsi="Times New Roman"/>
          <w:i/>
          <w:iCs/>
          <w:lang w:val="en-GB"/>
        </w:rPr>
        <w:t>mt1x</w:t>
      </w:r>
      <w:r w:rsidRPr="00656526">
        <w:rPr>
          <w:rFonts w:ascii="Times New Roman" w:hAnsi="Times New Roman"/>
          <w:lang w:val="en-GB"/>
        </w:rPr>
        <w:t xml:space="preserve"> and </w:t>
      </w:r>
      <w:r w:rsidRPr="00656526">
        <w:rPr>
          <w:rFonts w:ascii="Times New Roman" w:hAnsi="Times New Roman"/>
          <w:i/>
          <w:iCs/>
          <w:lang w:val="en-GB"/>
        </w:rPr>
        <w:t>mt2x</w:t>
      </w:r>
      <w:r w:rsidRPr="00656526">
        <w:rPr>
          <w:rFonts w:ascii="Times New Roman" w:hAnsi="Times New Roman"/>
          <w:lang w:val="en-GB"/>
        </w:rPr>
        <w:t xml:space="preserve">, and repression of </w:t>
      </w:r>
      <w:r w:rsidRPr="00656526">
        <w:rPr>
          <w:rFonts w:ascii="Times New Roman" w:hAnsi="Times New Roman"/>
          <w:i/>
          <w:iCs/>
          <w:lang w:val="en-GB"/>
        </w:rPr>
        <w:t>gpx1</w:t>
      </w:r>
      <w:r w:rsidRPr="00656526">
        <w:rPr>
          <w:rFonts w:ascii="Times New Roman" w:hAnsi="Times New Roman"/>
          <w:lang w:val="en-GB"/>
        </w:rPr>
        <w:t xml:space="preserve">, </w:t>
      </w:r>
      <w:r w:rsidRPr="00656526">
        <w:rPr>
          <w:rFonts w:ascii="Times New Roman" w:hAnsi="Times New Roman"/>
          <w:i/>
          <w:iCs/>
          <w:lang w:val="en-GB"/>
        </w:rPr>
        <w:t>cox</w:t>
      </w:r>
      <w:r w:rsidR="00546745">
        <w:rPr>
          <w:rFonts w:ascii="Times New Roman" w:hAnsi="Times New Roman"/>
          <w:i/>
          <w:iCs/>
          <w:lang w:val="en-GB"/>
        </w:rPr>
        <w:t>1</w:t>
      </w:r>
      <w:r w:rsidRPr="00656526">
        <w:rPr>
          <w:rFonts w:ascii="Times New Roman" w:hAnsi="Times New Roman"/>
          <w:lang w:val="en-GB"/>
        </w:rPr>
        <w:t xml:space="preserve">, </w:t>
      </w:r>
      <w:r w:rsidRPr="00656526">
        <w:rPr>
          <w:rFonts w:ascii="Times New Roman" w:hAnsi="Times New Roman"/>
          <w:i/>
          <w:iCs/>
          <w:lang w:val="en-GB"/>
        </w:rPr>
        <w:t>ctr1</w:t>
      </w:r>
      <w:r w:rsidRPr="00656526">
        <w:rPr>
          <w:rFonts w:ascii="Times New Roman" w:hAnsi="Times New Roman"/>
          <w:lang w:val="en-GB"/>
        </w:rPr>
        <w:t xml:space="preserve"> and </w:t>
      </w:r>
      <w:r w:rsidRPr="00656526">
        <w:rPr>
          <w:rFonts w:ascii="Times New Roman" w:hAnsi="Times New Roman"/>
          <w:i/>
          <w:iCs/>
          <w:lang w:val="en-GB"/>
        </w:rPr>
        <w:t>ctr2</w:t>
      </w:r>
      <w:r w:rsidRPr="00656526">
        <w:rPr>
          <w:rFonts w:ascii="Times New Roman" w:hAnsi="Times New Roman"/>
          <w:lang w:val="en-GB"/>
        </w:rPr>
        <w:t>. After 16 days of exposure, the expression levels showed widely different trends than after 8 days. We observed a repression of all genes in the liver for all three exposure conditions CuPT_1, CuPT_10 and CuSO</w:t>
      </w:r>
      <w:r w:rsidRPr="00656526">
        <w:rPr>
          <w:rFonts w:ascii="Times New Roman" w:hAnsi="Times New Roman"/>
          <w:vertAlign w:val="subscript"/>
          <w:lang w:val="en-GB"/>
        </w:rPr>
        <w:t>4</w:t>
      </w:r>
      <w:r w:rsidRPr="00656526">
        <w:rPr>
          <w:rFonts w:ascii="Times New Roman" w:hAnsi="Times New Roman"/>
          <w:lang w:val="en-GB"/>
        </w:rPr>
        <w:t xml:space="preserve"> (except </w:t>
      </w:r>
      <w:r w:rsidRPr="00656526">
        <w:rPr>
          <w:rFonts w:ascii="Times New Roman" w:hAnsi="Times New Roman"/>
          <w:i/>
          <w:iCs/>
          <w:lang w:val="en-GB"/>
        </w:rPr>
        <w:t>ctr1</w:t>
      </w:r>
      <w:r w:rsidRPr="00656526">
        <w:rPr>
          <w:rFonts w:ascii="Times New Roman" w:hAnsi="Times New Roman"/>
          <w:lang w:val="en-GB"/>
        </w:rPr>
        <w:t xml:space="preserve"> </w:t>
      </w:r>
      <w:del w:id="218" w:author="Patrice GONZALEZ" w:date="2023-07-20T11:24:00Z">
        <w:r w:rsidRPr="00656526" w:rsidDel="003E63D6">
          <w:rPr>
            <w:rFonts w:ascii="Times New Roman" w:hAnsi="Times New Roman"/>
            <w:lang w:val="en-GB"/>
          </w:rPr>
          <w:delText>exposed to</w:delText>
        </w:r>
      </w:del>
      <w:ins w:id="219" w:author="Patrice GONZALEZ" w:date="2023-07-20T11:24:00Z">
        <w:r w:rsidR="003E63D6">
          <w:rPr>
            <w:rFonts w:ascii="Times New Roman" w:hAnsi="Times New Roman"/>
            <w:lang w:val="en-GB"/>
          </w:rPr>
          <w:t>during</w:t>
        </w:r>
      </w:ins>
      <w:ins w:id="220" w:author="Couture Patrice" w:date="2023-07-20T13:19:00Z">
        <w:r w:rsidR="00BF3403">
          <w:rPr>
            <w:rFonts w:ascii="Times New Roman" w:hAnsi="Times New Roman"/>
            <w:lang w:val="en-GB"/>
          </w:rPr>
          <w:t xml:space="preserve"> the</w:t>
        </w:r>
      </w:ins>
      <w:r w:rsidRPr="00656526">
        <w:rPr>
          <w:rFonts w:ascii="Times New Roman" w:hAnsi="Times New Roman"/>
          <w:lang w:val="en-GB"/>
        </w:rPr>
        <w:t xml:space="preserve"> CuPT_10</w:t>
      </w:r>
      <w:ins w:id="221" w:author="Patrice GONZALEZ" w:date="2023-07-20T11:25:00Z">
        <w:r w:rsidR="003E63D6">
          <w:rPr>
            <w:rFonts w:ascii="Times New Roman" w:hAnsi="Times New Roman"/>
            <w:lang w:val="en-GB"/>
          </w:rPr>
          <w:t xml:space="preserve"> exposure condition</w:t>
        </w:r>
      </w:ins>
      <w:r w:rsidRPr="00656526">
        <w:rPr>
          <w:rFonts w:ascii="Times New Roman" w:hAnsi="Times New Roman"/>
          <w:lang w:val="en-GB"/>
        </w:rPr>
        <w:t>). In the gills, fewer genes responded compared to the liver. For CuSO</w:t>
      </w:r>
      <w:r w:rsidRPr="00656526">
        <w:rPr>
          <w:rFonts w:ascii="Times New Roman" w:hAnsi="Times New Roman"/>
          <w:vertAlign w:val="subscript"/>
          <w:lang w:val="en-GB"/>
        </w:rPr>
        <w:t>4</w:t>
      </w:r>
      <w:r w:rsidRPr="00656526">
        <w:rPr>
          <w:rFonts w:ascii="Times New Roman" w:hAnsi="Times New Roman"/>
          <w:lang w:val="en-GB"/>
        </w:rPr>
        <w:t xml:space="preserve">_10, only one gene, </w:t>
      </w:r>
      <w:r w:rsidRPr="00656526">
        <w:rPr>
          <w:rFonts w:ascii="Times New Roman" w:hAnsi="Times New Roman"/>
          <w:i/>
          <w:iCs/>
          <w:lang w:val="en-GB"/>
        </w:rPr>
        <w:t>mt2x</w:t>
      </w:r>
      <w:r w:rsidRPr="00656526">
        <w:rPr>
          <w:rFonts w:ascii="Times New Roman" w:hAnsi="Times New Roman"/>
          <w:lang w:val="en-GB"/>
        </w:rPr>
        <w:t xml:space="preserve">, was repressed compared to the control. For CuPT_1, the </w:t>
      </w:r>
      <w:r w:rsidRPr="00656526">
        <w:rPr>
          <w:rFonts w:ascii="Times New Roman" w:hAnsi="Times New Roman"/>
          <w:i/>
          <w:iCs/>
          <w:lang w:val="en-GB"/>
        </w:rPr>
        <w:t>cyp1a</w:t>
      </w:r>
      <w:ins w:id="222" w:author="Patrice GONZALEZ" w:date="2023-07-20T08:18:00Z">
        <w:r w:rsidR="000A0559">
          <w:rPr>
            <w:rFonts w:ascii="Times New Roman" w:hAnsi="Times New Roman"/>
            <w:lang w:val="en-GB"/>
          </w:rPr>
          <w:t xml:space="preserve"> </w:t>
        </w:r>
      </w:ins>
      <w:del w:id="223" w:author="Patrice GONZALEZ" w:date="2023-07-20T08:18:00Z">
        <w:r w:rsidRPr="00656526" w:rsidDel="000A0559">
          <w:rPr>
            <w:rFonts w:ascii="Times New Roman" w:hAnsi="Times New Roman"/>
            <w:lang w:val="en-GB"/>
          </w:rPr>
          <w:delText xml:space="preserve">, </w:delText>
        </w:r>
        <w:r w:rsidRPr="00656526" w:rsidDel="000A0559">
          <w:rPr>
            <w:rFonts w:ascii="Times New Roman" w:hAnsi="Times New Roman"/>
            <w:i/>
            <w:iCs/>
            <w:lang w:val="en-GB"/>
          </w:rPr>
          <w:delText>cox</w:delText>
        </w:r>
        <w:r w:rsidRPr="00656526" w:rsidDel="000A0559">
          <w:rPr>
            <w:rFonts w:ascii="Times New Roman" w:hAnsi="Times New Roman"/>
            <w:lang w:val="en-GB"/>
          </w:rPr>
          <w:delText xml:space="preserve"> </w:delText>
        </w:r>
      </w:del>
      <w:r w:rsidRPr="00656526">
        <w:rPr>
          <w:rFonts w:ascii="Times New Roman" w:hAnsi="Times New Roman"/>
          <w:lang w:val="en-GB"/>
        </w:rPr>
        <w:t xml:space="preserve">and </w:t>
      </w:r>
      <w:proofErr w:type="spellStart"/>
      <w:r w:rsidRPr="00656526">
        <w:rPr>
          <w:rFonts w:ascii="Times New Roman" w:hAnsi="Times New Roman"/>
          <w:i/>
          <w:iCs/>
          <w:lang w:val="en-GB"/>
        </w:rPr>
        <w:t>AcoAc</w:t>
      </w:r>
      <w:proofErr w:type="spellEnd"/>
      <w:r w:rsidRPr="00656526">
        <w:rPr>
          <w:rFonts w:ascii="Times New Roman" w:hAnsi="Times New Roman"/>
          <w:lang w:val="en-GB"/>
        </w:rPr>
        <w:t xml:space="preserve"> genes were repressed, and the </w:t>
      </w:r>
      <w:r w:rsidRPr="00656526">
        <w:rPr>
          <w:rFonts w:ascii="Times New Roman" w:hAnsi="Times New Roman"/>
          <w:i/>
          <w:iCs/>
          <w:lang w:val="en-GB"/>
        </w:rPr>
        <w:t>mt1x</w:t>
      </w:r>
      <w:r w:rsidRPr="00656526">
        <w:rPr>
          <w:rFonts w:ascii="Times New Roman" w:hAnsi="Times New Roman"/>
          <w:lang w:val="en-GB"/>
        </w:rPr>
        <w:t xml:space="preserve">, </w:t>
      </w:r>
      <w:r w:rsidRPr="00656526">
        <w:rPr>
          <w:rFonts w:ascii="Times New Roman" w:hAnsi="Times New Roman"/>
          <w:i/>
          <w:iCs/>
          <w:lang w:val="en-GB"/>
        </w:rPr>
        <w:t>mt2x</w:t>
      </w:r>
      <w:r w:rsidRPr="00656526">
        <w:rPr>
          <w:rFonts w:ascii="Times New Roman" w:hAnsi="Times New Roman"/>
          <w:lang w:val="en-GB"/>
        </w:rPr>
        <w:t xml:space="preserve"> and </w:t>
      </w:r>
      <w:proofErr w:type="spellStart"/>
      <w:r w:rsidRPr="00656526">
        <w:rPr>
          <w:rFonts w:ascii="Times New Roman" w:hAnsi="Times New Roman"/>
          <w:i/>
          <w:iCs/>
          <w:lang w:val="en-GB"/>
        </w:rPr>
        <w:t>bax</w:t>
      </w:r>
      <w:proofErr w:type="spellEnd"/>
      <w:r w:rsidRPr="00656526">
        <w:rPr>
          <w:rFonts w:ascii="Times New Roman" w:hAnsi="Times New Roman"/>
          <w:lang w:val="en-GB"/>
        </w:rPr>
        <w:t xml:space="preserve"> genes were overexpressed. For CuPT_10, only the </w:t>
      </w:r>
      <w:r w:rsidRPr="00656526">
        <w:rPr>
          <w:rFonts w:ascii="Times New Roman" w:hAnsi="Times New Roman"/>
          <w:i/>
          <w:iCs/>
          <w:lang w:val="en-GB"/>
        </w:rPr>
        <w:t>cyp1a</w:t>
      </w:r>
      <w:r w:rsidRPr="00656526">
        <w:rPr>
          <w:rFonts w:ascii="Times New Roman" w:hAnsi="Times New Roman"/>
          <w:lang w:val="en-GB"/>
        </w:rPr>
        <w:t xml:space="preserve"> gene was repressed, while the </w:t>
      </w:r>
      <w:r w:rsidRPr="00656526">
        <w:rPr>
          <w:rFonts w:ascii="Times New Roman" w:hAnsi="Times New Roman"/>
          <w:i/>
          <w:iCs/>
          <w:lang w:val="en-GB"/>
        </w:rPr>
        <w:t>mt1x</w:t>
      </w:r>
      <w:r w:rsidRPr="00656526">
        <w:rPr>
          <w:rFonts w:ascii="Times New Roman" w:hAnsi="Times New Roman"/>
          <w:lang w:val="en-GB"/>
        </w:rPr>
        <w:t xml:space="preserve">, </w:t>
      </w:r>
      <w:r w:rsidRPr="00656526">
        <w:rPr>
          <w:rFonts w:ascii="Times New Roman" w:hAnsi="Times New Roman"/>
          <w:i/>
          <w:iCs/>
          <w:lang w:val="en-GB"/>
        </w:rPr>
        <w:t>mt2x</w:t>
      </w:r>
      <w:r w:rsidRPr="00656526">
        <w:rPr>
          <w:rFonts w:ascii="Times New Roman" w:hAnsi="Times New Roman"/>
          <w:lang w:val="en-GB"/>
        </w:rPr>
        <w:t xml:space="preserve"> and </w:t>
      </w:r>
      <w:r w:rsidRPr="00656526">
        <w:rPr>
          <w:rFonts w:ascii="Times New Roman" w:hAnsi="Times New Roman"/>
          <w:i/>
          <w:iCs/>
          <w:lang w:val="en-GB"/>
        </w:rPr>
        <w:t>ctr1</w:t>
      </w:r>
      <w:r w:rsidRPr="00656526">
        <w:rPr>
          <w:rFonts w:ascii="Times New Roman" w:hAnsi="Times New Roman"/>
          <w:lang w:val="en-GB"/>
        </w:rPr>
        <w:t xml:space="preserve"> genes were overexpressed. Overall, our data show a rapid response in the gills following Cu contamination, with </w:t>
      </w:r>
      <w:r w:rsidR="00432B65">
        <w:rPr>
          <w:rFonts w:ascii="Times New Roman" w:hAnsi="Times New Roman"/>
          <w:lang w:val="en-GB"/>
        </w:rPr>
        <w:t xml:space="preserve">transcription levels of genes related to </w:t>
      </w:r>
      <w:r w:rsidRPr="00656526">
        <w:rPr>
          <w:rFonts w:ascii="Times New Roman" w:hAnsi="Times New Roman"/>
          <w:lang w:val="en-GB"/>
        </w:rPr>
        <w:t xml:space="preserve">oxidative stress, detoxification and Cu transport functions altered, and these responses decreased at the end of the experiment. Conversely, the response was </w:t>
      </w:r>
      <w:r w:rsidR="00432B65">
        <w:rPr>
          <w:rFonts w:ascii="Times New Roman" w:hAnsi="Times New Roman"/>
          <w:lang w:val="en-GB"/>
        </w:rPr>
        <w:t>delayed</w:t>
      </w:r>
      <w:r w:rsidRPr="00656526">
        <w:rPr>
          <w:rFonts w:ascii="Times New Roman" w:hAnsi="Times New Roman"/>
          <w:lang w:val="en-GB"/>
        </w:rPr>
        <w:t xml:space="preserve"> in the liver, starting with overexpression of a few genes, then repression of most of the genes at the end of the exposure.</w:t>
      </w:r>
    </w:p>
    <w:p w14:paraId="01A64E1D" w14:textId="58EA881A" w:rsidR="006E7BF4" w:rsidRPr="00656526" w:rsidRDefault="006E7BF4" w:rsidP="006E7BF4">
      <w:pPr>
        <w:pStyle w:val="Lgende"/>
        <w:rPr>
          <w:rFonts w:ascii="Times New Roman" w:hAnsi="Times New Roman"/>
          <w:lang w:val="en-GB"/>
        </w:rPr>
      </w:pPr>
      <w:bookmarkStart w:id="224" w:name="_Toc88228797"/>
      <w:r w:rsidRPr="00656526">
        <w:rPr>
          <w:rFonts w:ascii="Times New Roman" w:hAnsi="Times New Roman"/>
          <w:lang w:val="en-GB"/>
        </w:rPr>
        <w:t>Table</w:t>
      </w:r>
      <w:r w:rsidR="00A70A8D">
        <w:rPr>
          <w:rFonts w:ascii="Times New Roman" w:hAnsi="Times New Roman"/>
          <w:lang w:val="en-GB"/>
        </w:rPr>
        <w:t xml:space="preserve"> 2</w:t>
      </w:r>
      <w:r w:rsidRPr="00656526">
        <w:rPr>
          <w:rFonts w:ascii="Times New Roman" w:hAnsi="Times New Roman"/>
          <w:lang w:val="en-GB"/>
        </w:rPr>
        <w:t xml:space="preserve">: Expression factor of genes of interest in gills and liver of juveniles of rainbow trout exposed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Pr="00656526">
        <w:rPr>
          <w:rFonts w:ascii="Times New Roman" w:hAnsi="Times New Roman"/>
          <w:lang w:val="en-GB"/>
        </w:rPr>
        <w:t xml:space="preserve"> (n=1</w:t>
      </w:r>
      <w:r w:rsidR="00EA3A3A">
        <w:rPr>
          <w:rFonts w:ascii="Times New Roman" w:hAnsi="Times New Roman"/>
          <w:lang w:val="en-GB"/>
        </w:rPr>
        <w:t>5</w:t>
      </w:r>
      <w:r w:rsidRPr="00656526">
        <w:rPr>
          <w:rFonts w:ascii="Times New Roman" w:hAnsi="Times New Roman"/>
          <w:lang w:val="en-GB"/>
        </w:rPr>
        <w:t>). Only significantly different results from the control are shown</w:t>
      </w:r>
      <w:r w:rsidR="00BF0FEF">
        <w:rPr>
          <w:rFonts w:ascii="Times New Roman" w:hAnsi="Times New Roman"/>
          <w:lang w:val="en-GB"/>
        </w:rPr>
        <w:t xml:space="preserve"> (t test, p&lt;0.05)</w:t>
      </w:r>
      <w:r w:rsidRPr="00656526">
        <w:rPr>
          <w:rFonts w:ascii="Times New Roman" w:hAnsi="Times New Roman"/>
          <w:lang w:val="en-GB"/>
        </w:rPr>
        <w:t xml:space="preserve">, overexpression and repression are indicated with + and </w:t>
      </w:r>
      <w:r w:rsidR="00BF0FEF">
        <w:rPr>
          <w:rFonts w:ascii="Times New Roman" w:hAnsi="Times New Roman"/>
          <w:lang w:val="en-GB"/>
        </w:rPr>
        <w:t>–</w:t>
      </w:r>
      <w:r w:rsidRPr="00656526">
        <w:rPr>
          <w:rFonts w:ascii="Times New Roman" w:hAnsi="Times New Roman"/>
          <w:lang w:val="en-GB"/>
        </w:rPr>
        <w:t xml:space="preserve"> signs</w:t>
      </w:r>
      <w:bookmarkEnd w:id="224"/>
      <w:r w:rsidR="00BF0FEF">
        <w:rPr>
          <w:rFonts w:ascii="Times New Roman" w:hAnsi="Times New Roman"/>
          <w:lang w:val="en-GB"/>
        </w:rPr>
        <w:t>.</w:t>
      </w:r>
    </w:p>
    <w:tbl>
      <w:tblPr>
        <w:tblW w:w="0" w:type="auto"/>
        <w:tblCellMar>
          <w:left w:w="70" w:type="dxa"/>
          <w:right w:w="70" w:type="dxa"/>
        </w:tblCellMar>
        <w:tblLook w:val="04A0" w:firstRow="1" w:lastRow="0" w:firstColumn="1" w:lastColumn="0" w:noHBand="0" w:noVBand="1"/>
      </w:tblPr>
      <w:tblGrid>
        <w:gridCol w:w="653"/>
        <w:gridCol w:w="717"/>
        <w:gridCol w:w="787"/>
        <w:gridCol w:w="186"/>
        <w:gridCol w:w="636"/>
        <w:gridCol w:w="717"/>
        <w:gridCol w:w="787"/>
        <w:gridCol w:w="146"/>
        <w:gridCol w:w="760"/>
        <w:gridCol w:w="717"/>
        <w:gridCol w:w="787"/>
        <w:gridCol w:w="186"/>
        <w:gridCol w:w="636"/>
        <w:gridCol w:w="717"/>
        <w:gridCol w:w="787"/>
      </w:tblGrid>
      <w:tr w:rsidR="007D3760" w:rsidRPr="007D3760" w14:paraId="7708D842" w14:textId="77777777" w:rsidTr="007D3760">
        <w:trPr>
          <w:trHeight w:val="320"/>
        </w:trPr>
        <w:tc>
          <w:tcPr>
            <w:tcW w:w="0" w:type="auto"/>
            <w:tcBorders>
              <w:top w:val="nil"/>
              <w:left w:val="nil"/>
              <w:bottom w:val="nil"/>
              <w:right w:val="nil"/>
            </w:tcBorders>
            <w:shd w:val="clear" w:color="auto" w:fill="auto"/>
            <w:noWrap/>
            <w:vAlign w:val="bottom"/>
            <w:hideMark/>
          </w:tcPr>
          <w:p w14:paraId="0A66C998" w14:textId="77777777" w:rsidR="007D3760" w:rsidRPr="001006E4" w:rsidRDefault="007D3760" w:rsidP="007D3760">
            <w:pPr>
              <w:spacing w:before="0" w:after="0" w:line="240" w:lineRule="auto"/>
              <w:jc w:val="left"/>
              <w:rPr>
                <w:rFonts w:asciiTheme="minorHAnsi" w:eastAsia="Times New Roman" w:hAnsiTheme="minorHAnsi" w:cstheme="minorHAnsi"/>
                <w:sz w:val="20"/>
                <w:lang w:val="en-US" w:eastAsia="fr-CA"/>
              </w:rPr>
            </w:pPr>
          </w:p>
        </w:tc>
        <w:tc>
          <w:tcPr>
            <w:tcW w:w="0" w:type="auto"/>
            <w:gridSpan w:val="6"/>
            <w:tcBorders>
              <w:top w:val="nil"/>
              <w:left w:val="nil"/>
              <w:bottom w:val="single" w:sz="4" w:space="0" w:color="auto"/>
              <w:right w:val="nil"/>
            </w:tcBorders>
            <w:shd w:val="clear" w:color="auto" w:fill="auto"/>
            <w:noWrap/>
            <w:vAlign w:val="bottom"/>
            <w:hideMark/>
          </w:tcPr>
          <w:p w14:paraId="24508AB6"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roofErr w:type="spellStart"/>
            <w:r w:rsidRPr="007D3760">
              <w:rPr>
                <w:rFonts w:asciiTheme="minorHAnsi" w:eastAsia="Times New Roman" w:hAnsiTheme="minorHAnsi" w:cstheme="minorHAnsi"/>
                <w:b/>
                <w:bCs/>
                <w:color w:val="000000"/>
                <w:sz w:val="20"/>
                <w:lang w:val="fr-CA" w:eastAsia="fr-CA"/>
              </w:rPr>
              <w:t>Gills</w:t>
            </w:r>
            <w:proofErr w:type="spellEnd"/>
          </w:p>
        </w:tc>
        <w:tc>
          <w:tcPr>
            <w:tcW w:w="0" w:type="auto"/>
            <w:tcBorders>
              <w:top w:val="nil"/>
              <w:left w:val="nil"/>
              <w:bottom w:val="nil"/>
              <w:right w:val="nil"/>
            </w:tcBorders>
            <w:shd w:val="clear" w:color="auto" w:fill="auto"/>
            <w:noWrap/>
            <w:vAlign w:val="bottom"/>
            <w:hideMark/>
          </w:tcPr>
          <w:p w14:paraId="40E62E53"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
        </w:tc>
        <w:tc>
          <w:tcPr>
            <w:tcW w:w="0" w:type="auto"/>
            <w:tcBorders>
              <w:top w:val="nil"/>
              <w:left w:val="nil"/>
              <w:bottom w:val="nil"/>
              <w:right w:val="nil"/>
            </w:tcBorders>
            <w:shd w:val="clear" w:color="auto" w:fill="auto"/>
            <w:noWrap/>
            <w:vAlign w:val="bottom"/>
            <w:hideMark/>
          </w:tcPr>
          <w:p w14:paraId="598C078F" w14:textId="77777777" w:rsidR="007D3760" w:rsidRPr="007D3760" w:rsidRDefault="007D3760" w:rsidP="007D3760">
            <w:pPr>
              <w:spacing w:before="0" w:after="0" w:line="240" w:lineRule="auto"/>
              <w:jc w:val="center"/>
              <w:rPr>
                <w:rFonts w:asciiTheme="minorHAnsi" w:eastAsia="Times New Roman" w:hAnsiTheme="minorHAnsi" w:cstheme="minorHAnsi"/>
                <w:sz w:val="20"/>
                <w:lang w:val="fr-CA" w:eastAsia="fr-CA"/>
              </w:rPr>
            </w:pPr>
          </w:p>
        </w:tc>
        <w:tc>
          <w:tcPr>
            <w:tcW w:w="0" w:type="auto"/>
            <w:gridSpan w:val="6"/>
            <w:tcBorders>
              <w:top w:val="nil"/>
              <w:left w:val="nil"/>
              <w:bottom w:val="single" w:sz="4" w:space="0" w:color="auto"/>
              <w:right w:val="nil"/>
            </w:tcBorders>
            <w:shd w:val="clear" w:color="auto" w:fill="auto"/>
            <w:noWrap/>
            <w:vAlign w:val="bottom"/>
            <w:hideMark/>
          </w:tcPr>
          <w:p w14:paraId="6C0AD7E2"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roofErr w:type="spellStart"/>
            <w:r w:rsidRPr="007D3760">
              <w:rPr>
                <w:rFonts w:asciiTheme="minorHAnsi" w:eastAsia="Times New Roman" w:hAnsiTheme="minorHAnsi" w:cstheme="minorHAnsi"/>
                <w:b/>
                <w:bCs/>
                <w:color w:val="000000"/>
                <w:sz w:val="20"/>
                <w:lang w:val="fr-CA" w:eastAsia="fr-CA"/>
              </w:rPr>
              <w:t>Liver</w:t>
            </w:r>
            <w:proofErr w:type="spellEnd"/>
          </w:p>
        </w:tc>
      </w:tr>
      <w:tr w:rsidR="007D3760" w:rsidRPr="007D3760" w14:paraId="13768416" w14:textId="77777777" w:rsidTr="007D3760">
        <w:trPr>
          <w:trHeight w:val="320"/>
        </w:trPr>
        <w:tc>
          <w:tcPr>
            <w:tcW w:w="0" w:type="auto"/>
            <w:tcBorders>
              <w:top w:val="nil"/>
              <w:left w:val="nil"/>
              <w:bottom w:val="nil"/>
              <w:right w:val="nil"/>
            </w:tcBorders>
            <w:shd w:val="clear" w:color="auto" w:fill="auto"/>
            <w:noWrap/>
            <w:vAlign w:val="bottom"/>
            <w:hideMark/>
          </w:tcPr>
          <w:p w14:paraId="295D5031"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
        </w:tc>
        <w:tc>
          <w:tcPr>
            <w:tcW w:w="0" w:type="auto"/>
            <w:gridSpan w:val="2"/>
            <w:tcBorders>
              <w:top w:val="nil"/>
              <w:left w:val="nil"/>
              <w:bottom w:val="single" w:sz="4" w:space="0" w:color="auto"/>
              <w:right w:val="nil"/>
            </w:tcBorders>
            <w:shd w:val="clear" w:color="auto" w:fill="auto"/>
            <w:noWrap/>
            <w:vAlign w:val="bottom"/>
            <w:hideMark/>
          </w:tcPr>
          <w:p w14:paraId="7BDA3726"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r w:rsidRPr="007D3760">
              <w:rPr>
                <w:rFonts w:asciiTheme="minorHAnsi" w:eastAsia="Times New Roman" w:hAnsiTheme="minorHAnsi" w:cstheme="minorHAnsi"/>
                <w:b/>
                <w:bCs/>
                <w:color w:val="000000"/>
                <w:sz w:val="20"/>
                <w:lang w:val="fr-CA" w:eastAsia="fr-CA"/>
              </w:rPr>
              <w:t>Day 8</w:t>
            </w:r>
          </w:p>
        </w:tc>
        <w:tc>
          <w:tcPr>
            <w:tcW w:w="0" w:type="auto"/>
            <w:tcBorders>
              <w:top w:val="nil"/>
              <w:left w:val="nil"/>
              <w:bottom w:val="nil"/>
              <w:right w:val="nil"/>
            </w:tcBorders>
            <w:shd w:val="clear" w:color="auto" w:fill="auto"/>
            <w:noWrap/>
            <w:vAlign w:val="bottom"/>
            <w:hideMark/>
          </w:tcPr>
          <w:p w14:paraId="7D82945A"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
        </w:tc>
        <w:tc>
          <w:tcPr>
            <w:tcW w:w="0" w:type="auto"/>
            <w:gridSpan w:val="3"/>
            <w:tcBorders>
              <w:top w:val="nil"/>
              <w:left w:val="nil"/>
              <w:bottom w:val="single" w:sz="4" w:space="0" w:color="auto"/>
              <w:right w:val="nil"/>
            </w:tcBorders>
            <w:shd w:val="clear" w:color="auto" w:fill="auto"/>
            <w:noWrap/>
            <w:vAlign w:val="bottom"/>
            <w:hideMark/>
          </w:tcPr>
          <w:p w14:paraId="15824219"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r w:rsidRPr="007D3760">
              <w:rPr>
                <w:rFonts w:asciiTheme="minorHAnsi" w:eastAsia="Times New Roman" w:hAnsiTheme="minorHAnsi" w:cstheme="minorHAnsi"/>
                <w:b/>
                <w:bCs/>
                <w:color w:val="000000"/>
                <w:sz w:val="20"/>
                <w:lang w:val="fr-CA" w:eastAsia="fr-CA"/>
              </w:rPr>
              <w:t>Day 16</w:t>
            </w:r>
          </w:p>
        </w:tc>
        <w:tc>
          <w:tcPr>
            <w:tcW w:w="0" w:type="auto"/>
            <w:tcBorders>
              <w:top w:val="nil"/>
              <w:left w:val="nil"/>
              <w:bottom w:val="nil"/>
              <w:right w:val="nil"/>
            </w:tcBorders>
            <w:shd w:val="clear" w:color="auto" w:fill="auto"/>
            <w:noWrap/>
            <w:vAlign w:val="bottom"/>
            <w:hideMark/>
          </w:tcPr>
          <w:p w14:paraId="412E873C"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
        </w:tc>
        <w:tc>
          <w:tcPr>
            <w:tcW w:w="0" w:type="auto"/>
            <w:tcBorders>
              <w:top w:val="nil"/>
              <w:left w:val="nil"/>
              <w:bottom w:val="nil"/>
              <w:right w:val="nil"/>
            </w:tcBorders>
            <w:shd w:val="clear" w:color="auto" w:fill="auto"/>
            <w:noWrap/>
            <w:vAlign w:val="bottom"/>
            <w:hideMark/>
          </w:tcPr>
          <w:p w14:paraId="3106CD95"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gridSpan w:val="2"/>
            <w:tcBorders>
              <w:top w:val="nil"/>
              <w:left w:val="nil"/>
              <w:bottom w:val="single" w:sz="4" w:space="0" w:color="auto"/>
              <w:right w:val="nil"/>
            </w:tcBorders>
            <w:shd w:val="clear" w:color="auto" w:fill="auto"/>
            <w:noWrap/>
            <w:vAlign w:val="bottom"/>
            <w:hideMark/>
          </w:tcPr>
          <w:p w14:paraId="6D099D3A"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r w:rsidRPr="007D3760">
              <w:rPr>
                <w:rFonts w:asciiTheme="minorHAnsi" w:eastAsia="Times New Roman" w:hAnsiTheme="minorHAnsi" w:cstheme="minorHAnsi"/>
                <w:b/>
                <w:bCs/>
                <w:color w:val="000000"/>
                <w:sz w:val="20"/>
                <w:lang w:val="fr-CA" w:eastAsia="fr-CA"/>
              </w:rPr>
              <w:t>Day 8</w:t>
            </w:r>
          </w:p>
        </w:tc>
        <w:tc>
          <w:tcPr>
            <w:tcW w:w="0" w:type="auto"/>
            <w:tcBorders>
              <w:top w:val="nil"/>
              <w:left w:val="nil"/>
              <w:bottom w:val="nil"/>
              <w:right w:val="nil"/>
            </w:tcBorders>
            <w:shd w:val="clear" w:color="auto" w:fill="auto"/>
            <w:noWrap/>
            <w:vAlign w:val="bottom"/>
            <w:hideMark/>
          </w:tcPr>
          <w:p w14:paraId="24E19A94"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p>
        </w:tc>
        <w:tc>
          <w:tcPr>
            <w:tcW w:w="0" w:type="auto"/>
            <w:gridSpan w:val="3"/>
            <w:tcBorders>
              <w:top w:val="nil"/>
              <w:left w:val="nil"/>
              <w:bottom w:val="single" w:sz="4" w:space="0" w:color="auto"/>
              <w:right w:val="nil"/>
            </w:tcBorders>
            <w:shd w:val="clear" w:color="auto" w:fill="auto"/>
            <w:noWrap/>
            <w:vAlign w:val="bottom"/>
            <w:hideMark/>
          </w:tcPr>
          <w:p w14:paraId="7DF3F7CE" w14:textId="77777777" w:rsidR="007D3760" w:rsidRPr="007D3760" w:rsidRDefault="007D3760" w:rsidP="007D3760">
            <w:pPr>
              <w:spacing w:before="0" w:after="0" w:line="240" w:lineRule="auto"/>
              <w:jc w:val="center"/>
              <w:rPr>
                <w:rFonts w:asciiTheme="minorHAnsi" w:eastAsia="Times New Roman" w:hAnsiTheme="minorHAnsi" w:cstheme="minorHAnsi"/>
                <w:b/>
                <w:bCs/>
                <w:color w:val="000000"/>
                <w:sz w:val="20"/>
                <w:lang w:val="fr-CA" w:eastAsia="fr-CA"/>
              </w:rPr>
            </w:pPr>
            <w:r w:rsidRPr="007D3760">
              <w:rPr>
                <w:rFonts w:asciiTheme="minorHAnsi" w:eastAsia="Times New Roman" w:hAnsiTheme="minorHAnsi" w:cstheme="minorHAnsi"/>
                <w:b/>
                <w:bCs/>
                <w:color w:val="000000"/>
                <w:sz w:val="20"/>
                <w:lang w:val="fr-CA" w:eastAsia="fr-CA"/>
              </w:rPr>
              <w:t>Day 16</w:t>
            </w:r>
          </w:p>
        </w:tc>
      </w:tr>
      <w:tr w:rsidR="007D3760" w:rsidRPr="007D3760" w14:paraId="4F4C2F17" w14:textId="77777777" w:rsidTr="007D3760">
        <w:trPr>
          <w:trHeight w:val="360"/>
        </w:trPr>
        <w:tc>
          <w:tcPr>
            <w:tcW w:w="0" w:type="auto"/>
            <w:tcBorders>
              <w:top w:val="nil"/>
              <w:left w:val="nil"/>
              <w:bottom w:val="single" w:sz="4" w:space="0" w:color="auto"/>
              <w:right w:val="nil"/>
            </w:tcBorders>
            <w:shd w:val="clear" w:color="auto" w:fill="auto"/>
            <w:noWrap/>
            <w:vAlign w:val="bottom"/>
            <w:hideMark/>
          </w:tcPr>
          <w:p w14:paraId="44B60959" w14:textId="77777777" w:rsidR="007D3760" w:rsidRPr="007D3760" w:rsidRDefault="007D3760" w:rsidP="007D3760">
            <w:pPr>
              <w:spacing w:before="0" w:after="0" w:line="240" w:lineRule="auto"/>
              <w:jc w:val="right"/>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 </w:t>
            </w:r>
          </w:p>
        </w:tc>
        <w:tc>
          <w:tcPr>
            <w:tcW w:w="0" w:type="auto"/>
            <w:tcBorders>
              <w:top w:val="nil"/>
              <w:left w:val="nil"/>
              <w:bottom w:val="single" w:sz="4" w:space="0" w:color="auto"/>
              <w:right w:val="nil"/>
            </w:tcBorders>
            <w:shd w:val="clear" w:color="auto" w:fill="auto"/>
            <w:noWrap/>
            <w:vAlign w:val="bottom"/>
            <w:hideMark/>
          </w:tcPr>
          <w:p w14:paraId="16916E81"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val="fr-CA" w:eastAsia="fr-CA"/>
              </w:rPr>
              <w:t>CuPT_10</w:t>
            </w:r>
          </w:p>
        </w:tc>
        <w:tc>
          <w:tcPr>
            <w:tcW w:w="0" w:type="auto"/>
            <w:tcBorders>
              <w:top w:val="nil"/>
              <w:left w:val="nil"/>
              <w:bottom w:val="single" w:sz="4" w:space="0" w:color="auto"/>
              <w:right w:val="nil"/>
            </w:tcBorders>
            <w:shd w:val="clear" w:color="auto" w:fill="auto"/>
            <w:noWrap/>
            <w:vAlign w:val="center"/>
            <w:hideMark/>
          </w:tcPr>
          <w:p w14:paraId="6449162A"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eastAsia="fr-CA"/>
              </w:rPr>
              <w:t>CuSO</w:t>
            </w:r>
            <w:r w:rsidRPr="007D3760">
              <w:rPr>
                <w:rFonts w:asciiTheme="minorHAnsi" w:eastAsia="Times New Roman" w:hAnsiTheme="minorHAnsi" w:cstheme="minorHAnsi"/>
                <w:b/>
                <w:bCs/>
                <w:color w:val="000000"/>
                <w:sz w:val="16"/>
                <w:szCs w:val="16"/>
                <w:vertAlign w:val="subscript"/>
                <w:lang w:eastAsia="fr-CA"/>
              </w:rPr>
              <w:t>4</w:t>
            </w:r>
            <w:r w:rsidRPr="007D3760">
              <w:rPr>
                <w:rFonts w:asciiTheme="minorHAnsi" w:eastAsia="Times New Roman" w:hAnsiTheme="minorHAnsi" w:cstheme="minorHAnsi"/>
                <w:b/>
                <w:bCs/>
                <w:color w:val="000000"/>
                <w:sz w:val="16"/>
                <w:szCs w:val="16"/>
                <w:lang w:eastAsia="fr-CA"/>
              </w:rPr>
              <w:t>_10</w:t>
            </w:r>
          </w:p>
        </w:tc>
        <w:tc>
          <w:tcPr>
            <w:tcW w:w="0" w:type="auto"/>
            <w:tcBorders>
              <w:top w:val="nil"/>
              <w:left w:val="nil"/>
              <w:bottom w:val="single" w:sz="4" w:space="0" w:color="auto"/>
              <w:right w:val="nil"/>
            </w:tcBorders>
            <w:shd w:val="clear" w:color="auto" w:fill="auto"/>
            <w:noWrap/>
            <w:vAlign w:val="bottom"/>
            <w:hideMark/>
          </w:tcPr>
          <w:p w14:paraId="62E43826" w14:textId="77777777" w:rsidR="007D3760" w:rsidRPr="007D3760" w:rsidRDefault="007D3760" w:rsidP="007D3760">
            <w:pPr>
              <w:spacing w:before="0" w:after="0" w:line="240" w:lineRule="auto"/>
              <w:rPr>
                <w:rFonts w:asciiTheme="minorHAnsi" w:eastAsia="Times New Roman" w:hAnsiTheme="minorHAnsi" w:cstheme="minorHAnsi"/>
                <w:color w:val="000000"/>
                <w:sz w:val="16"/>
                <w:szCs w:val="16"/>
                <w:lang w:val="fr-CA" w:eastAsia="fr-CA"/>
              </w:rPr>
            </w:pPr>
            <w:r w:rsidRPr="007D3760">
              <w:rPr>
                <w:rFonts w:asciiTheme="minorHAnsi" w:eastAsia="Times New Roman" w:hAnsiTheme="minorHAnsi" w:cstheme="minorHAnsi"/>
                <w:color w:val="000000"/>
                <w:sz w:val="16"/>
                <w:szCs w:val="16"/>
                <w:lang w:val="fr-CA" w:eastAsia="fr-CA"/>
              </w:rPr>
              <w:t> </w:t>
            </w:r>
          </w:p>
        </w:tc>
        <w:tc>
          <w:tcPr>
            <w:tcW w:w="0" w:type="auto"/>
            <w:tcBorders>
              <w:top w:val="nil"/>
              <w:left w:val="nil"/>
              <w:bottom w:val="single" w:sz="4" w:space="0" w:color="auto"/>
              <w:right w:val="nil"/>
            </w:tcBorders>
            <w:shd w:val="clear" w:color="auto" w:fill="auto"/>
            <w:noWrap/>
            <w:vAlign w:val="bottom"/>
            <w:hideMark/>
          </w:tcPr>
          <w:p w14:paraId="684B0369"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val="fr-CA" w:eastAsia="fr-CA"/>
              </w:rPr>
              <w:t>CuPT_1</w:t>
            </w:r>
          </w:p>
        </w:tc>
        <w:tc>
          <w:tcPr>
            <w:tcW w:w="0" w:type="auto"/>
            <w:tcBorders>
              <w:top w:val="nil"/>
              <w:left w:val="nil"/>
              <w:bottom w:val="single" w:sz="4" w:space="0" w:color="auto"/>
              <w:right w:val="nil"/>
            </w:tcBorders>
            <w:shd w:val="clear" w:color="auto" w:fill="auto"/>
            <w:noWrap/>
            <w:vAlign w:val="bottom"/>
            <w:hideMark/>
          </w:tcPr>
          <w:p w14:paraId="20CECBC8"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val="fr-CA" w:eastAsia="fr-CA"/>
              </w:rPr>
              <w:t>CuPT_10</w:t>
            </w:r>
          </w:p>
        </w:tc>
        <w:tc>
          <w:tcPr>
            <w:tcW w:w="0" w:type="auto"/>
            <w:tcBorders>
              <w:top w:val="nil"/>
              <w:left w:val="nil"/>
              <w:bottom w:val="single" w:sz="4" w:space="0" w:color="auto"/>
              <w:right w:val="nil"/>
            </w:tcBorders>
            <w:shd w:val="clear" w:color="auto" w:fill="auto"/>
            <w:noWrap/>
            <w:vAlign w:val="center"/>
            <w:hideMark/>
          </w:tcPr>
          <w:p w14:paraId="386C7C11"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eastAsia="fr-CA"/>
              </w:rPr>
              <w:t>CuSO</w:t>
            </w:r>
            <w:r w:rsidRPr="007D3760">
              <w:rPr>
                <w:rFonts w:asciiTheme="minorHAnsi" w:eastAsia="Times New Roman" w:hAnsiTheme="minorHAnsi" w:cstheme="minorHAnsi"/>
                <w:b/>
                <w:bCs/>
                <w:color w:val="000000"/>
                <w:sz w:val="16"/>
                <w:szCs w:val="16"/>
                <w:vertAlign w:val="subscript"/>
                <w:lang w:eastAsia="fr-CA"/>
              </w:rPr>
              <w:t>4</w:t>
            </w:r>
            <w:r w:rsidRPr="007D3760">
              <w:rPr>
                <w:rFonts w:asciiTheme="minorHAnsi" w:eastAsia="Times New Roman" w:hAnsiTheme="minorHAnsi" w:cstheme="minorHAnsi"/>
                <w:b/>
                <w:bCs/>
                <w:color w:val="000000"/>
                <w:sz w:val="16"/>
                <w:szCs w:val="16"/>
                <w:lang w:eastAsia="fr-CA"/>
              </w:rPr>
              <w:t>_10</w:t>
            </w:r>
          </w:p>
        </w:tc>
        <w:tc>
          <w:tcPr>
            <w:tcW w:w="0" w:type="auto"/>
            <w:tcBorders>
              <w:top w:val="nil"/>
              <w:left w:val="nil"/>
              <w:bottom w:val="nil"/>
              <w:right w:val="nil"/>
            </w:tcBorders>
            <w:shd w:val="clear" w:color="auto" w:fill="auto"/>
            <w:noWrap/>
            <w:vAlign w:val="bottom"/>
            <w:hideMark/>
          </w:tcPr>
          <w:p w14:paraId="34E06BCC"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p>
        </w:tc>
        <w:tc>
          <w:tcPr>
            <w:tcW w:w="0" w:type="auto"/>
            <w:tcBorders>
              <w:top w:val="nil"/>
              <w:left w:val="nil"/>
              <w:bottom w:val="single" w:sz="4" w:space="0" w:color="auto"/>
              <w:right w:val="nil"/>
            </w:tcBorders>
            <w:shd w:val="clear" w:color="auto" w:fill="auto"/>
            <w:noWrap/>
            <w:vAlign w:val="bottom"/>
            <w:hideMark/>
          </w:tcPr>
          <w:p w14:paraId="20943FDC" w14:textId="77777777" w:rsidR="007D3760" w:rsidRPr="007D3760" w:rsidRDefault="007D3760" w:rsidP="007D3760">
            <w:pPr>
              <w:spacing w:before="0" w:after="0" w:line="240" w:lineRule="auto"/>
              <w:rPr>
                <w:rFonts w:asciiTheme="minorHAnsi" w:eastAsia="Times New Roman" w:hAnsiTheme="minorHAnsi" w:cstheme="minorHAnsi"/>
                <w:color w:val="000000"/>
                <w:sz w:val="16"/>
                <w:szCs w:val="16"/>
                <w:lang w:val="fr-CA" w:eastAsia="fr-CA"/>
              </w:rPr>
            </w:pPr>
            <w:r w:rsidRPr="007D3760">
              <w:rPr>
                <w:rFonts w:asciiTheme="minorHAnsi" w:eastAsia="Times New Roman" w:hAnsiTheme="minorHAnsi" w:cstheme="minorHAnsi"/>
                <w:color w:val="000000"/>
                <w:sz w:val="16"/>
                <w:szCs w:val="16"/>
                <w:lang w:val="fr-CA" w:eastAsia="fr-CA"/>
              </w:rPr>
              <w:t> </w:t>
            </w:r>
          </w:p>
        </w:tc>
        <w:tc>
          <w:tcPr>
            <w:tcW w:w="0" w:type="auto"/>
            <w:tcBorders>
              <w:top w:val="nil"/>
              <w:left w:val="nil"/>
              <w:bottom w:val="single" w:sz="4" w:space="0" w:color="auto"/>
              <w:right w:val="nil"/>
            </w:tcBorders>
            <w:shd w:val="clear" w:color="auto" w:fill="auto"/>
            <w:noWrap/>
            <w:vAlign w:val="bottom"/>
            <w:hideMark/>
          </w:tcPr>
          <w:p w14:paraId="7262B116"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val="fr-CA" w:eastAsia="fr-CA"/>
              </w:rPr>
              <w:t>CuPT_10</w:t>
            </w:r>
          </w:p>
        </w:tc>
        <w:tc>
          <w:tcPr>
            <w:tcW w:w="0" w:type="auto"/>
            <w:tcBorders>
              <w:top w:val="nil"/>
              <w:left w:val="nil"/>
              <w:bottom w:val="single" w:sz="4" w:space="0" w:color="auto"/>
              <w:right w:val="nil"/>
            </w:tcBorders>
            <w:shd w:val="clear" w:color="auto" w:fill="auto"/>
            <w:noWrap/>
            <w:vAlign w:val="center"/>
            <w:hideMark/>
          </w:tcPr>
          <w:p w14:paraId="4F3094D9"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eastAsia="fr-CA"/>
              </w:rPr>
              <w:t>CuSO</w:t>
            </w:r>
            <w:r w:rsidRPr="007D3760">
              <w:rPr>
                <w:rFonts w:asciiTheme="minorHAnsi" w:eastAsia="Times New Roman" w:hAnsiTheme="minorHAnsi" w:cstheme="minorHAnsi"/>
                <w:b/>
                <w:bCs/>
                <w:color w:val="000000"/>
                <w:sz w:val="16"/>
                <w:szCs w:val="16"/>
                <w:vertAlign w:val="subscript"/>
                <w:lang w:eastAsia="fr-CA"/>
              </w:rPr>
              <w:t>4</w:t>
            </w:r>
            <w:r w:rsidRPr="007D3760">
              <w:rPr>
                <w:rFonts w:asciiTheme="minorHAnsi" w:eastAsia="Times New Roman" w:hAnsiTheme="minorHAnsi" w:cstheme="minorHAnsi"/>
                <w:b/>
                <w:bCs/>
                <w:color w:val="000000"/>
                <w:sz w:val="16"/>
                <w:szCs w:val="16"/>
                <w:lang w:eastAsia="fr-CA"/>
              </w:rPr>
              <w:t>_10</w:t>
            </w:r>
          </w:p>
        </w:tc>
        <w:tc>
          <w:tcPr>
            <w:tcW w:w="0" w:type="auto"/>
            <w:tcBorders>
              <w:top w:val="nil"/>
              <w:left w:val="nil"/>
              <w:bottom w:val="single" w:sz="4" w:space="0" w:color="auto"/>
              <w:right w:val="nil"/>
            </w:tcBorders>
            <w:shd w:val="clear" w:color="auto" w:fill="auto"/>
            <w:noWrap/>
            <w:vAlign w:val="bottom"/>
            <w:hideMark/>
          </w:tcPr>
          <w:p w14:paraId="15CB2C6A" w14:textId="77777777" w:rsidR="007D3760" w:rsidRPr="007D3760" w:rsidRDefault="007D3760" w:rsidP="007D3760">
            <w:pPr>
              <w:spacing w:before="0" w:after="0" w:line="240" w:lineRule="auto"/>
              <w:rPr>
                <w:rFonts w:asciiTheme="minorHAnsi" w:eastAsia="Times New Roman" w:hAnsiTheme="minorHAnsi" w:cstheme="minorHAnsi"/>
                <w:color w:val="000000"/>
                <w:sz w:val="16"/>
                <w:szCs w:val="16"/>
                <w:lang w:val="fr-CA" w:eastAsia="fr-CA"/>
              </w:rPr>
            </w:pPr>
            <w:r w:rsidRPr="007D3760">
              <w:rPr>
                <w:rFonts w:asciiTheme="minorHAnsi" w:eastAsia="Times New Roman" w:hAnsiTheme="minorHAnsi" w:cstheme="minorHAnsi"/>
                <w:color w:val="000000"/>
                <w:sz w:val="16"/>
                <w:szCs w:val="16"/>
                <w:lang w:val="fr-CA" w:eastAsia="fr-CA"/>
              </w:rPr>
              <w:t> </w:t>
            </w:r>
          </w:p>
        </w:tc>
        <w:tc>
          <w:tcPr>
            <w:tcW w:w="0" w:type="auto"/>
            <w:tcBorders>
              <w:top w:val="nil"/>
              <w:left w:val="nil"/>
              <w:bottom w:val="single" w:sz="4" w:space="0" w:color="auto"/>
              <w:right w:val="nil"/>
            </w:tcBorders>
            <w:shd w:val="clear" w:color="auto" w:fill="auto"/>
            <w:noWrap/>
            <w:vAlign w:val="bottom"/>
            <w:hideMark/>
          </w:tcPr>
          <w:p w14:paraId="2E73A158"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val="fr-CA" w:eastAsia="fr-CA"/>
              </w:rPr>
              <w:t>CuPT_1</w:t>
            </w:r>
          </w:p>
        </w:tc>
        <w:tc>
          <w:tcPr>
            <w:tcW w:w="0" w:type="auto"/>
            <w:tcBorders>
              <w:top w:val="nil"/>
              <w:left w:val="nil"/>
              <w:bottom w:val="single" w:sz="4" w:space="0" w:color="auto"/>
              <w:right w:val="nil"/>
            </w:tcBorders>
            <w:shd w:val="clear" w:color="auto" w:fill="auto"/>
            <w:noWrap/>
            <w:vAlign w:val="bottom"/>
            <w:hideMark/>
          </w:tcPr>
          <w:p w14:paraId="250187B5"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val="fr-CA" w:eastAsia="fr-CA"/>
              </w:rPr>
              <w:t>CuPT_10</w:t>
            </w:r>
          </w:p>
        </w:tc>
        <w:tc>
          <w:tcPr>
            <w:tcW w:w="0" w:type="auto"/>
            <w:tcBorders>
              <w:top w:val="nil"/>
              <w:left w:val="nil"/>
              <w:bottom w:val="single" w:sz="4" w:space="0" w:color="auto"/>
              <w:right w:val="nil"/>
            </w:tcBorders>
            <w:shd w:val="clear" w:color="auto" w:fill="auto"/>
            <w:noWrap/>
            <w:vAlign w:val="center"/>
            <w:hideMark/>
          </w:tcPr>
          <w:p w14:paraId="46C00352" w14:textId="77777777" w:rsidR="007D3760" w:rsidRPr="007D3760" w:rsidRDefault="007D3760" w:rsidP="007D3760">
            <w:pPr>
              <w:spacing w:before="0" w:after="0" w:line="240" w:lineRule="auto"/>
              <w:rPr>
                <w:rFonts w:asciiTheme="minorHAnsi" w:eastAsia="Times New Roman" w:hAnsiTheme="minorHAnsi" w:cstheme="minorHAnsi"/>
                <w:b/>
                <w:bCs/>
                <w:color w:val="000000"/>
                <w:sz w:val="16"/>
                <w:szCs w:val="16"/>
                <w:lang w:val="fr-CA" w:eastAsia="fr-CA"/>
              </w:rPr>
            </w:pPr>
            <w:r w:rsidRPr="007D3760">
              <w:rPr>
                <w:rFonts w:asciiTheme="minorHAnsi" w:eastAsia="Times New Roman" w:hAnsiTheme="minorHAnsi" w:cstheme="minorHAnsi"/>
                <w:b/>
                <w:bCs/>
                <w:color w:val="000000"/>
                <w:sz w:val="16"/>
                <w:szCs w:val="16"/>
                <w:lang w:eastAsia="fr-CA"/>
              </w:rPr>
              <w:t>CuSO</w:t>
            </w:r>
            <w:r w:rsidRPr="007D3760">
              <w:rPr>
                <w:rFonts w:asciiTheme="minorHAnsi" w:eastAsia="Times New Roman" w:hAnsiTheme="minorHAnsi" w:cstheme="minorHAnsi"/>
                <w:b/>
                <w:bCs/>
                <w:color w:val="000000"/>
                <w:sz w:val="16"/>
                <w:szCs w:val="16"/>
                <w:vertAlign w:val="subscript"/>
                <w:lang w:eastAsia="fr-CA"/>
              </w:rPr>
              <w:t>4</w:t>
            </w:r>
            <w:r w:rsidRPr="007D3760">
              <w:rPr>
                <w:rFonts w:asciiTheme="minorHAnsi" w:eastAsia="Times New Roman" w:hAnsiTheme="minorHAnsi" w:cstheme="minorHAnsi"/>
                <w:b/>
                <w:bCs/>
                <w:color w:val="000000"/>
                <w:sz w:val="16"/>
                <w:szCs w:val="16"/>
                <w:lang w:eastAsia="fr-CA"/>
              </w:rPr>
              <w:t>_10</w:t>
            </w:r>
          </w:p>
        </w:tc>
      </w:tr>
      <w:tr w:rsidR="007D3760" w:rsidRPr="007D3760" w14:paraId="6874AC26" w14:textId="77777777" w:rsidTr="007D3760">
        <w:trPr>
          <w:trHeight w:val="320"/>
        </w:trPr>
        <w:tc>
          <w:tcPr>
            <w:tcW w:w="0" w:type="auto"/>
            <w:tcBorders>
              <w:top w:val="nil"/>
              <w:left w:val="nil"/>
              <w:bottom w:val="nil"/>
              <w:right w:val="nil"/>
            </w:tcBorders>
            <w:shd w:val="clear" w:color="auto" w:fill="auto"/>
            <w:noWrap/>
            <w:vAlign w:val="bottom"/>
            <w:hideMark/>
          </w:tcPr>
          <w:p w14:paraId="38B75814"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sod1</w:t>
            </w:r>
          </w:p>
        </w:tc>
        <w:tc>
          <w:tcPr>
            <w:tcW w:w="0" w:type="auto"/>
            <w:tcBorders>
              <w:top w:val="nil"/>
              <w:left w:val="nil"/>
              <w:bottom w:val="nil"/>
              <w:right w:val="nil"/>
            </w:tcBorders>
            <w:shd w:val="clear" w:color="auto" w:fill="auto"/>
            <w:noWrap/>
            <w:vAlign w:val="bottom"/>
            <w:hideMark/>
          </w:tcPr>
          <w:p w14:paraId="6CBABF1F"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-0.42</w:t>
            </w:r>
          </w:p>
        </w:tc>
        <w:tc>
          <w:tcPr>
            <w:tcW w:w="0" w:type="auto"/>
            <w:tcBorders>
              <w:top w:val="nil"/>
              <w:left w:val="nil"/>
              <w:bottom w:val="nil"/>
              <w:right w:val="nil"/>
            </w:tcBorders>
            <w:shd w:val="clear" w:color="auto" w:fill="auto"/>
            <w:noWrap/>
            <w:vAlign w:val="bottom"/>
            <w:hideMark/>
          </w:tcPr>
          <w:p w14:paraId="5342E98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4905647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6EEBF83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D9DCDF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9F345EF"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4CECD7F"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6CAE5BA6"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sod1</w:t>
            </w:r>
          </w:p>
        </w:tc>
        <w:tc>
          <w:tcPr>
            <w:tcW w:w="0" w:type="auto"/>
            <w:tcBorders>
              <w:top w:val="nil"/>
              <w:left w:val="nil"/>
              <w:bottom w:val="nil"/>
              <w:right w:val="nil"/>
            </w:tcBorders>
            <w:shd w:val="clear" w:color="auto" w:fill="auto"/>
            <w:noWrap/>
            <w:vAlign w:val="bottom"/>
            <w:hideMark/>
          </w:tcPr>
          <w:p w14:paraId="77FED95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06E4464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7E68044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777806E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-0.64</w:t>
            </w:r>
          </w:p>
        </w:tc>
        <w:tc>
          <w:tcPr>
            <w:tcW w:w="0" w:type="auto"/>
            <w:tcBorders>
              <w:top w:val="nil"/>
              <w:left w:val="nil"/>
              <w:bottom w:val="nil"/>
              <w:right w:val="nil"/>
            </w:tcBorders>
            <w:shd w:val="clear" w:color="auto" w:fill="auto"/>
            <w:noWrap/>
            <w:vAlign w:val="bottom"/>
            <w:hideMark/>
          </w:tcPr>
          <w:p w14:paraId="52ACDAD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-0.17</w:t>
            </w:r>
          </w:p>
        </w:tc>
        <w:tc>
          <w:tcPr>
            <w:tcW w:w="0" w:type="auto"/>
            <w:tcBorders>
              <w:top w:val="nil"/>
              <w:left w:val="nil"/>
              <w:bottom w:val="nil"/>
              <w:right w:val="nil"/>
            </w:tcBorders>
            <w:shd w:val="clear" w:color="auto" w:fill="auto"/>
            <w:noWrap/>
            <w:vAlign w:val="bottom"/>
            <w:hideMark/>
          </w:tcPr>
          <w:p w14:paraId="4C54B37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r>
      <w:tr w:rsidR="007D3760" w:rsidRPr="007D3760" w14:paraId="4332B45C" w14:textId="77777777" w:rsidTr="007D3760">
        <w:trPr>
          <w:trHeight w:val="320"/>
        </w:trPr>
        <w:tc>
          <w:tcPr>
            <w:tcW w:w="0" w:type="auto"/>
            <w:tcBorders>
              <w:top w:val="nil"/>
              <w:left w:val="nil"/>
              <w:bottom w:val="nil"/>
              <w:right w:val="nil"/>
            </w:tcBorders>
            <w:shd w:val="clear" w:color="auto" w:fill="auto"/>
            <w:noWrap/>
            <w:vAlign w:val="bottom"/>
            <w:hideMark/>
          </w:tcPr>
          <w:p w14:paraId="5EFD0D30"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sod2</w:t>
            </w:r>
          </w:p>
        </w:tc>
        <w:tc>
          <w:tcPr>
            <w:tcW w:w="0" w:type="auto"/>
            <w:tcBorders>
              <w:top w:val="nil"/>
              <w:left w:val="nil"/>
              <w:bottom w:val="nil"/>
              <w:right w:val="nil"/>
            </w:tcBorders>
            <w:shd w:val="clear" w:color="auto" w:fill="auto"/>
            <w:noWrap/>
            <w:vAlign w:val="bottom"/>
            <w:hideMark/>
          </w:tcPr>
          <w:p w14:paraId="2CEFCD0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-0.49</w:t>
            </w:r>
          </w:p>
        </w:tc>
        <w:tc>
          <w:tcPr>
            <w:tcW w:w="0" w:type="auto"/>
            <w:tcBorders>
              <w:top w:val="nil"/>
              <w:left w:val="nil"/>
              <w:bottom w:val="nil"/>
              <w:right w:val="nil"/>
            </w:tcBorders>
            <w:shd w:val="clear" w:color="auto" w:fill="auto"/>
            <w:noWrap/>
            <w:vAlign w:val="bottom"/>
            <w:hideMark/>
          </w:tcPr>
          <w:p w14:paraId="0699FA5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C2578D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249930B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3EE8BD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17762C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C15B54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57D7383B"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sod2</w:t>
            </w:r>
          </w:p>
        </w:tc>
        <w:tc>
          <w:tcPr>
            <w:tcW w:w="0" w:type="auto"/>
            <w:tcBorders>
              <w:top w:val="nil"/>
              <w:left w:val="nil"/>
              <w:bottom w:val="nil"/>
              <w:right w:val="nil"/>
            </w:tcBorders>
            <w:shd w:val="clear" w:color="auto" w:fill="auto"/>
            <w:noWrap/>
            <w:vAlign w:val="bottom"/>
            <w:hideMark/>
          </w:tcPr>
          <w:p w14:paraId="7695236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27CC6F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7E9DEC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0213509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-0.47</w:t>
            </w:r>
          </w:p>
        </w:tc>
        <w:tc>
          <w:tcPr>
            <w:tcW w:w="0" w:type="auto"/>
            <w:tcBorders>
              <w:top w:val="nil"/>
              <w:left w:val="nil"/>
              <w:bottom w:val="nil"/>
              <w:right w:val="nil"/>
            </w:tcBorders>
            <w:shd w:val="clear" w:color="auto" w:fill="auto"/>
            <w:noWrap/>
            <w:vAlign w:val="bottom"/>
            <w:hideMark/>
          </w:tcPr>
          <w:p w14:paraId="3A08108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-0.35</w:t>
            </w:r>
          </w:p>
        </w:tc>
        <w:tc>
          <w:tcPr>
            <w:tcW w:w="0" w:type="auto"/>
            <w:tcBorders>
              <w:top w:val="nil"/>
              <w:left w:val="nil"/>
              <w:bottom w:val="nil"/>
              <w:right w:val="nil"/>
            </w:tcBorders>
            <w:shd w:val="clear" w:color="auto" w:fill="auto"/>
            <w:noWrap/>
            <w:vAlign w:val="bottom"/>
            <w:hideMark/>
          </w:tcPr>
          <w:p w14:paraId="626E795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-0.61</w:t>
            </w:r>
          </w:p>
        </w:tc>
      </w:tr>
      <w:tr w:rsidR="007D3760" w:rsidRPr="007D3760" w14:paraId="6E847556" w14:textId="77777777" w:rsidTr="007D3760">
        <w:trPr>
          <w:trHeight w:val="320"/>
        </w:trPr>
        <w:tc>
          <w:tcPr>
            <w:tcW w:w="0" w:type="auto"/>
            <w:tcBorders>
              <w:top w:val="nil"/>
              <w:left w:val="nil"/>
              <w:bottom w:val="nil"/>
              <w:right w:val="nil"/>
            </w:tcBorders>
            <w:shd w:val="clear" w:color="auto" w:fill="auto"/>
            <w:noWrap/>
            <w:vAlign w:val="bottom"/>
            <w:hideMark/>
          </w:tcPr>
          <w:p w14:paraId="0B3E0385"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gpx</w:t>
            </w:r>
            <w:proofErr w:type="spellEnd"/>
          </w:p>
        </w:tc>
        <w:tc>
          <w:tcPr>
            <w:tcW w:w="0" w:type="auto"/>
            <w:tcBorders>
              <w:top w:val="nil"/>
              <w:left w:val="nil"/>
              <w:bottom w:val="nil"/>
              <w:right w:val="nil"/>
            </w:tcBorders>
            <w:shd w:val="clear" w:color="auto" w:fill="auto"/>
            <w:noWrap/>
            <w:vAlign w:val="bottom"/>
            <w:hideMark/>
          </w:tcPr>
          <w:p w14:paraId="6519AD7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-0.17</w:t>
            </w:r>
          </w:p>
        </w:tc>
        <w:tc>
          <w:tcPr>
            <w:tcW w:w="0" w:type="auto"/>
            <w:tcBorders>
              <w:top w:val="nil"/>
              <w:left w:val="nil"/>
              <w:bottom w:val="nil"/>
              <w:right w:val="nil"/>
            </w:tcBorders>
            <w:shd w:val="clear" w:color="auto" w:fill="auto"/>
            <w:noWrap/>
            <w:vAlign w:val="bottom"/>
            <w:hideMark/>
          </w:tcPr>
          <w:p w14:paraId="252108F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-0.30</w:t>
            </w:r>
          </w:p>
        </w:tc>
        <w:tc>
          <w:tcPr>
            <w:tcW w:w="0" w:type="auto"/>
            <w:tcBorders>
              <w:top w:val="nil"/>
              <w:left w:val="nil"/>
              <w:bottom w:val="nil"/>
              <w:right w:val="nil"/>
            </w:tcBorders>
            <w:shd w:val="clear" w:color="auto" w:fill="auto"/>
            <w:noWrap/>
            <w:vAlign w:val="bottom"/>
            <w:hideMark/>
          </w:tcPr>
          <w:p w14:paraId="7F610DC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495A20F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1AED0C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4A8C85F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0BFB16A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3AA04BDF"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gpx</w:t>
            </w:r>
            <w:proofErr w:type="spellEnd"/>
          </w:p>
        </w:tc>
        <w:tc>
          <w:tcPr>
            <w:tcW w:w="0" w:type="auto"/>
            <w:tcBorders>
              <w:top w:val="nil"/>
              <w:left w:val="nil"/>
              <w:bottom w:val="nil"/>
              <w:right w:val="nil"/>
            </w:tcBorders>
            <w:shd w:val="clear" w:color="auto" w:fill="auto"/>
            <w:noWrap/>
            <w:vAlign w:val="bottom"/>
            <w:hideMark/>
          </w:tcPr>
          <w:p w14:paraId="328B8FFE"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+1.69</w:t>
            </w:r>
          </w:p>
        </w:tc>
        <w:tc>
          <w:tcPr>
            <w:tcW w:w="0" w:type="auto"/>
            <w:tcBorders>
              <w:top w:val="nil"/>
              <w:left w:val="nil"/>
              <w:bottom w:val="nil"/>
              <w:right w:val="nil"/>
            </w:tcBorders>
            <w:shd w:val="clear" w:color="auto" w:fill="auto"/>
            <w:noWrap/>
            <w:vAlign w:val="bottom"/>
            <w:hideMark/>
          </w:tcPr>
          <w:p w14:paraId="2F1FBEE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FEC075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4CE1DFB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-0.50</w:t>
            </w:r>
          </w:p>
        </w:tc>
        <w:tc>
          <w:tcPr>
            <w:tcW w:w="0" w:type="auto"/>
            <w:tcBorders>
              <w:top w:val="nil"/>
              <w:left w:val="nil"/>
              <w:bottom w:val="nil"/>
              <w:right w:val="nil"/>
            </w:tcBorders>
            <w:shd w:val="clear" w:color="auto" w:fill="auto"/>
            <w:noWrap/>
            <w:vAlign w:val="bottom"/>
            <w:hideMark/>
          </w:tcPr>
          <w:p w14:paraId="104FF39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-0.45</w:t>
            </w:r>
          </w:p>
        </w:tc>
        <w:tc>
          <w:tcPr>
            <w:tcW w:w="0" w:type="auto"/>
            <w:tcBorders>
              <w:top w:val="nil"/>
              <w:left w:val="nil"/>
              <w:bottom w:val="nil"/>
              <w:right w:val="nil"/>
            </w:tcBorders>
            <w:shd w:val="clear" w:color="auto" w:fill="auto"/>
            <w:noWrap/>
            <w:vAlign w:val="bottom"/>
            <w:hideMark/>
          </w:tcPr>
          <w:p w14:paraId="6641346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-0.56</w:t>
            </w:r>
          </w:p>
        </w:tc>
      </w:tr>
      <w:tr w:rsidR="007D3760" w:rsidRPr="007D3760" w14:paraId="2E03823D" w14:textId="77777777" w:rsidTr="007D3760">
        <w:trPr>
          <w:trHeight w:val="500"/>
        </w:trPr>
        <w:tc>
          <w:tcPr>
            <w:tcW w:w="0" w:type="auto"/>
            <w:tcBorders>
              <w:top w:val="nil"/>
              <w:left w:val="nil"/>
              <w:bottom w:val="nil"/>
              <w:right w:val="nil"/>
            </w:tcBorders>
            <w:shd w:val="clear" w:color="auto" w:fill="auto"/>
            <w:noWrap/>
            <w:vAlign w:val="bottom"/>
            <w:hideMark/>
          </w:tcPr>
          <w:p w14:paraId="6A96523C"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cyp1a</w:t>
            </w:r>
          </w:p>
        </w:tc>
        <w:tc>
          <w:tcPr>
            <w:tcW w:w="0" w:type="auto"/>
            <w:tcBorders>
              <w:top w:val="nil"/>
              <w:left w:val="nil"/>
              <w:bottom w:val="nil"/>
              <w:right w:val="nil"/>
            </w:tcBorders>
            <w:shd w:val="clear" w:color="auto" w:fill="auto"/>
            <w:noWrap/>
            <w:vAlign w:val="bottom"/>
            <w:hideMark/>
          </w:tcPr>
          <w:p w14:paraId="23DDBA8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-0.07</w:t>
            </w:r>
          </w:p>
        </w:tc>
        <w:tc>
          <w:tcPr>
            <w:tcW w:w="0" w:type="auto"/>
            <w:tcBorders>
              <w:top w:val="nil"/>
              <w:left w:val="nil"/>
              <w:bottom w:val="nil"/>
              <w:right w:val="nil"/>
            </w:tcBorders>
            <w:shd w:val="clear" w:color="auto" w:fill="auto"/>
            <w:noWrap/>
            <w:vAlign w:val="bottom"/>
            <w:hideMark/>
          </w:tcPr>
          <w:p w14:paraId="0C4910F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A1C208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5419BF1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-0.55</w:t>
            </w:r>
          </w:p>
        </w:tc>
        <w:tc>
          <w:tcPr>
            <w:tcW w:w="0" w:type="auto"/>
            <w:tcBorders>
              <w:top w:val="nil"/>
              <w:left w:val="nil"/>
              <w:bottom w:val="nil"/>
              <w:right w:val="nil"/>
            </w:tcBorders>
            <w:shd w:val="clear" w:color="auto" w:fill="auto"/>
            <w:noWrap/>
            <w:vAlign w:val="bottom"/>
            <w:hideMark/>
          </w:tcPr>
          <w:p w14:paraId="7AC5284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-0.41</w:t>
            </w:r>
          </w:p>
        </w:tc>
        <w:tc>
          <w:tcPr>
            <w:tcW w:w="0" w:type="auto"/>
            <w:tcBorders>
              <w:top w:val="nil"/>
              <w:left w:val="nil"/>
              <w:bottom w:val="nil"/>
              <w:right w:val="nil"/>
            </w:tcBorders>
            <w:shd w:val="clear" w:color="auto" w:fill="auto"/>
            <w:noWrap/>
            <w:vAlign w:val="bottom"/>
            <w:hideMark/>
          </w:tcPr>
          <w:p w14:paraId="78A711D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3C64749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74D9BF10"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cyp1a</w:t>
            </w:r>
          </w:p>
        </w:tc>
        <w:tc>
          <w:tcPr>
            <w:tcW w:w="0" w:type="auto"/>
            <w:tcBorders>
              <w:top w:val="nil"/>
              <w:left w:val="nil"/>
              <w:bottom w:val="nil"/>
              <w:right w:val="nil"/>
            </w:tcBorders>
            <w:shd w:val="clear" w:color="auto" w:fill="auto"/>
            <w:noWrap/>
            <w:vAlign w:val="bottom"/>
            <w:hideMark/>
          </w:tcPr>
          <w:p w14:paraId="6083AC7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367C418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7EB7C6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0010BF3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-0.42</w:t>
            </w:r>
          </w:p>
        </w:tc>
        <w:tc>
          <w:tcPr>
            <w:tcW w:w="0" w:type="auto"/>
            <w:tcBorders>
              <w:top w:val="nil"/>
              <w:left w:val="nil"/>
              <w:bottom w:val="nil"/>
              <w:right w:val="nil"/>
            </w:tcBorders>
            <w:shd w:val="clear" w:color="auto" w:fill="auto"/>
            <w:noWrap/>
            <w:vAlign w:val="bottom"/>
            <w:hideMark/>
          </w:tcPr>
          <w:p w14:paraId="1D841FC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-0.07</w:t>
            </w:r>
          </w:p>
        </w:tc>
        <w:tc>
          <w:tcPr>
            <w:tcW w:w="0" w:type="auto"/>
            <w:tcBorders>
              <w:top w:val="nil"/>
              <w:left w:val="nil"/>
              <w:bottom w:val="nil"/>
              <w:right w:val="nil"/>
            </w:tcBorders>
            <w:shd w:val="clear" w:color="auto" w:fill="auto"/>
            <w:noWrap/>
            <w:vAlign w:val="bottom"/>
            <w:hideMark/>
          </w:tcPr>
          <w:p w14:paraId="70C4191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r>
      <w:tr w:rsidR="007D3760" w:rsidRPr="007D3760" w14:paraId="5C096C28" w14:textId="77777777" w:rsidTr="007D3760">
        <w:trPr>
          <w:trHeight w:val="320"/>
        </w:trPr>
        <w:tc>
          <w:tcPr>
            <w:tcW w:w="0" w:type="auto"/>
            <w:tcBorders>
              <w:top w:val="nil"/>
              <w:left w:val="nil"/>
              <w:bottom w:val="nil"/>
              <w:right w:val="nil"/>
            </w:tcBorders>
            <w:shd w:val="clear" w:color="auto" w:fill="auto"/>
            <w:noWrap/>
            <w:vAlign w:val="bottom"/>
            <w:hideMark/>
          </w:tcPr>
          <w:p w14:paraId="57A833CD"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mt1x</w:t>
            </w:r>
          </w:p>
        </w:tc>
        <w:tc>
          <w:tcPr>
            <w:tcW w:w="0" w:type="auto"/>
            <w:tcBorders>
              <w:top w:val="nil"/>
              <w:left w:val="nil"/>
              <w:bottom w:val="nil"/>
              <w:right w:val="nil"/>
            </w:tcBorders>
            <w:shd w:val="clear" w:color="auto" w:fill="auto"/>
            <w:noWrap/>
            <w:vAlign w:val="bottom"/>
            <w:hideMark/>
          </w:tcPr>
          <w:p w14:paraId="6AD830E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+3.09</w:t>
            </w:r>
          </w:p>
        </w:tc>
        <w:tc>
          <w:tcPr>
            <w:tcW w:w="0" w:type="auto"/>
            <w:tcBorders>
              <w:top w:val="nil"/>
              <w:left w:val="nil"/>
              <w:bottom w:val="nil"/>
              <w:right w:val="nil"/>
            </w:tcBorders>
            <w:shd w:val="clear" w:color="auto" w:fill="auto"/>
            <w:noWrap/>
            <w:vAlign w:val="bottom"/>
            <w:hideMark/>
          </w:tcPr>
          <w:p w14:paraId="02D95B0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+1.38</w:t>
            </w:r>
          </w:p>
        </w:tc>
        <w:tc>
          <w:tcPr>
            <w:tcW w:w="0" w:type="auto"/>
            <w:tcBorders>
              <w:top w:val="nil"/>
              <w:left w:val="nil"/>
              <w:bottom w:val="nil"/>
              <w:right w:val="nil"/>
            </w:tcBorders>
            <w:shd w:val="clear" w:color="auto" w:fill="auto"/>
            <w:noWrap/>
            <w:vAlign w:val="bottom"/>
            <w:hideMark/>
          </w:tcPr>
          <w:p w14:paraId="6784C85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6C05C9E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+2.32</w:t>
            </w:r>
          </w:p>
        </w:tc>
        <w:tc>
          <w:tcPr>
            <w:tcW w:w="0" w:type="auto"/>
            <w:tcBorders>
              <w:top w:val="nil"/>
              <w:left w:val="nil"/>
              <w:bottom w:val="nil"/>
              <w:right w:val="nil"/>
            </w:tcBorders>
            <w:shd w:val="clear" w:color="auto" w:fill="auto"/>
            <w:noWrap/>
            <w:vAlign w:val="bottom"/>
            <w:hideMark/>
          </w:tcPr>
          <w:p w14:paraId="351FAB2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+13.42</w:t>
            </w:r>
          </w:p>
        </w:tc>
        <w:tc>
          <w:tcPr>
            <w:tcW w:w="0" w:type="auto"/>
            <w:tcBorders>
              <w:top w:val="nil"/>
              <w:left w:val="nil"/>
              <w:bottom w:val="nil"/>
              <w:right w:val="nil"/>
            </w:tcBorders>
            <w:shd w:val="clear" w:color="auto" w:fill="auto"/>
            <w:noWrap/>
            <w:vAlign w:val="bottom"/>
            <w:hideMark/>
          </w:tcPr>
          <w:p w14:paraId="1AF5404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4DAE854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3B3AFCAF"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mt1x</w:t>
            </w:r>
          </w:p>
        </w:tc>
        <w:tc>
          <w:tcPr>
            <w:tcW w:w="0" w:type="auto"/>
            <w:tcBorders>
              <w:top w:val="nil"/>
              <w:left w:val="nil"/>
              <w:bottom w:val="nil"/>
              <w:right w:val="nil"/>
            </w:tcBorders>
            <w:shd w:val="clear" w:color="auto" w:fill="auto"/>
            <w:noWrap/>
            <w:vAlign w:val="bottom"/>
            <w:hideMark/>
          </w:tcPr>
          <w:p w14:paraId="60FC98E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+4.42</w:t>
            </w:r>
          </w:p>
        </w:tc>
        <w:tc>
          <w:tcPr>
            <w:tcW w:w="0" w:type="auto"/>
            <w:tcBorders>
              <w:top w:val="nil"/>
              <w:left w:val="nil"/>
              <w:bottom w:val="nil"/>
              <w:right w:val="nil"/>
            </w:tcBorders>
            <w:shd w:val="clear" w:color="auto" w:fill="auto"/>
            <w:noWrap/>
            <w:vAlign w:val="bottom"/>
            <w:hideMark/>
          </w:tcPr>
          <w:p w14:paraId="5582626E"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+2.38</w:t>
            </w:r>
          </w:p>
        </w:tc>
        <w:tc>
          <w:tcPr>
            <w:tcW w:w="0" w:type="auto"/>
            <w:tcBorders>
              <w:top w:val="nil"/>
              <w:left w:val="nil"/>
              <w:bottom w:val="nil"/>
              <w:right w:val="nil"/>
            </w:tcBorders>
            <w:shd w:val="clear" w:color="auto" w:fill="auto"/>
            <w:noWrap/>
            <w:vAlign w:val="bottom"/>
            <w:hideMark/>
          </w:tcPr>
          <w:p w14:paraId="0606FC9E"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5515E70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-0.69</w:t>
            </w:r>
          </w:p>
        </w:tc>
        <w:tc>
          <w:tcPr>
            <w:tcW w:w="0" w:type="auto"/>
            <w:tcBorders>
              <w:top w:val="nil"/>
              <w:left w:val="nil"/>
              <w:bottom w:val="nil"/>
              <w:right w:val="nil"/>
            </w:tcBorders>
            <w:shd w:val="clear" w:color="auto" w:fill="auto"/>
            <w:noWrap/>
            <w:vAlign w:val="bottom"/>
            <w:hideMark/>
          </w:tcPr>
          <w:p w14:paraId="444CE92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598A54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-0.46</w:t>
            </w:r>
          </w:p>
        </w:tc>
      </w:tr>
      <w:tr w:rsidR="007D3760" w:rsidRPr="007D3760" w14:paraId="057F794E" w14:textId="77777777" w:rsidTr="007D3760">
        <w:trPr>
          <w:trHeight w:val="320"/>
        </w:trPr>
        <w:tc>
          <w:tcPr>
            <w:tcW w:w="0" w:type="auto"/>
            <w:tcBorders>
              <w:top w:val="nil"/>
              <w:left w:val="nil"/>
              <w:bottom w:val="nil"/>
              <w:right w:val="nil"/>
            </w:tcBorders>
            <w:shd w:val="clear" w:color="auto" w:fill="auto"/>
            <w:noWrap/>
            <w:vAlign w:val="bottom"/>
            <w:hideMark/>
          </w:tcPr>
          <w:p w14:paraId="708732CA"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mt2x</w:t>
            </w:r>
          </w:p>
        </w:tc>
        <w:tc>
          <w:tcPr>
            <w:tcW w:w="0" w:type="auto"/>
            <w:tcBorders>
              <w:top w:val="nil"/>
              <w:left w:val="nil"/>
              <w:bottom w:val="nil"/>
              <w:right w:val="nil"/>
            </w:tcBorders>
            <w:shd w:val="clear" w:color="auto" w:fill="auto"/>
            <w:noWrap/>
            <w:vAlign w:val="bottom"/>
            <w:hideMark/>
          </w:tcPr>
          <w:p w14:paraId="0DB45DAE"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+8.06</w:t>
            </w:r>
          </w:p>
        </w:tc>
        <w:tc>
          <w:tcPr>
            <w:tcW w:w="0" w:type="auto"/>
            <w:tcBorders>
              <w:top w:val="nil"/>
              <w:left w:val="nil"/>
              <w:bottom w:val="nil"/>
              <w:right w:val="nil"/>
            </w:tcBorders>
            <w:shd w:val="clear" w:color="auto" w:fill="auto"/>
            <w:noWrap/>
            <w:vAlign w:val="bottom"/>
            <w:hideMark/>
          </w:tcPr>
          <w:p w14:paraId="5B7A9E1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+1.77</w:t>
            </w:r>
          </w:p>
        </w:tc>
        <w:tc>
          <w:tcPr>
            <w:tcW w:w="0" w:type="auto"/>
            <w:tcBorders>
              <w:top w:val="nil"/>
              <w:left w:val="nil"/>
              <w:bottom w:val="nil"/>
              <w:right w:val="nil"/>
            </w:tcBorders>
            <w:shd w:val="clear" w:color="auto" w:fill="auto"/>
            <w:noWrap/>
            <w:vAlign w:val="bottom"/>
            <w:hideMark/>
          </w:tcPr>
          <w:p w14:paraId="0A0F0BC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7E43B91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+2.16</w:t>
            </w:r>
          </w:p>
        </w:tc>
        <w:tc>
          <w:tcPr>
            <w:tcW w:w="0" w:type="auto"/>
            <w:tcBorders>
              <w:top w:val="nil"/>
              <w:left w:val="nil"/>
              <w:bottom w:val="nil"/>
              <w:right w:val="nil"/>
            </w:tcBorders>
            <w:shd w:val="clear" w:color="auto" w:fill="auto"/>
            <w:noWrap/>
            <w:vAlign w:val="bottom"/>
            <w:hideMark/>
          </w:tcPr>
          <w:p w14:paraId="071FB0F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+16.64</w:t>
            </w:r>
          </w:p>
        </w:tc>
        <w:tc>
          <w:tcPr>
            <w:tcW w:w="0" w:type="auto"/>
            <w:tcBorders>
              <w:top w:val="nil"/>
              <w:left w:val="nil"/>
              <w:bottom w:val="nil"/>
              <w:right w:val="nil"/>
            </w:tcBorders>
            <w:shd w:val="clear" w:color="auto" w:fill="auto"/>
            <w:noWrap/>
            <w:vAlign w:val="bottom"/>
            <w:hideMark/>
          </w:tcPr>
          <w:p w14:paraId="65D4F43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-0.73</w:t>
            </w:r>
          </w:p>
        </w:tc>
        <w:tc>
          <w:tcPr>
            <w:tcW w:w="0" w:type="auto"/>
            <w:tcBorders>
              <w:top w:val="nil"/>
              <w:left w:val="nil"/>
              <w:bottom w:val="nil"/>
              <w:right w:val="nil"/>
            </w:tcBorders>
            <w:shd w:val="clear" w:color="auto" w:fill="auto"/>
            <w:noWrap/>
            <w:vAlign w:val="bottom"/>
            <w:hideMark/>
          </w:tcPr>
          <w:p w14:paraId="35AA68F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658A2E16"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mt2x</w:t>
            </w:r>
          </w:p>
        </w:tc>
        <w:tc>
          <w:tcPr>
            <w:tcW w:w="0" w:type="auto"/>
            <w:tcBorders>
              <w:top w:val="nil"/>
              <w:left w:val="nil"/>
              <w:bottom w:val="nil"/>
              <w:right w:val="nil"/>
            </w:tcBorders>
            <w:shd w:val="clear" w:color="auto" w:fill="auto"/>
            <w:noWrap/>
            <w:vAlign w:val="bottom"/>
            <w:hideMark/>
          </w:tcPr>
          <w:p w14:paraId="0116F81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+3.32</w:t>
            </w:r>
          </w:p>
        </w:tc>
        <w:tc>
          <w:tcPr>
            <w:tcW w:w="0" w:type="auto"/>
            <w:tcBorders>
              <w:top w:val="nil"/>
              <w:left w:val="nil"/>
              <w:bottom w:val="nil"/>
              <w:right w:val="nil"/>
            </w:tcBorders>
            <w:shd w:val="clear" w:color="auto" w:fill="auto"/>
            <w:noWrap/>
            <w:vAlign w:val="bottom"/>
            <w:hideMark/>
          </w:tcPr>
          <w:p w14:paraId="6937FB4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+2.37</w:t>
            </w:r>
          </w:p>
        </w:tc>
        <w:tc>
          <w:tcPr>
            <w:tcW w:w="0" w:type="auto"/>
            <w:tcBorders>
              <w:top w:val="nil"/>
              <w:left w:val="nil"/>
              <w:bottom w:val="nil"/>
              <w:right w:val="nil"/>
            </w:tcBorders>
            <w:shd w:val="clear" w:color="auto" w:fill="auto"/>
            <w:noWrap/>
            <w:vAlign w:val="bottom"/>
            <w:hideMark/>
          </w:tcPr>
          <w:p w14:paraId="23B058E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3F4F16A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-0.71</w:t>
            </w:r>
          </w:p>
        </w:tc>
        <w:tc>
          <w:tcPr>
            <w:tcW w:w="0" w:type="auto"/>
            <w:tcBorders>
              <w:top w:val="nil"/>
              <w:left w:val="nil"/>
              <w:bottom w:val="nil"/>
              <w:right w:val="nil"/>
            </w:tcBorders>
            <w:shd w:val="clear" w:color="auto" w:fill="auto"/>
            <w:noWrap/>
            <w:vAlign w:val="bottom"/>
            <w:hideMark/>
          </w:tcPr>
          <w:p w14:paraId="582570E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F69B63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-0.55</w:t>
            </w:r>
          </w:p>
        </w:tc>
      </w:tr>
      <w:tr w:rsidR="007D3760" w:rsidRPr="007D3760" w14:paraId="6580092D" w14:textId="77777777" w:rsidTr="007D3760">
        <w:trPr>
          <w:trHeight w:val="440"/>
        </w:trPr>
        <w:tc>
          <w:tcPr>
            <w:tcW w:w="0" w:type="auto"/>
            <w:tcBorders>
              <w:top w:val="nil"/>
              <w:left w:val="nil"/>
              <w:bottom w:val="nil"/>
              <w:right w:val="nil"/>
            </w:tcBorders>
            <w:shd w:val="clear" w:color="auto" w:fill="auto"/>
            <w:noWrap/>
            <w:vAlign w:val="bottom"/>
            <w:hideMark/>
          </w:tcPr>
          <w:p w14:paraId="065D5059"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ctr1</w:t>
            </w:r>
          </w:p>
        </w:tc>
        <w:tc>
          <w:tcPr>
            <w:tcW w:w="0" w:type="auto"/>
            <w:tcBorders>
              <w:top w:val="nil"/>
              <w:left w:val="nil"/>
              <w:bottom w:val="nil"/>
              <w:right w:val="nil"/>
            </w:tcBorders>
            <w:shd w:val="clear" w:color="auto" w:fill="auto"/>
            <w:noWrap/>
            <w:vAlign w:val="bottom"/>
            <w:hideMark/>
          </w:tcPr>
          <w:p w14:paraId="44E023D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-0.60</w:t>
            </w:r>
          </w:p>
        </w:tc>
        <w:tc>
          <w:tcPr>
            <w:tcW w:w="0" w:type="auto"/>
            <w:tcBorders>
              <w:top w:val="nil"/>
              <w:left w:val="nil"/>
              <w:bottom w:val="nil"/>
              <w:right w:val="nil"/>
            </w:tcBorders>
            <w:shd w:val="clear" w:color="auto" w:fill="auto"/>
            <w:noWrap/>
            <w:vAlign w:val="bottom"/>
            <w:hideMark/>
          </w:tcPr>
          <w:p w14:paraId="65CC1A8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-0.68</w:t>
            </w:r>
          </w:p>
        </w:tc>
        <w:tc>
          <w:tcPr>
            <w:tcW w:w="0" w:type="auto"/>
            <w:tcBorders>
              <w:top w:val="nil"/>
              <w:left w:val="nil"/>
              <w:bottom w:val="nil"/>
              <w:right w:val="nil"/>
            </w:tcBorders>
            <w:shd w:val="clear" w:color="auto" w:fill="auto"/>
            <w:noWrap/>
            <w:vAlign w:val="bottom"/>
            <w:hideMark/>
          </w:tcPr>
          <w:p w14:paraId="622310C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76466FD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073C652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+1.45</w:t>
            </w:r>
          </w:p>
        </w:tc>
        <w:tc>
          <w:tcPr>
            <w:tcW w:w="0" w:type="auto"/>
            <w:tcBorders>
              <w:top w:val="nil"/>
              <w:left w:val="nil"/>
              <w:bottom w:val="nil"/>
              <w:right w:val="nil"/>
            </w:tcBorders>
            <w:shd w:val="clear" w:color="auto" w:fill="auto"/>
            <w:noWrap/>
            <w:vAlign w:val="bottom"/>
            <w:hideMark/>
          </w:tcPr>
          <w:p w14:paraId="3300E32E"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4418320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6F4419F8"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ctr1</w:t>
            </w:r>
          </w:p>
        </w:tc>
        <w:tc>
          <w:tcPr>
            <w:tcW w:w="0" w:type="auto"/>
            <w:tcBorders>
              <w:top w:val="nil"/>
              <w:left w:val="nil"/>
              <w:bottom w:val="nil"/>
              <w:right w:val="nil"/>
            </w:tcBorders>
            <w:shd w:val="clear" w:color="auto" w:fill="auto"/>
            <w:noWrap/>
            <w:vAlign w:val="bottom"/>
            <w:hideMark/>
          </w:tcPr>
          <w:p w14:paraId="22A540B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+1.63</w:t>
            </w:r>
          </w:p>
        </w:tc>
        <w:tc>
          <w:tcPr>
            <w:tcW w:w="0" w:type="auto"/>
            <w:tcBorders>
              <w:top w:val="nil"/>
              <w:left w:val="nil"/>
              <w:bottom w:val="nil"/>
              <w:right w:val="nil"/>
            </w:tcBorders>
            <w:shd w:val="clear" w:color="auto" w:fill="auto"/>
            <w:noWrap/>
            <w:vAlign w:val="bottom"/>
            <w:hideMark/>
          </w:tcPr>
          <w:p w14:paraId="38B0B5F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+1.62</w:t>
            </w:r>
          </w:p>
        </w:tc>
        <w:tc>
          <w:tcPr>
            <w:tcW w:w="0" w:type="auto"/>
            <w:tcBorders>
              <w:top w:val="nil"/>
              <w:left w:val="nil"/>
              <w:bottom w:val="nil"/>
              <w:right w:val="nil"/>
            </w:tcBorders>
            <w:shd w:val="clear" w:color="auto" w:fill="auto"/>
            <w:noWrap/>
            <w:vAlign w:val="bottom"/>
            <w:hideMark/>
          </w:tcPr>
          <w:p w14:paraId="6E41F73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73B59FB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-0.49</w:t>
            </w:r>
          </w:p>
        </w:tc>
        <w:tc>
          <w:tcPr>
            <w:tcW w:w="0" w:type="auto"/>
            <w:tcBorders>
              <w:top w:val="nil"/>
              <w:left w:val="nil"/>
              <w:bottom w:val="nil"/>
              <w:right w:val="nil"/>
            </w:tcBorders>
            <w:shd w:val="clear" w:color="auto" w:fill="auto"/>
            <w:noWrap/>
            <w:vAlign w:val="bottom"/>
            <w:hideMark/>
          </w:tcPr>
          <w:p w14:paraId="19BD2C3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+2.57</w:t>
            </w:r>
          </w:p>
        </w:tc>
        <w:tc>
          <w:tcPr>
            <w:tcW w:w="0" w:type="auto"/>
            <w:tcBorders>
              <w:top w:val="nil"/>
              <w:left w:val="nil"/>
              <w:bottom w:val="nil"/>
              <w:right w:val="nil"/>
            </w:tcBorders>
            <w:shd w:val="clear" w:color="auto" w:fill="auto"/>
            <w:noWrap/>
            <w:vAlign w:val="bottom"/>
            <w:hideMark/>
          </w:tcPr>
          <w:p w14:paraId="0956E44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r>
      <w:tr w:rsidR="007D3760" w:rsidRPr="007D3760" w14:paraId="2B9DE478" w14:textId="77777777" w:rsidTr="007D3760">
        <w:trPr>
          <w:trHeight w:val="320"/>
        </w:trPr>
        <w:tc>
          <w:tcPr>
            <w:tcW w:w="0" w:type="auto"/>
            <w:tcBorders>
              <w:top w:val="nil"/>
              <w:left w:val="nil"/>
              <w:bottom w:val="nil"/>
              <w:right w:val="nil"/>
            </w:tcBorders>
            <w:shd w:val="clear" w:color="auto" w:fill="auto"/>
            <w:noWrap/>
            <w:vAlign w:val="bottom"/>
            <w:hideMark/>
          </w:tcPr>
          <w:p w14:paraId="7BECE294"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ctr2</w:t>
            </w:r>
          </w:p>
        </w:tc>
        <w:tc>
          <w:tcPr>
            <w:tcW w:w="0" w:type="auto"/>
            <w:tcBorders>
              <w:top w:val="nil"/>
              <w:left w:val="nil"/>
              <w:bottom w:val="nil"/>
              <w:right w:val="nil"/>
            </w:tcBorders>
            <w:shd w:val="clear" w:color="auto" w:fill="auto"/>
            <w:noWrap/>
            <w:vAlign w:val="bottom"/>
            <w:hideMark/>
          </w:tcPr>
          <w:p w14:paraId="49BD42C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-0.33</w:t>
            </w:r>
          </w:p>
        </w:tc>
        <w:tc>
          <w:tcPr>
            <w:tcW w:w="0" w:type="auto"/>
            <w:tcBorders>
              <w:top w:val="nil"/>
              <w:left w:val="nil"/>
              <w:bottom w:val="nil"/>
              <w:right w:val="nil"/>
            </w:tcBorders>
            <w:shd w:val="clear" w:color="auto" w:fill="auto"/>
            <w:noWrap/>
            <w:vAlign w:val="bottom"/>
            <w:hideMark/>
          </w:tcPr>
          <w:p w14:paraId="7CB86FD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-0.77</w:t>
            </w:r>
          </w:p>
        </w:tc>
        <w:tc>
          <w:tcPr>
            <w:tcW w:w="0" w:type="auto"/>
            <w:tcBorders>
              <w:top w:val="nil"/>
              <w:left w:val="nil"/>
              <w:bottom w:val="nil"/>
              <w:right w:val="nil"/>
            </w:tcBorders>
            <w:shd w:val="clear" w:color="auto" w:fill="auto"/>
            <w:noWrap/>
            <w:vAlign w:val="bottom"/>
            <w:hideMark/>
          </w:tcPr>
          <w:p w14:paraId="4AA75BE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117C996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74152BD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B402F9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86DEB1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4BE1100C"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ctr2</w:t>
            </w:r>
          </w:p>
        </w:tc>
        <w:tc>
          <w:tcPr>
            <w:tcW w:w="0" w:type="auto"/>
            <w:tcBorders>
              <w:top w:val="nil"/>
              <w:left w:val="nil"/>
              <w:bottom w:val="nil"/>
              <w:right w:val="nil"/>
            </w:tcBorders>
            <w:shd w:val="clear" w:color="auto" w:fill="auto"/>
            <w:noWrap/>
            <w:vAlign w:val="bottom"/>
            <w:hideMark/>
          </w:tcPr>
          <w:p w14:paraId="143180C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4A25A1F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0C3548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008D8F3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-0.52</w:t>
            </w:r>
          </w:p>
        </w:tc>
        <w:tc>
          <w:tcPr>
            <w:tcW w:w="0" w:type="auto"/>
            <w:tcBorders>
              <w:top w:val="nil"/>
              <w:left w:val="nil"/>
              <w:bottom w:val="nil"/>
              <w:right w:val="nil"/>
            </w:tcBorders>
            <w:shd w:val="clear" w:color="auto" w:fill="auto"/>
            <w:noWrap/>
            <w:vAlign w:val="bottom"/>
            <w:hideMark/>
          </w:tcPr>
          <w:p w14:paraId="51BAF25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-0,23</w:t>
            </w:r>
          </w:p>
        </w:tc>
        <w:tc>
          <w:tcPr>
            <w:tcW w:w="0" w:type="auto"/>
            <w:tcBorders>
              <w:top w:val="nil"/>
              <w:left w:val="nil"/>
              <w:bottom w:val="nil"/>
              <w:right w:val="nil"/>
            </w:tcBorders>
            <w:shd w:val="clear" w:color="auto" w:fill="auto"/>
            <w:noWrap/>
            <w:vAlign w:val="bottom"/>
            <w:hideMark/>
          </w:tcPr>
          <w:p w14:paraId="0BF0B00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r>
      <w:tr w:rsidR="007D3760" w:rsidRPr="007D3760" w14:paraId="405649D7" w14:textId="77777777" w:rsidTr="007D3760">
        <w:trPr>
          <w:trHeight w:val="320"/>
        </w:trPr>
        <w:tc>
          <w:tcPr>
            <w:tcW w:w="0" w:type="auto"/>
            <w:tcBorders>
              <w:top w:val="nil"/>
              <w:left w:val="nil"/>
              <w:bottom w:val="nil"/>
              <w:right w:val="nil"/>
            </w:tcBorders>
            <w:shd w:val="clear" w:color="auto" w:fill="auto"/>
            <w:noWrap/>
            <w:vAlign w:val="bottom"/>
            <w:hideMark/>
          </w:tcPr>
          <w:p w14:paraId="6352A6F5"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AcoAc</w:t>
            </w:r>
            <w:proofErr w:type="spellEnd"/>
          </w:p>
        </w:tc>
        <w:tc>
          <w:tcPr>
            <w:tcW w:w="0" w:type="auto"/>
            <w:tcBorders>
              <w:top w:val="nil"/>
              <w:left w:val="nil"/>
              <w:bottom w:val="nil"/>
              <w:right w:val="nil"/>
            </w:tcBorders>
            <w:shd w:val="clear" w:color="auto" w:fill="auto"/>
            <w:noWrap/>
            <w:vAlign w:val="bottom"/>
            <w:hideMark/>
          </w:tcPr>
          <w:p w14:paraId="74DBFD4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+1.51</w:t>
            </w:r>
          </w:p>
        </w:tc>
        <w:tc>
          <w:tcPr>
            <w:tcW w:w="0" w:type="auto"/>
            <w:tcBorders>
              <w:top w:val="nil"/>
              <w:left w:val="nil"/>
              <w:bottom w:val="nil"/>
              <w:right w:val="nil"/>
            </w:tcBorders>
            <w:shd w:val="clear" w:color="auto" w:fill="auto"/>
            <w:noWrap/>
            <w:vAlign w:val="bottom"/>
            <w:hideMark/>
          </w:tcPr>
          <w:p w14:paraId="368FE1A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48CFEC1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6BA0882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-0.59</w:t>
            </w:r>
          </w:p>
        </w:tc>
        <w:tc>
          <w:tcPr>
            <w:tcW w:w="0" w:type="auto"/>
            <w:tcBorders>
              <w:top w:val="nil"/>
              <w:left w:val="nil"/>
              <w:bottom w:val="nil"/>
              <w:right w:val="nil"/>
            </w:tcBorders>
            <w:shd w:val="clear" w:color="auto" w:fill="auto"/>
            <w:noWrap/>
            <w:vAlign w:val="bottom"/>
            <w:hideMark/>
          </w:tcPr>
          <w:p w14:paraId="0893B4D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58DFF1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37EE9E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46E0C5CC"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slc11a2</w:t>
            </w:r>
          </w:p>
        </w:tc>
        <w:tc>
          <w:tcPr>
            <w:tcW w:w="0" w:type="auto"/>
            <w:tcBorders>
              <w:top w:val="nil"/>
              <w:left w:val="nil"/>
              <w:bottom w:val="nil"/>
              <w:right w:val="nil"/>
            </w:tcBorders>
            <w:shd w:val="clear" w:color="auto" w:fill="auto"/>
            <w:noWrap/>
            <w:vAlign w:val="bottom"/>
            <w:hideMark/>
          </w:tcPr>
          <w:p w14:paraId="3810EC6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-0.58</w:t>
            </w:r>
          </w:p>
        </w:tc>
        <w:tc>
          <w:tcPr>
            <w:tcW w:w="0" w:type="auto"/>
            <w:tcBorders>
              <w:top w:val="nil"/>
              <w:left w:val="nil"/>
              <w:bottom w:val="nil"/>
              <w:right w:val="nil"/>
            </w:tcBorders>
            <w:shd w:val="clear" w:color="auto" w:fill="auto"/>
            <w:noWrap/>
            <w:vAlign w:val="bottom"/>
            <w:hideMark/>
          </w:tcPr>
          <w:p w14:paraId="7C49848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-0.77</w:t>
            </w:r>
          </w:p>
        </w:tc>
        <w:tc>
          <w:tcPr>
            <w:tcW w:w="0" w:type="auto"/>
            <w:tcBorders>
              <w:top w:val="nil"/>
              <w:left w:val="nil"/>
              <w:bottom w:val="nil"/>
              <w:right w:val="nil"/>
            </w:tcBorders>
            <w:shd w:val="clear" w:color="auto" w:fill="auto"/>
            <w:noWrap/>
            <w:vAlign w:val="bottom"/>
            <w:hideMark/>
          </w:tcPr>
          <w:p w14:paraId="2B6E24D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3B87C78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-0.46</w:t>
            </w:r>
          </w:p>
        </w:tc>
        <w:tc>
          <w:tcPr>
            <w:tcW w:w="0" w:type="auto"/>
            <w:tcBorders>
              <w:top w:val="nil"/>
              <w:left w:val="nil"/>
              <w:bottom w:val="nil"/>
              <w:right w:val="nil"/>
            </w:tcBorders>
            <w:shd w:val="clear" w:color="auto" w:fill="auto"/>
            <w:noWrap/>
            <w:vAlign w:val="bottom"/>
            <w:hideMark/>
          </w:tcPr>
          <w:p w14:paraId="62FEA98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EBAD3A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r>
      <w:tr w:rsidR="007D3760" w:rsidRPr="007D3760" w14:paraId="107E2653" w14:textId="77777777" w:rsidTr="007D3760">
        <w:trPr>
          <w:trHeight w:val="320"/>
        </w:trPr>
        <w:tc>
          <w:tcPr>
            <w:tcW w:w="0" w:type="auto"/>
            <w:tcBorders>
              <w:top w:val="nil"/>
              <w:left w:val="nil"/>
              <w:bottom w:val="nil"/>
              <w:right w:val="nil"/>
            </w:tcBorders>
            <w:shd w:val="clear" w:color="auto" w:fill="auto"/>
            <w:noWrap/>
            <w:vAlign w:val="bottom"/>
            <w:hideMark/>
          </w:tcPr>
          <w:p w14:paraId="495BA255"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12s</w:t>
            </w:r>
          </w:p>
        </w:tc>
        <w:tc>
          <w:tcPr>
            <w:tcW w:w="0" w:type="auto"/>
            <w:tcBorders>
              <w:top w:val="nil"/>
              <w:left w:val="nil"/>
              <w:bottom w:val="nil"/>
              <w:right w:val="nil"/>
            </w:tcBorders>
            <w:shd w:val="clear" w:color="auto" w:fill="auto"/>
            <w:noWrap/>
            <w:vAlign w:val="bottom"/>
            <w:hideMark/>
          </w:tcPr>
          <w:p w14:paraId="5B6F7FE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-0.18</w:t>
            </w:r>
          </w:p>
        </w:tc>
        <w:tc>
          <w:tcPr>
            <w:tcW w:w="0" w:type="auto"/>
            <w:tcBorders>
              <w:top w:val="nil"/>
              <w:left w:val="nil"/>
              <w:bottom w:val="nil"/>
              <w:right w:val="nil"/>
            </w:tcBorders>
            <w:shd w:val="clear" w:color="auto" w:fill="auto"/>
            <w:noWrap/>
            <w:vAlign w:val="bottom"/>
            <w:hideMark/>
          </w:tcPr>
          <w:p w14:paraId="5F8B9A4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09A9DD2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5495C85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13424D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8757D5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E56E99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174B53E4"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AcoAc</w:t>
            </w:r>
            <w:proofErr w:type="spellEnd"/>
          </w:p>
        </w:tc>
        <w:tc>
          <w:tcPr>
            <w:tcW w:w="0" w:type="auto"/>
            <w:tcBorders>
              <w:top w:val="nil"/>
              <w:left w:val="nil"/>
              <w:bottom w:val="nil"/>
              <w:right w:val="nil"/>
            </w:tcBorders>
            <w:shd w:val="clear" w:color="auto" w:fill="auto"/>
            <w:noWrap/>
            <w:vAlign w:val="bottom"/>
            <w:hideMark/>
          </w:tcPr>
          <w:p w14:paraId="3FDE212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+2.49</w:t>
            </w:r>
          </w:p>
        </w:tc>
        <w:tc>
          <w:tcPr>
            <w:tcW w:w="0" w:type="auto"/>
            <w:tcBorders>
              <w:top w:val="nil"/>
              <w:left w:val="nil"/>
              <w:bottom w:val="nil"/>
              <w:right w:val="nil"/>
            </w:tcBorders>
            <w:shd w:val="clear" w:color="auto" w:fill="auto"/>
            <w:noWrap/>
            <w:vAlign w:val="bottom"/>
            <w:hideMark/>
          </w:tcPr>
          <w:p w14:paraId="47ABA2E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-0.43</w:t>
            </w:r>
          </w:p>
        </w:tc>
        <w:tc>
          <w:tcPr>
            <w:tcW w:w="0" w:type="auto"/>
            <w:tcBorders>
              <w:top w:val="nil"/>
              <w:left w:val="nil"/>
              <w:bottom w:val="nil"/>
              <w:right w:val="nil"/>
            </w:tcBorders>
            <w:shd w:val="clear" w:color="auto" w:fill="auto"/>
            <w:noWrap/>
            <w:vAlign w:val="bottom"/>
            <w:hideMark/>
          </w:tcPr>
          <w:p w14:paraId="1E952C7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5BD6D18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B31FAA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-0.32</w:t>
            </w:r>
          </w:p>
        </w:tc>
        <w:tc>
          <w:tcPr>
            <w:tcW w:w="0" w:type="auto"/>
            <w:tcBorders>
              <w:top w:val="nil"/>
              <w:left w:val="nil"/>
              <w:bottom w:val="nil"/>
              <w:right w:val="nil"/>
            </w:tcBorders>
            <w:shd w:val="clear" w:color="auto" w:fill="auto"/>
            <w:noWrap/>
            <w:vAlign w:val="bottom"/>
            <w:hideMark/>
          </w:tcPr>
          <w:p w14:paraId="27695F6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r>
      <w:tr w:rsidR="007D3760" w:rsidRPr="007D3760" w14:paraId="38137C87" w14:textId="77777777" w:rsidTr="007D3760">
        <w:trPr>
          <w:trHeight w:val="460"/>
        </w:trPr>
        <w:tc>
          <w:tcPr>
            <w:tcW w:w="0" w:type="auto"/>
            <w:tcBorders>
              <w:top w:val="nil"/>
              <w:left w:val="nil"/>
              <w:bottom w:val="nil"/>
              <w:right w:val="nil"/>
            </w:tcBorders>
            <w:shd w:val="clear" w:color="auto" w:fill="auto"/>
            <w:noWrap/>
            <w:vAlign w:val="bottom"/>
            <w:hideMark/>
          </w:tcPr>
          <w:p w14:paraId="5290F633"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cox</w:t>
            </w:r>
            <w:proofErr w:type="spellEnd"/>
          </w:p>
        </w:tc>
        <w:tc>
          <w:tcPr>
            <w:tcW w:w="0" w:type="auto"/>
            <w:tcBorders>
              <w:top w:val="nil"/>
              <w:left w:val="nil"/>
              <w:bottom w:val="nil"/>
              <w:right w:val="nil"/>
            </w:tcBorders>
            <w:shd w:val="clear" w:color="auto" w:fill="auto"/>
            <w:noWrap/>
            <w:vAlign w:val="bottom"/>
            <w:hideMark/>
          </w:tcPr>
          <w:p w14:paraId="1E41D746"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-0.25</w:t>
            </w:r>
          </w:p>
        </w:tc>
        <w:tc>
          <w:tcPr>
            <w:tcW w:w="0" w:type="auto"/>
            <w:tcBorders>
              <w:top w:val="nil"/>
              <w:left w:val="nil"/>
              <w:bottom w:val="nil"/>
              <w:right w:val="nil"/>
            </w:tcBorders>
            <w:shd w:val="clear" w:color="auto" w:fill="auto"/>
            <w:noWrap/>
            <w:vAlign w:val="bottom"/>
            <w:hideMark/>
          </w:tcPr>
          <w:p w14:paraId="5EEC5C9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-0.47</w:t>
            </w:r>
          </w:p>
        </w:tc>
        <w:tc>
          <w:tcPr>
            <w:tcW w:w="0" w:type="auto"/>
            <w:tcBorders>
              <w:top w:val="nil"/>
              <w:left w:val="nil"/>
              <w:bottom w:val="nil"/>
              <w:right w:val="nil"/>
            </w:tcBorders>
            <w:shd w:val="clear" w:color="auto" w:fill="auto"/>
            <w:noWrap/>
            <w:vAlign w:val="bottom"/>
            <w:hideMark/>
          </w:tcPr>
          <w:p w14:paraId="2CA9D81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0AD4ABA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BC9D45A"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28E43A6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6A0E2E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752E5458"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cox</w:t>
            </w:r>
            <w:proofErr w:type="spellEnd"/>
          </w:p>
        </w:tc>
        <w:tc>
          <w:tcPr>
            <w:tcW w:w="0" w:type="auto"/>
            <w:tcBorders>
              <w:top w:val="nil"/>
              <w:left w:val="nil"/>
              <w:bottom w:val="nil"/>
              <w:right w:val="nil"/>
            </w:tcBorders>
            <w:shd w:val="clear" w:color="auto" w:fill="auto"/>
            <w:noWrap/>
            <w:vAlign w:val="bottom"/>
            <w:hideMark/>
          </w:tcPr>
          <w:p w14:paraId="0D66A14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+1.51</w:t>
            </w:r>
          </w:p>
        </w:tc>
        <w:tc>
          <w:tcPr>
            <w:tcW w:w="0" w:type="auto"/>
            <w:tcBorders>
              <w:top w:val="nil"/>
              <w:left w:val="nil"/>
              <w:bottom w:val="nil"/>
              <w:right w:val="nil"/>
            </w:tcBorders>
            <w:shd w:val="clear" w:color="auto" w:fill="auto"/>
            <w:noWrap/>
            <w:vAlign w:val="bottom"/>
            <w:hideMark/>
          </w:tcPr>
          <w:p w14:paraId="35466E5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A0322D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155C9742"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C2369D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-0.31</w:t>
            </w:r>
          </w:p>
        </w:tc>
        <w:tc>
          <w:tcPr>
            <w:tcW w:w="0" w:type="auto"/>
            <w:tcBorders>
              <w:top w:val="nil"/>
              <w:left w:val="nil"/>
              <w:bottom w:val="nil"/>
              <w:right w:val="nil"/>
            </w:tcBorders>
            <w:shd w:val="clear" w:color="auto" w:fill="auto"/>
            <w:noWrap/>
            <w:vAlign w:val="bottom"/>
            <w:hideMark/>
          </w:tcPr>
          <w:p w14:paraId="15A00CB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-0.47</w:t>
            </w:r>
          </w:p>
        </w:tc>
      </w:tr>
      <w:tr w:rsidR="007D3760" w:rsidRPr="007D3760" w14:paraId="1FB8ADCA" w14:textId="77777777" w:rsidTr="007D3760">
        <w:trPr>
          <w:trHeight w:val="320"/>
        </w:trPr>
        <w:tc>
          <w:tcPr>
            <w:tcW w:w="0" w:type="auto"/>
            <w:tcBorders>
              <w:top w:val="nil"/>
              <w:left w:val="nil"/>
              <w:bottom w:val="single" w:sz="4" w:space="0" w:color="auto"/>
              <w:right w:val="nil"/>
            </w:tcBorders>
            <w:shd w:val="clear" w:color="auto" w:fill="auto"/>
            <w:noWrap/>
            <w:vAlign w:val="bottom"/>
            <w:hideMark/>
          </w:tcPr>
          <w:p w14:paraId="5E9D108C"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bax</w:t>
            </w:r>
            <w:proofErr w:type="spellEnd"/>
          </w:p>
        </w:tc>
        <w:tc>
          <w:tcPr>
            <w:tcW w:w="0" w:type="auto"/>
            <w:tcBorders>
              <w:top w:val="nil"/>
              <w:left w:val="nil"/>
              <w:bottom w:val="single" w:sz="4" w:space="0" w:color="auto"/>
              <w:right w:val="nil"/>
            </w:tcBorders>
            <w:shd w:val="clear" w:color="auto" w:fill="auto"/>
            <w:noWrap/>
            <w:vAlign w:val="bottom"/>
            <w:hideMark/>
          </w:tcPr>
          <w:p w14:paraId="4A90ABF7"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-0.41</w:t>
            </w:r>
          </w:p>
        </w:tc>
        <w:tc>
          <w:tcPr>
            <w:tcW w:w="0" w:type="auto"/>
            <w:tcBorders>
              <w:top w:val="nil"/>
              <w:left w:val="nil"/>
              <w:bottom w:val="single" w:sz="4" w:space="0" w:color="auto"/>
              <w:right w:val="nil"/>
            </w:tcBorders>
            <w:shd w:val="clear" w:color="auto" w:fill="auto"/>
            <w:noWrap/>
            <w:vAlign w:val="bottom"/>
            <w:hideMark/>
          </w:tcPr>
          <w:p w14:paraId="2B220C2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single" w:sz="4" w:space="0" w:color="auto"/>
              <w:right w:val="nil"/>
            </w:tcBorders>
            <w:shd w:val="clear" w:color="auto" w:fill="auto"/>
            <w:noWrap/>
            <w:vAlign w:val="bottom"/>
            <w:hideMark/>
          </w:tcPr>
          <w:p w14:paraId="543923CF"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 </w:t>
            </w:r>
          </w:p>
        </w:tc>
        <w:tc>
          <w:tcPr>
            <w:tcW w:w="0" w:type="auto"/>
            <w:tcBorders>
              <w:top w:val="nil"/>
              <w:left w:val="nil"/>
              <w:bottom w:val="single" w:sz="4" w:space="0" w:color="auto"/>
              <w:right w:val="nil"/>
            </w:tcBorders>
            <w:shd w:val="clear" w:color="auto" w:fill="auto"/>
            <w:noWrap/>
            <w:vAlign w:val="bottom"/>
            <w:hideMark/>
          </w:tcPr>
          <w:p w14:paraId="2F1FAEC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+574</w:t>
            </w:r>
          </w:p>
        </w:tc>
        <w:tc>
          <w:tcPr>
            <w:tcW w:w="0" w:type="auto"/>
            <w:tcBorders>
              <w:top w:val="nil"/>
              <w:left w:val="nil"/>
              <w:bottom w:val="single" w:sz="4" w:space="0" w:color="auto"/>
              <w:right w:val="nil"/>
            </w:tcBorders>
            <w:shd w:val="clear" w:color="auto" w:fill="auto"/>
            <w:noWrap/>
            <w:vAlign w:val="bottom"/>
            <w:hideMark/>
          </w:tcPr>
          <w:p w14:paraId="6D8064A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single" w:sz="4" w:space="0" w:color="auto"/>
              <w:right w:val="nil"/>
            </w:tcBorders>
            <w:shd w:val="clear" w:color="auto" w:fill="auto"/>
            <w:noWrap/>
            <w:vAlign w:val="bottom"/>
            <w:hideMark/>
          </w:tcPr>
          <w:p w14:paraId="71A13CA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51A05CC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10145294"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r w:rsidRPr="007D3760">
              <w:rPr>
                <w:rFonts w:asciiTheme="minorHAnsi" w:eastAsia="Times New Roman" w:hAnsiTheme="minorHAnsi" w:cstheme="minorHAnsi"/>
                <w:b/>
                <w:bCs/>
                <w:i/>
                <w:iCs/>
                <w:color w:val="000000"/>
                <w:sz w:val="20"/>
                <w:lang w:val="fr-CA" w:eastAsia="fr-CA"/>
              </w:rPr>
              <w:t>12s</w:t>
            </w:r>
          </w:p>
        </w:tc>
        <w:tc>
          <w:tcPr>
            <w:tcW w:w="0" w:type="auto"/>
            <w:tcBorders>
              <w:top w:val="nil"/>
              <w:left w:val="nil"/>
              <w:bottom w:val="nil"/>
              <w:right w:val="nil"/>
            </w:tcBorders>
            <w:shd w:val="clear" w:color="auto" w:fill="auto"/>
            <w:noWrap/>
            <w:vAlign w:val="bottom"/>
            <w:hideMark/>
          </w:tcPr>
          <w:p w14:paraId="76B0BD2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75553C49"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61F6A27F"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4DC4C438"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nil"/>
              <w:right w:val="nil"/>
            </w:tcBorders>
            <w:shd w:val="clear" w:color="auto" w:fill="auto"/>
            <w:noWrap/>
            <w:vAlign w:val="bottom"/>
            <w:hideMark/>
          </w:tcPr>
          <w:p w14:paraId="10A86945"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-0.21</w:t>
            </w:r>
          </w:p>
        </w:tc>
        <w:tc>
          <w:tcPr>
            <w:tcW w:w="0" w:type="auto"/>
            <w:tcBorders>
              <w:top w:val="nil"/>
              <w:left w:val="nil"/>
              <w:bottom w:val="nil"/>
              <w:right w:val="nil"/>
            </w:tcBorders>
            <w:shd w:val="clear" w:color="auto" w:fill="auto"/>
            <w:noWrap/>
            <w:vAlign w:val="bottom"/>
            <w:hideMark/>
          </w:tcPr>
          <w:p w14:paraId="27DB3623"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-0.42</w:t>
            </w:r>
          </w:p>
        </w:tc>
      </w:tr>
      <w:tr w:rsidR="007D3760" w:rsidRPr="007D3760" w14:paraId="514C5FAD" w14:textId="77777777" w:rsidTr="007D3760">
        <w:trPr>
          <w:trHeight w:val="320"/>
        </w:trPr>
        <w:tc>
          <w:tcPr>
            <w:tcW w:w="0" w:type="auto"/>
            <w:tcBorders>
              <w:top w:val="nil"/>
              <w:left w:val="nil"/>
              <w:bottom w:val="nil"/>
              <w:right w:val="nil"/>
            </w:tcBorders>
            <w:shd w:val="clear" w:color="auto" w:fill="auto"/>
            <w:noWrap/>
            <w:vAlign w:val="bottom"/>
            <w:hideMark/>
          </w:tcPr>
          <w:p w14:paraId="0AEFE664"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p>
        </w:tc>
        <w:tc>
          <w:tcPr>
            <w:tcW w:w="0" w:type="auto"/>
            <w:tcBorders>
              <w:top w:val="nil"/>
              <w:left w:val="nil"/>
              <w:bottom w:val="nil"/>
              <w:right w:val="nil"/>
            </w:tcBorders>
            <w:shd w:val="clear" w:color="auto" w:fill="auto"/>
            <w:noWrap/>
            <w:vAlign w:val="bottom"/>
            <w:hideMark/>
          </w:tcPr>
          <w:p w14:paraId="30665329" w14:textId="77777777" w:rsidR="007D3760" w:rsidRPr="007D3760" w:rsidRDefault="007D3760" w:rsidP="007D3760">
            <w:pPr>
              <w:spacing w:before="0" w:after="0" w:line="240" w:lineRule="auto"/>
              <w:jc w:val="right"/>
              <w:rPr>
                <w:rFonts w:asciiTheme="minorHAnsi" w:eastAsia="Times New Roman" w:hAnsiTheme="minorHAnsi" w:cstheme="minorHAnsi"/>
                <w:sz w:val="20"/>
                <w:lang w:val="fr-CA" w:eastAsia="fr-CA"/>
              </w:rPr>
            </w:pPr>
          </w:p>
        </w:tc>
        <w:tc>
          <w:tcPr>
            <w:tcW w:w="0" w:type="auto"/>
            <w:tcBorders>
              <w:top w:val="nil"/>
              <w:left w:val="nil"/>
              <w:bottom w:val="nil"/>
              <w:right w:val="nil"/>
            </w:tcBorders>
            <w:shd w:val="clear" w:color="auto" w:fill="auto"/>
            <w:noWrap/>
            <w:vAlign w:val="bottom"/>
            <w:hideMark/>
          </w:tcPr>
          <w:p w14:paraId="609114A6"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tcBorders>
              <w:top w:val="nil"/>
              <w:left w:val="nil"/>
              <w:bottom w:val="nil"/>
              <w:right w:val="nil"/>
            </w:tcBorders>
            <w:shd w:val="clear" w:color="auto" w:fill="auto"/>
            <w:noWrap/>
            <w:vAlign w:val="bottom"/>
            <w:hideMark/>
          </w:tcPr>
          <w:p w14:paraId="38D20C75"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tcBorders>
              <w:top w:val="nil"/>
              <w:left w:val="nil"/>
              <w:bottom w:val="nil"/>
              <w:right w:val="nil"/>
            </w:tcBorders>
            <w:shd w:val="clear" w:color="auto" w:fill="auto"/>
            <w:noWrap/>
            <w:vAlign w:val="bottom"/>
            <w:hideMark/>
          </w:tcPr>
          <w:p w14:paraId="6D34AA69"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tcBorders>
              <w:top w:val="nil"/>
              <w:left w:val="nil"/>
              <w:bottom w:val="nil"/>
              <w:right w:val="nil"/>
            </w:tcBorders>
            <w:shd w:val="clear" w:color="auto" w:fill="auto"/>
            <w:noWrap/>
            <w:vAlign w:val="bottom"/>
            <w:hideMark/>
          </w:tcPr>
          <w:p w14:paraId="187A6A0B"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tcBorders>
              <w:top w:val="nil"/>
              <w:left w:val="nil"/>
              <w:bottom w:val="nil"/>
              <w:right w:val="nil"/>
            </w:tcBorders>
            <w:shd w:val="clear" w:color="auto" w:fill="auto"/>
            <w:noWrap/>
            <w:vAlign w:val="bottom"/>
            <w:hideMark/>
          </w:tcPr>
          <w:p w14:paraId="2B42F10E"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tcBorders>
              <w:top w:val="nil"/>
              <w:left w:val="nil"/>
              <w:bottom w:val="nil"/>
              <w:right w:val="nil"/>
            </w:tcBorders>
            <w:shd w:val="clear" w:color="auto" w:fill="auto"/>
            <w:noWrap/>
            <w:vAlign w:val="bottom"/>
            <w:hideMark/>
          </w:tcPr>
          <w:p w14:paraId="42265D62" w14:textId="77777777" w:rsidR="007D3760" w:rsidRPr="007D3760" w:rsidRDefault="007D3760" w:rsidP="007D3760">
            <w:pPr>
              <w:spacing w:before="0" w:after="0" w:line="240" w:lineRule="auto"/>
              <w:jc w:val="left"/>
              <w:rPr>
                <w:rFonts w:asciiTheme="minorHAnsi" w:eastAsia="Times New Roman" w:hAnsiTheme="minorHAnsi" w:cstheme="minorHAnsi"/>
                <w:sz w:val="20"/>
                <w:lang w:val="fr-CA" w:eastAsia="fr-CA"/>
              </w:rPr>
            </w:pPr>
          </w:p>
        </w:tc>
        <w:tc>
          <w:tcPr>
            <w:tcW w:w="0" w:type="auto"/>
            <w:tcBorders>
              <w:top w:val="nil"/>
              <w:left w:val="nil"/>
              <w:bottom w:val="single" w:sz="4" w:space="0" w:color="auto"/>
              <w:right w:val="nil"/>
            </w:tcBorders>
            <w:shd w:val="clear" w:color="auto" w:fill="auto"/>
            <w:noWrap/>
            <w:vAlign w:val="bottom"/>
            <w:hideMark/>
          </w:tcPr>
          <w:p w14:paraId="54D95463" w14:textId="77777777" w:rsidR="007D3760" w:rsidRPr="007D3760" w:rsidRDefault="007D3760" w:rsidP="007D3760">
            <w:pPr>
              <w:spacing w:before="0" w:after="0" w:line="240" w:lineRule="auto"/>
              <w:jc w:val="right"/>
              <w:rPr>
                <w:rFonts w:asciiTheme="minorHAnsi" w:eastAsia="Times New Roman" w:hAnsiTheme="minorHAnsi" w:cstheme="minorHAnsi"/>
                <w:b/>
                <w:bCs/>
                <w:i/>
                <w:iCs/>
                <w:color w:val="000000"/>
                <w:sz w:val="20"/>
                <w:lang w:val="fr-CA" w:eastAsia="fr-CA"/>
              </w:rPr>
            </w:pPr>
            <w:proofErr w:type="spellStart"/>
            <w:r w:rsidRPr="007D3760">
              <w:rPr>
                <w:rFonts w:asciiTheme="minorHAnsi" w:eastAsia="Times New Roman" w:hAnsiTheme="minorHAnsi" w:cstheme="minorHAnsi"/>
                <w:b/>
                <w:bCs/>
                <w:i/>
                <w:iCs/>
                <w:color w:val="000000"/>
                <w:sz w:val="20"/>
                <w:lang w:val="fr-CA" w:eastAsia="fr-CA"/>
              </w:rPr>
              <w:t>bax</w:t>
            </w:r>
            <w:proofErr w:type="spellEnd"/>
          </w:p>
        </w:tc>
        <w:tc>
          <w:tcPr>
            <w:tcW w:w="0" w:type="auto"/>
            <w:tcBorders>
              <w:top w:val="nil"/>
              <w:left w:val="nil"/>
              <w:bottom w:val="single" w:sz="4" w:space="0" w:color="auto"/>
              <w:right w:val="nil"/>
            </w:tcBorders>
            <w:shd w:val="clear" w:color="auto" w:fill="auto"/>
            <w:noWrap/>
            <w:vAlign w:val="bottom"/>
            <w:hideMark/>
          </w:tcPr>
          <w:p w14:paraId="3087475D"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single" w:sz="4" w:space="0" w:color="auto"/>
              <w:right w:val="nil"/>
            </w:tcBorders>
            <w:shd w:val="clear" w:color="auto" w:fill="auto"/>
            <w:noWrap/>
            <w:vAlign w:val="bottom"/>
            <w:hideMark/>
          </w:tcPr>
          <w:p w14:paraId="50C975C1"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w:t>
            </w:r>
          </w:p>
        </w:tc>
        <w:tc>
          <w:tcPr>
            <w:tcW w:w="0" w:type="auto"/>
            <w:tcBorders>
              <w:top w:val="nil"/>
              <w:left w:val="nil"/>
              <w:bottom w:val="single" w:sz="4" w:space="0" w:color="auto"/>
              <w:right w:val="nil"/>
            </w:tcBorders>
            <w:shd w:val="clear" w:color="auto" w:fill="auto"/>
            <w:noWrap/>
            <w:vAlign w:val="bottom"/>
            <w:hideMark/>
          </w:tcPr>
          <w:p w14:paraId="5BB74514" w14:textId="77777777" w:rsidR="007D3760" w:rsidRPr="007D3760" w:rsidRDefault="007D3760" w:rsidP="007D3760">
            <w:pPr>
              <w:spacing w:before="0" w:after="0" w:line="240" w:lineRule="auto"/>
              <w:jc w:val="left"/>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 </w:t>
            </w:r>
          </w:p>
        </w:tc>
        <w:tc>
          <w:tcPr>
            <w:tcW w:w="0" w:type="auto"/>
            <w:tcBorders>
              <w:top w:val="nil"/>
              <w:left w:val="nil"/>
              <w:bottom w:val="single" w:sz="4" w:space="0" w:color="auto"/>
              <w:right w:val="nil"/>
            </w:tcBorders>
            <w:shd w:val="clear" w:color="auto" w:fill="auto"/>
            <w:noWrap/>
            <w:vAlign w:val="bottom"/>
            <w:hideMark/>
          </w:tcPr>
          <w:p w14:paraId="20E1F38C"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-0.59</w:t>
            </w:r>
          </w:p>
        </w:tc>
        <w:tc>
          <w:tcPr>
            <w:tcW w:w="0" w:type="auto"/>
            <w:tcBorders>
              <w:top w:val="nil"/>
              <w:left w:val="nil"/>
              <w:bottom w:val="single" w:sz="4" w:space="0" w:color="auto"/>
              <w:right w:val="nil"/>
            </w:tcBorders>
            <w:shd w:val="clear" w:color="auto" w:fill="auto"/>
            <w:noWrap/>
            <w:vAlign w:val="bottom"/>
            <w:hideMark/>
          </w:tcPr>
          <w:p w14:paraId="17490F30"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-0.39</w:t>
            </w:r>
          </w:p>
        </w:tc>
        <w:tc>
          <w:tcPr>
            <w:tcW w:w="0" w:type="auto"/>
            <w:tcBorders>
              <w:top w:val="nil"/>
              <w:left w:val="nil"/>
              <w:bottom w:val="single" w:sz="4" w:space="0" w:color="auto"/>
              <w:right w:val="nil"/>
            </w:tcBorders>
            <w:shd w:val="clear" w:color="auto" w:fill="auto"/>
            <w:noWrap/>
            <w:vAlign w:val="bottom"/>
            <w:hideMark/>
          </w:tcPr>
          <w:p w14:paraId="68D8694B" w14:textId="77777777" w:rsidR="007D3760" w:rsidRPr="007D3760" w:rsidRDefault="007D3760" w:rsidP="007D3760">
            <w:pPr>
              <w:spacing w:before="0" w:after="0" w:line="240" w:lineRule="auto"/>
              <w:jc w:val="center"/>
              <w:rPr>
                <w:rFonts w:asciiTheme="minorHAnsi" w:eastAsia="Times New Roman" w:hAnsiTheme="minorHAnsi" w:cstheme="minorHAnsi"/>
                <w:color w:val="000000"/>
                <w:sz w:val="20"/>
                <w:lang w:val="fr-CA" w:eastAsia="fr-CA"/>
              </w:rPr>
            </w:pPr>
            <w:r w:rsidRPr="007D3760">
              <w:rPr>
                <w:rFonts w:asciiTheme="minorHAnsi" w:eastAsia="Times New Roman" w:hAnsiTheme="minorHAnsi" w:cstheme="minorHAnsi"/>
                <w:color w:val="000000"/>
                <w:sz w:val="20"/>
                <w:lang w:val="fr-CA" w:eastAsia="fr-CA"/>
              </w:rPr>
              <w:t>-0.65</w:t>
            </w:r>
          </w:p>
        </w:tc>
      </w:tr>
    </w:tbl>
    <w:p w14:paraId="640F6B9A" w14:textId="6FA09443" w:rsidR="006E7BF4" w:rsidRPr="00656526" w:rsidRDefault="006E7BF4" w:rsidP="006E7BF4">
      <w:pPr>
        <w:rPr>
          <w:rFonts w:ascii="Times New Roman" w:hAnsi="Times New Roman"/>
          <w:lang w:val="en-GB"/>
        </w:rPr>
      </w:pPr>
      <w:r w:rsidRPr="00656526">
        <w:rPr>
          <w:rFonts w:ascii="Times New Roman" w:hAnsi="Times New Roman"/>
          <w:lang w:val="en-GB"/>
        </w:rPr>
        <w:t xml:space="preserve">    </w:t>
      </w:r>
    </w:p>
    <w:p w14:paraId="3E9FCE36" w14:textId="77777777" w:rsidR="006E7BF4" w:rsidRPr="00656526" w:rsidRDefault="006E7BF4" w:rsidP="006E7BF4">
      <w:pPr>
        <w:rPr>
          <w:rFonts w:ascii="Times New Roman" w:hAnsi="Times New Roman"/>
          <w:lang w:val="en-GB"/>
        </w:rPr>
      </w:pPr>
    </w:p>
    <w:p w14:paraId="13B6B5B4" w14:textId="721D261D" w:rsidR="006E7BF4" w:rsidRDefault="006E7BF4" w:rsidP="00BA4B9E">
      <w:pPr>
        <w:pStyle w:val="Titre2"/>
        <w:numPr>
          <w:ilvl w:val="0"/>
          <w:numId w:val="28"/>
        </w:numPr>
        <w:rPr>
          <w:rFonts w:ascii="Times New Roman" w:hAnsi="Times New Roman"/>
          <w:lang w:val="en-GB"/>
        </w:rPr>
      </w:pPr>
      <w:bookmarkStart w:id="225" w:name="_Toc88228741"/>
      <w:r w:rsidRPr="00656526">
        <w:rPr>
          <w:rFonts w:ascii="Times New Roman" w:hAnsi="Times New Roman"/>
          <w:lang w:val="en-GB"/>
        </w:rPr>
        <w:lastRenderedPageBreak/>
        <w:t>DISCUSSION</w:t>
      </w:r>
      <w:bookmarkEnd w:id="225"/>
    </w:p>
    <w:p w14:paraId="636563D3" w14:textId="0049B704" w:rsidR="006E7BF4" w:rsidRPr="00380575" w:rsidRDefault="006E7BF4" w:rsidP="006E7BF4">
      <w:pPr>
        <w:ind w:firstLine="708"/>
        <w:rPr>
          <w:lang w:val="en-GB"/>
        </w:rPr>
      </w:pPr>
      <w:r w:rsidRPr="00656526">
        <w:rPr>
          <w:rFonts w:ascii="Times New Roman" w:hAnsi="Times New Roman"/>
          <w:lang w:val="en-GB"/>
        </w:rPr>
        <w:t xml:space="preserve">The objectives of this study were to (1) compare the toxicity </w:t>
      </w:r>
      <w:del w:id="226" w:author="Couture Patrice" w:date="2023-07-18T14:13:00Z">
        <w:r w:rsidRPr="00656526" w:rsidDel="00A43329">
          <w:rPr>
            <w:rFonts w:ascii="Times New Roman" w:hAnsi="Times New Roman"/>
            <w:lang w:val="en-GB"/>
          </w:rPr>
          <w:delText xml:space="preserve">threshold </w:delText>
        </w:r>
      </w:del>
      <w:r w:rsidRPr="00656526">
        <w:rPr>
          <w:rFonts w:ascii="Times New Roman" w:hAnsi="Times New Roman"/>
          <w:lang w:val="en-GB"/>
        </w:rPr>
        <w:t xml:space="preserve">and the spectrum of sublethal effects </w:t>
      </w:r>
      <w:ins w:id="227" w:author="Couture Patrice" w:date="2023-07-27T11:06:00Z">
        <w:r w:rsidR="00A712D2">
          <w:rPr>
            <w:rFonts w:ascii="Times New Roman" w:hAnsi="Times New Roman"/>
            <w:lang w:val="en-GB"/>
          </w:rPr>
          <w:t xml:space="preserve">on rainbow trout juveniles </w:t>
        </w:r>
      </w:ins>
      <w:r w:rsidRPr="00656526">
        <w:rPr>
          <w:rFonts w:ascii="Times New Roman" w:hAnsi="Times New Roman"/>
          <w:lang w:val="en-GB"/>
        </w:rPr>
        <w:t xml:space="preserve">after 8 and 16 days of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or CuSO</w:t>
      </w:r>
      <w:r w:rsidRPr="00656526">
        <w:rPr>
          <w:rFonts w:ascii="Times New Roman" w:hAnsi="Times New Roman"/>
          <w:vertAlign w:val="subscript"/>
          <w:lang w:val="en-GB"/>
        </w:rPr>
        <w:t>4</w:t>
      </w:r>
      <w:r w:rsidR="000B4AFB">
        <w:rPr>
          <w:rFonts w:ascii="Times New Roman" w:hAnsi="Times New Roman"/>
          <w:lang w:val="en-GB"/>
        </w:rPr>
        <w:t xml:space="preserve">; </w:t>
      </w:r>
      <w:r w:rsidRPr="00656526">
        <w:rPr>
          <w:rFonts w:ascii="Times New Roman" w:hAnsi="Times New Roman"/>
          <w:lang w:val="en-GB"/>
        </w:rPr>
        <w:t>(2) compare the accumulation of Cu in tissues</w:t>
      </w:r>
      <w:r w:rsidR="000B4AFB">
        <w:rPr>
          <w:rFonts w:ascii="Times New Roman" w:hAnsi="Times New Roman"/>
          <w:lang w:val="en-GB"/>
        </w:rPr>
        <w:t>;</w:t>
      </w:r>
      <w:r w:rsidRPr="00656526">
        <w:rPr>
          <w:rFonts w:ascii="Times New Roman" w:hAnsi="Times New Roman"/>
          <w:lang w:val="en-GB"/>
        </w:rPr>
        <w:t xml:space="preserve"> and (3) compare the mechanisms of toxicity of both compounds</w:t>
      </w:r>
      <w:r>
        <w:rPr>
          <w:rFonts w:ascii="Times New Roman" w:hAnsi="Times New Roman"/>
          <w:lang w:val="en-GB"/>
        </w:rPr>
        <w:t xml:space="preserve"> </w:t>
      </w:r>
      <w:r w:rsidRPr="00380575">
        <w:rPr>
          <w:rFonts w:ascii="Times New Roman" w:hAnsi="Times New Roman"/>
          <w:lang w:val="en-GB"/>
        </w:rPr>
        <w:t>by enzymatic biomarkers of antioxidant capacity and transcription</w:t>
      </w:r>
      <w:r w:rsidR="003D1137">
        <w:rPr>
          <w:rFonts w:ascii="Times New Roman" w:hAnsi="Times New Roman"/>
          <w:lang w:val="en-GB"/>
        </w:rPr>
        <w:t>al</w:t>
      </w:r>
      <w:r>
        <w:rPr>
          <w:rFonts w:ascii="Times New Roman" w:hAnsi="Times New Roman"/>
          <w:lang w:val="en-GB"/>
        </w:rPr>
        <w:t xml:space="preserve"> response</w:t>
      </w:r>
      <w:r w:rsidR="003D1137">
        <w:rPr>
          <w:rFonts w:ascii="Times New Roman" w:hAnsi="Times New Roman"/>
          <w:lang w:val="en-GB"/>
        </w:rPr>
        <w:t xml:space="preserve"> of selected genes</w:t>
      </w:r>
      <w:r>
        <w:rPr>
          <w:rFonts w:ascii="Times New Roman" w:hAnsi="Times New Roman"/>
          <w:lang w:val="en-GB"/>
        </w:rPr>
        <w:t>.</w:t>
      </w:r>
    </w:p>
    <w:p w14:paraId="43B380A6" w14:textId="73D3A974" w:rsidR="006E7BF4" w:rsidRPr="00656526" w:rsidRDefault="004D3854" w:rsidP="00BA4B9E">
      <w:pPr>
        <w:pStyle w:val="Titre3"/>
        <w:numPr>
          <w:ilvl w:val="1"/>
          <w:numId w:val="28"/>
        </w:numPr>
        <w:rPr>
          <w:rFonts w:ascii="Times New Roman" w:hAnsi="Times New Roman"/>
          <w:lang w:val="en-GB"/>
        </w:rPr>
      </w:pPr>
      <w:bookmarkStart w:id="228" w:name="_Toc88228742"/>
      <w:r>
        <w:rPr>
          <w:rFonts w:ascii="Times New Roman" w:hAnsi="Times New Roman"/>
          <w:lang w:val="en-GB"/>
        </w:rPr>
        <w:t>Tissue accumulation</w:t>
      </w:r>
      <w:r w:rsidR="006E7BF4" w:rsidRPr="00656526">
        <w:rPr>
          <w:rFonts w:ascii="Times New Roman" w:hAnsi="Times New Roman"/>
          <w:lang w:val="en-GB"/>
        </w:rPr>
        <w:t xml:space="preserve"> of Cu </w:t>
      </w:r>
      <w:bookmarkEnd w:id="228"/>
      <w:r>
        <w:rPr>
          <w:rFonts w:ascii="Times New Roman" w:hAnsi="Times New Roman"/>
          <w:lang w:val="en-GB"/>
        </w:rPr>
        <w:t>and toxicity</w:t>
      </w:r>
    </w:p>
    <w:p w14:paraId="585B48D4" w14:textId="64697296"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The concentrations of Cu and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in water were measured during the experiment and several phenomena </w:t>
      </w:r>
      <w:r w:rsidR="000B4AFB">
        <w:rPr>
          <w:rFonts w:ascii="Times New Roman" w:hAnsi="Times New Roman"/>
          <w:lang w:val="en-GB"/>
        </w:rPr>
        <w:t>were</w:t>
      </w:r>
      <w:r w:rsidRPr="00656526">
        <w:rPr>
          <w:rFonts w:ascii="Times New Roman" w:hAnsi="Times New Roman"/>
          <w:lang w:val="en-GB"/>
        </w:rPr>
        <w:t xml:space="preserve"> observable. Considering the </w:t>
      </w:r>
      <w:r w:rsidR="00A45158">
        <w:rPr>
          <w:rFonts w:ascii="Times New Roman" w:hAnsi="Times New Roman"/>
          <w:lang w:val="en-GB"/>
        </w:rPr>
        <w:t>process</w:t>
      </w:r>
      <w:r w:rsidRPr="00656526">
        <w:rPr>
          <w:rFonts w:ascii="Times New Roman" w:hAnsi="Times New Roman"/>
          <w:lang w:val="en-GB"/>
        </w:rPr>
        <w:t xml:space="preserve"> of photodegradation, the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concentration measure</w:t>
      </w:r>
      <w:r w:rsidR="000B4AFB">
        <w:rPr>
          <w:rFonts w:ascii="Times New Roman" w:hAnsi="Times New Roman"/>
          <w:lang w:val="en-GB"/>
        </w:rPr>
        <w:t>d</w:t>
      </w:r>
      <w:r w:rsidRPr="00656526">
        <w:rPr>
          <w:rFonts w:ascii="Times New Roman" w:hAnsi="Times New Roman"/>
          <w:lang w:val="en-GB"/>
        </w:rPr>
        <w:t xml:space="preserve"> just after </w:t>
      </w:r>
      <w:r w:rsidR="00A45158">
        <w:rPr>
          <w:rFonts w:ascii="Times New Roman" w:hAnsi="Times New Roman"/>
          <w:lang w:val="en-GB"/>
        </w:rPr>
        <w:t>tank</w:t>
      </w:r>
      <w:r w:rsidRPr="00656526">
        <w:rPr>
          <w:rFonts w:ascii="Times New Roman" w:hAnsi="Times New Roman"/>
          <w:lang w:val="en-GB"/>
        </w:rPr>
        <w:t xml:space="preserve"> contamination (in the dark) was at the desired targeted level following this contamination for the CuPT_1 condition (nominal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concentration of 5.0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t>
      </w:r>
      <w:r w:rsidR="000B4AFB">
        <w:rPr>
          <w:rFonts w:ascii="Times New Roman" w:hAnsi="Times New Roman"/>
          <w:lang w:val="en-GB"/>
        </w:rPr>
        <w:t>The c</w:t>
      </w:r>
      <w:r w:rsidRPr="00656526">
        <w:rPr>
          <w:rFonts w:ascii="Times New Roman" w:hAnsi="Times New Roman"/>
          <w:lang w:val="en-GB"/>
        </w:rPr>
        <w:t>oncentration remained close to target values 12 h later. The concentration of the CuPT_10 condition was lower than the nominal concentration (50.0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just after the contamination and even lower 12 h later. The CuPT_1 condition met expectations of nominal Cu concentration. For the CuPT_10 condition, Cu concentrations did not reach 50 % of the nominal concentration. The CuSO</w:t>
      </w:r>
      <w:r w:rsidRPr="00656526">
        <w:rPr>
          <w:rFonts w:ascii="Times New Roman" w:hAnsi="Times New Roman"/>
          <w:vertAlign w:val="subscript"/>
          <w:lang w:val="en-GB"/>
        </w:rPr>
        <w:t>4</w:t>
      </w:r>
      <w:r w:rsidRPr="00656526">
        <w:rPr>
          <w:rFonts w:ascii="Times New Roman" w:hAnsi="Times New Roman"/>
          <w:lang w:val="en-GB"/>
        </w:rPr>
        <w:t>_10 condition had Cu values very close to the nominal concentration. Therefore, juveniles exposed to CuPT_1 and CuSO</w:t>
      </w:r>
      <w:r w:rsidRPr="00656526">
        <w:rPr>
          <w:rFonts w:ascii="Times New Roman" w:hAnsi="Times New Roman"/>
          <w:vertAlign w:val="subscript"/>
          <w:lang w:val="en-GB"/>
        </w:rPr>
        <w:t>4</w:t>
      </w:r>
      <w:r w:rsidRPr="00656526">
        <w:rPr>
          <w:rFonts w:ascii="Times New Roman" w:hAnsi="Times New Roman"/>
          <w:lang w:val="en-GB"/>
        </w:rPr>
        <w:t>_10 were exposed to the desired nominal concentrations, while those exposed to the CuPT_10 condition instead had exposure levels equivalent to 5 µg Cu</w:t>
      </w:r>
      <w:r w:rsidRPr="00656526">
        <w:rPr>
          <w:rFonts w:ascii="Times New Roman" w:hAnsi="Times New Roman"/>
          <w:vertAlign w:val="superscript"/>
          <w:lang w:val="en-GB"/>
        </w:rPr>
        <w:t>2+</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t>
      </w:r>
      <w:r w:rsidR="009F363E">
        <w:rPr>
          <w:rFonts w:ascii="Times New Roman" w:hAnsi="Times New Roman"/>
          <w:lang w:val="en-GB"/>
        </w:rPr>
        <w:t xml:space="preserve">We hypothesize that </w:t>
      </w:r>
      <w:proofErr w:type="spellStart"/>
      <w:r w:rsidR="009F363E">
        <w:rPr>
          <w:rFonts w:ascii="Times New Roman" w:hAnsi="Times New Roman"/>
          <w:lang w:val="en-GB"/>
        </w:rPr>
        <w:t>CuPT</w:t>
      </w:r>
      <w:proofErr w:type="spellEnd"/>
      <w:r w:rsidR="009F363E">
        <w:rPr>
          <w:rFonts w:ascii="Times New Roman" w:hAnsi="Times New Roman"/>
          <w:lang w:val="en-GB"/>
        </w:rPr>
        <w:t xml:space="preserve"> had a strong tendency to adhere to </w:t>
      </w:r>
      <w:r w:rsidR="00182D7E">
        <w:rPr>
          <w:rFonts w:ascii="Times New Roman" w:hAnsi="Times New Roman"/>
          <w:lang w:val="en-GB"/>
        </w:rPr>
        <w:t xml:space="preserve">inorganic and organic </w:t>
      </w:r>
      <w:r w:rsidR="009F363E">
        <w:rPr>
          <w:rFonts w:ascii="Times New Roman" w:hAnsi="Times New Roman"/>
          <w:lang w:val="en-GB"/>
        </w:rPr>
        <w:t xml:space="preserve">surfaces, </w:t>
      </w:r>
      <w:r w:rsidR="00182D7E">
        <w:rPr>
          <w:rFonts w:ascii="Times New Roman" w:hAnsi="Times New Roman"/>
          <w:lang w:val="en-GB"/>
        </w:rPr>
        <w:t xml:space="preserve">such as aquarium and filter components and fish gills, </w:t>
      </w:r>
      <w:r w:rsidR="009F363E">
        <w:rPr>
          <w:rFonts w:ascii="Times New Roman" w:hAnsi="Times New Roman"/>
          <w:lang w:val="en-GB"/>
        </w:rPr>
        <w:t xml:space="preserve">a phenomenon that could be exacerbated at the higher concentration, leading to lower measured </w:t>
      </w:r>
      <w:r w:rsidR="00A45158">
        <w:rPr>
          <w:rFonts w:ascii="Times New Roman" w:hAnsi="Times New Roman"/>
          <w:lang w:val="en-GB"/>
        </w:rPr>
        <w:t xml:space="preserve">values </w:t>
      </w:r>
      <w:r w:rsidR="009F363E">
        <w:rPr>
          <w:rFonts w:ascii="Times New Roman" w:hAnsi="Times New Roman"/>
          <w:lang w:val="en-GB"/>
        </w:rPr>
        <w:t xml:space="preserve">than nominal </w:t>
      </w:r>
      <w:r w:rsidR="00182D7E">
        <w:rPr>
          <w:rFonts w:ascii="Times New Roman" w:hAnsi="Times New Roman"/>
          <w:lang w:val="en-GB"/>
        </w:rPr>
        <w:t xml:space="preserve">aqueous </w:t>
      </w:r>
      <w:r w:rsidR="009F363E">
        <w:rPr>
          <w:rFonts w:ascii="Times New Roman" w:hAnsi="Times New Roman"/>
          <w:lang w:val="en-GB"/>
        </w:rPr>
        <w:t xml:space="preserve">concentrations. </w:t>
      </w:r>
    </w:p>
    <w:p w14:paraId="4105D5C4" w14:textId="17BCFF81" w:rsidR="006E7BF4" w:rsidRPr="00656526" w:rsidRDefault="006E7BF4" w:rsidP="006E7BF4">
      <w:pPr>
        <w:ind w:firstLine="708"/>
        <w:rPr>
          <w:rFonts w:ascii="Times New Roman" w:hAnsi="Times New Roman"/>
          <w:lang w:val="en-GB"/>
        </w:rPr>
      </w:pPr>
      <w:r w:rsidRPr="00656526">
        <w:rPr>
          <w:rFonts w:ascii="Times New Roman" w:hAnsi="Times New Roman"/>
          <w:lang w:val="en-GB"/>
        </w:rPr>
        <w:t>Although the exposure to CuSO</w:t>
      </w:r>
      <w:r w:rsidRPr="00656526">
        <w:rPr>
          <w:rFonts w:ascii="Times New Roman" w:hAnsi="Times New Roman"/>
          <w:vertAlign w:val="subscript"/>
          <w:lang w:val="en-GB"/>
        </w:rPr>
        <w:t>4</w:t>
      </w:r>
      <w:r w:rsidRPr="00656526">
        <w:rPr>
          <w:rFonts w:ascii="Times New Roman" w:hAnsi="Times New Roman"/>
          <w:lang w:val="en-GB"/>
        </w:rPr>
        <w:t xml:space="preserve">_10 corresponded to the targeted concentration, there was no Cu accumulation in the different tissues of the juveniles. Conversely, although fish from the CuPT_10 condition were exposed to lower </w:t>
      </w:r>
      <w:r w:rsidR="009F363E">
        <w:rPr>
          <w:rFonts w:ascii="Times New Roman" w:hAnsi="Times New Roman"/>
          <w:lang w:val="en-GB"/>
        </w:rPr>
        <w:t xml:space="preserve">than </w:t>
      </w:r>
      <w:r w:rsidRPr="00656526">
        <w:rPr>
          <w:rFonts w:ascii="Times New Roman" w:hAnsi="Times New Roman"/>
          <w:lang w:val="en-GB"/>
        </w:rPr>
        <w:t xml:space="preserve">expected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concentration, there was an accumulation of Cu in the gills, with significantly higher levels compared to the control and the CuSO</w:t>
      </w:r>
      <w:r w:rsidRPr="00656526">
        <w:rPr>
          <w:rFonts w:ascii="Times New Roman" w:hAnsi="Times New Roman"/>
          <w:vertAlign w:val="subscript"/>
          <w:lang w:val="en-GB"/>
        </w:rPr>
        <w:t>4</w:t>
      </w:r>
      <w:r w:rsidRPr="00656526">
        <w:rPr>
          <w:rFonts w:ascii="Times New Roman" w:hAnsi="Times New Roman"/>
          <w:lang w:val="en-GB"/>
        </w:rPr>
        <w:t xml:space="preserve">_10 conditions. This difference in Cu accumulation between the two compounds imply that Cu is more bioavailable in the form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than in </w:t>
      </w:r>
      <w:r w:rsidR="009F363E">
        <w:rPr>
          <w:rFonts w:ascii="Times New Roman" w:hAnsi="Times New Roman"/>
          <w:lang w:val="en-GB"/>
        </w:rPr>
        <w:t>its ionic</w:t>
      </w:r>
      <w:r w:rsidRPr="00656526">
        <w:rPr>
          <w:rFonts w:ascii="Times New Roman" w:hAnsi="Times New Roman"/>
          <w:lang w:val="en-GB"/>
        </w:rPr>
        <w:t xml:space="preserve"> </w:t>
      </w:r>
      <w:r w:rsidR="009F363E">
        <w:rPr>
          <w:rFonts w:ascii="Times New Roman" w:hAnsi="Times New Roman"/>
          <w:lang w:val="en-GB"/>
        </w:rPr>
        <w:t>Cu</w:t>
      </w:r>
      <w:r w:rsidR="009F363E" w:rsidRPr="009F363E">
        <w:rPr>
          <w:rFonts w:ascii="Times New Roman" w:hAnsi="Times New Roman"/>
          <w:vertAlign w:val="superscript"/>
          <w:lang w:val="en-GB"/>
        </w:rPr>
        <w:t>2+</w:t>
      </w:r>
      <w:r w:rsidR="009F363E">
        <w:rPr>
          <w:rFonts w:ascii="Times New Roman" w:hAnsi="Times New Roman"/>
          <w:lang w:val="en-GB"/>
        </w:rPr>
        <w:t xml:space="preserve"> </w:t>
      </w:r>
      <w:r w:rsidRPr="00656526">
        <w:rPr>
          <w:rFonts w:ascii="Times New Roman" w:hAnsi="Times New Roman"/>
          <w:lang w:val="en-GB"/>
        </w:rPr>
        <w:t xml:space="preserve">form </w:t>
      </w:r>
      <w:r w:rsidR="009F363E">
        <w:rPr>
          <w:rFonts w:ascii="Times New Roman" w:hAnsi="Times New Roman"/>
          <w:lang w:val="en-GB"/>
        </w:rPr>
        <w:t>from</w:t>
      </w:r>
      <w:r w:rsidRPr="00656526">
        <w:rPr>
          <w:rFonts w:ascii="Times New Roman" w:hAnsi="Times New Roman"/>
          <w:lang w:val="en-GB"/>
        </w:rPr>
        <w:t xml:space="preserve"> CuSO</w:t>
      </w:r>
      <w:r w:rsidRPr="00656526">
        <w:rPr>
          <w:rFonts w:ascii="Times New Roman" w:hAnsi="Times New Roman"/>
          <w:vertAlign w:val="subscript"/>
          <w:lang w:val="en-GB"/>
        </w:rPr>
        <w:t>4</w:t>
      </w:r>
      <w:r w:rsidRPr="00656526">
        <w:rPr>
          <w:rFonts w:ascii="Times New Roman" w:hAnsi="Times New Roman"/>
          <w:lang w:val="en-GB"/>
        </w:rPr>
        <w:t xml:space="preserve">. In their study, Borg and </w:t>
      </w:r>
      <w:proofErr w:type="spellStart"/>
      <w:r w:rsidRPr="00656526">
        <w:rPr>
          <w:rFonts w:ascii="Times New Roman" w:hAnsi="Times New Roman"/>
          <w:lang w:val="en-GB"/>
        </w:rPr>
        <w:t>Trombetta</w:t>
      </w:r>
      <w:proofErr w:type="spellEnd"/>
      <w:r w:rsidRPr="00656526">
        <w:rPr>
          <w:rFonts w:ascii="Times New Roman" w:hAnsi="Times New Roman"/>
          <w:lang w:val="en-GB"/>
        </w:rPr>
        <w:t xml:space="preserve"> (2010) showed that an exposure of juvenile brook trout (</w:t>
      </w:r>
      <w:r w:rsidRPr="00656526">
        <w:rPr>
          <w:rFonts w:ascii="Times New Roman" w:hAnsi="Times New Roman"/>
          <w:i/>
          <w:iCs/>
          <w:lang w:val="en-GB"/>
        </w:rPr>
        <w:t>Salvelinus fontinalis</w:t>
      </w:r>
      <w:r w:rsidRPr="00656526">
        <w:rPr>
          <w:rFonts w:ascii="Times New Roman" w:hAnsi="Times New Roman"/>
          <w:lang w:val="en-GB"/>
        </w:rPr>
        <w:t>) for 2 h at 16, 32 and 64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was sufficient to induce a significant accumulation of Cu in the gills. This very short exposure induced morphological modifications of the gills with the fusion of the secondary gill lamellae, induction of </w:t>
      </w:r>
      <w:proofErr w:type="spellStart"/>
      <w:r w:rsidRPr="00656526">
        <w:rPr>
          <w:rFonts w:ascii="Times New Roman" w:hAnsi="Times New Roman"/>
          <w:lang w:val="en-GB"/>
        </w:rPr>
        <w:t>œdemas</w:t>
      </w:r>
      <w:proofErr w:type="spellEnd"/>
      <w:r w:rsidRPr="00656526">
        <w:rPr>
          <w:rFonts w:ascii="Times New Roman" w:hAnsi="Times New Roman"/>
          <w:lang w:val="en-GB"/>
        </w:rPr>
        <w:t xml:space="preserve">, loss of </w:t>
      </w:r>
      <w:proofErr w:type="spellStart"/>
      <w:r w:rsidRPr="00656526">
        <w:rPr>
          <w:rFonts w:ascii="Times New Roman" w:hAnsi="Times New Roman"/>
          <w:lang w:val="en-GB"/>
        </w:rPr>
        <w:t>microridge</w:t>
      </w:r>
      <w:proofErr w:type="spellEnd"/>
      <w:r w:rsidRPr="00656526">
        <w:rPr>
          <w:rFonts w:ascii="Times New Roman" w:hAnsi="Times New Roman"/>
          <w:lang w:val="en-GB"/>
        </w:rPr>
        <w:t xml:space="preserve"> structure and epithelial exfoliation. The authors observed the swelling of chloride cells and mitochondria and rupture of the lipid membranes. Another study reported severe damage to the gills of </w:t>
      </w:r>
      <w:r>
        <w:rPr>
          <w:rFonts w:ascii="Times New Roman" w:hAnsi="Times New Roman"/>
          <w:lang w:val="en-GB"/>
        </w:rPr>
        <w:t>red</w:t>
      </w:r>
      <w:r w:rsidRPr="00656526">
        <w:rPr>
          <w:rFonts w:ascii="Times New Roman" w:hAnsi="Times New Roman"/>
          <w:lang w:val="en-GB"/>
        </w:rPr>
        <w:t xml:space="preserve"> sea bream (</w:t>
      </w:r>
      <w:proofErr w:type="spellStart"/>
      <w:r w:rsidRPr="00656526">
        <w:rPr>
          <w:rFonts w:ascii="Times New Roman" w:hAnsi="Times New Roman"/>
          <w:i/>
          <w:iCs/>
          <w:lang w:val="en-GB"/>
        </w:rPr>
        <w:t>Pagrus</w:t>
      </w:r>
      <w:proofErr w:type="spellEnd"/>
      <w:r w:rsidRPr="00656526">
        <w:rPr>
          <w:rFonts w:ascii="Times New Roman" w:hAnsi="Times New Roman"/>
          <w:i/>
          <w:iCs/>
          <w:lang w:val="en-GB"/>
        </w:rPr>
        <w:t xml:space="preserve"> major</w:t>
      </w:r>
      <w:r w:rsidRPr="00656526">
        <w:rPr>
          <w:rFonts w:ascii="Times New Roman" w:hAnsi="Times New Roman"/>
          <w:lang w:val="en-GB"/>
        </w:rPr>
        <w:t xml:space="preserve">) </w:t>
      </w:r>
      <w:r w:rsidRPr="00656526">
        <w:rPr>
          <w:rFonts w:ascii="Times New Roman" w:hAnsi="Times New Roman"/>
          <w:lang w:val="en-GB"/>
        </w:rPr>
        <w:lastRenderedPageBreak/>
        <w:t xml:space="preserve">after an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w:t>
      </w:r>
      <w:proofErr w:type="spellStart"/>
      <w:r w:rsidRPr="00656526">
        <w:rPr>
          <w:rFonts w:ascii="Times New Roman" w:hAnsi="Times New Roman"/>
          <w:lang w:val="en-GB"/>
        </w:rPr>
        <w:t>ZnPT</w:t>
      </w:r>
      <w:proofErr w:type="spellEnd"/>
      <w:r w:rsidRPr="00656526">
        <w:rPr>
          <w:rFonts w:ascii="Times New Roman" w:hAnsi="Times New Roman"/>
          <w:lang w:val="en-GB"/>
        </w:rPr>
        <w:t xml:space="preserve">), including a dilation and fusion of secondary gill lamellae, necrosis and vacuolization as well as an expansion of the epithelial cells of the branchial cavity </w:t>
      </w:r>
      <w:r w:rsidR="00EF4FC2">
        <w:rPr>
          <w:rFonts w:ascii="Times New Roman" w:hAnsi="Times New Roman"/>
          <w:lang w:val="en-GB"/>
        </w:rPr>
        <w:fldChar w:fldCharType="begin"/>
      </w:r>
      <w:r w:rsidR="00EF4FC2">
        <w:rPr>
          <w:rFonts w:ascii="Times New Roman" w:hAnsi="Times New Roman"/>
          <w:lang w:val="en-GB"/>
        </w:rPr>
        <w:instrText xml:space="preserve"> ADDIN ZOTERO_ITEM CSL_CITATION {"citationID":"smRBcy2u","properties":{"formattedCitation":"(Mochida et al., 2006)","plainCitation":"(Mochida et al., 2006)","noteIndex":0},"citationItems":[{"id":75,"uris":["http://zotero.org/users/local/Bh4Mvk1o/items/MU7VP3GI"],"uri":["http://zotero.org/users/local/Bh4Mvk1o/items/MU7VP3GI"],"itemData":{"id":75,"type":"article-journal","abstract":"We evaluated the median lethal concentrations (LC50s) of the pyrithione (PT) antifoulants copper pyrithione (CuPT) and zinc pyrithione (ZnPT) to a teleost, red sea bream (Pagrus major), and a crustacean, toy shrimp (Heptacarpus futilirostris). The 96-h LC50 values of CuPT and ZnPT, on the basis of actual concentrations, were 9.3 and 98.2 ␮g/L, respectively, for red sea bream and 2.5 and 120 ␮g/L, respectively, for toy shrimp. Histological observations revealed that the secondary lamellae of the gill ﬁlaments of the experimental ﬁsh were heavily damaged after exposure to the PTs, suggesting that fatal hypoxemia was one cause of death. Because CuPT and ZnPT are usually used in combination with Cu, we also estimated the joint toxicities of the PTs with Cu using the LC50 values of the PTs and those of Cu (84.4 and 113 ␮g/L for red sea bream and toy shrimp, respectively). The results suggested that the joint toxicity of the ZnPT and Cu mixture is more than the additive toxicities of CuPT and Cu, especially in toy shrimp. The enhancement of toxicity in the mixture was inferred to be caused by conversion of ZnPT to the more toxic CuPT in the presence of Cu.","container-title":"Environmental Toxicology and Chemistry","DOI":"10.1897/05-688R.1","ISSN":"0730-7268, 1552-8618","issue":"11","journalAbbreviation":"Environ Toxicol Chem","language":"en","page":"3058","source":"DOI.org (Crossref)","title":"ACUTE TOXICITY OF PYRITHIONE ANTIFOULING BIOCIDES AND JOINT TOXICITY WITH COPPER TO RED SEA BREAM (PAGRUS MAJOR) AND TOY SHRIMP (HEPTACARPUS FUTILIROSTRIS)","volume":"25","author":[{"family":"Mochida","given":"Kazuhiko"},{"family":"Ito","given":"Katsutoshi"},{"family":"Harino","given":"Hiroya"},{"family":"Kakuno","given":"Akira"},{"family":"Fujii","given":"Kazunori"}],"issued":{"date-parts":[["2006"]]}}}],"schema":"https://github.com/citation-style-language/schema/raw/master/csl-citation.json"} </w:instrText>
      </w:r>
      <w:r w:rsidR="00EF4FC2">
        <w:rPr>
          <w:rFonts w:ascii="Times New Roman" w:hAnsi="Times New Roman"/>
          <w:lang w:val="en-GB"/>
        </w:rPr>
        <w:fldChar w:fldCharType="separate"/>
      </w:r>
      <w:r w:rsidR="00EF4FC2" w:rsidRPr="00AA5FAA">
        <w:rPr>
          <w:rFonts w:ascii="Times New Roman" w:hAnsi="Times New Roman"/>
          <w:lang w:val="en-US"/>
        </w:rPr>
        <w:t>(Mochida et al., 2006)</w:t>
      </w:r>
      <w:r w:rsidR="00EF4FC2">
        <w:rPr>
          <w:rFonts w:ascii="Times New Roman" w:hAnsi="Times New Roman"/>
          <w:lang w:val="en-GB"/>
        </w:rPr>
        <w:fldChar w:fldCharType="end"/>
      </w:r>
      <w:r w:rsidRPr="00656526">
        <w:rPr>
          <w:rFonts w:ascii="Times New Roman" w:hAnsi="Times New Roman"/>
          <w:lang w:val="en-GB"/>
        </w:rPr>
        <w:t xml:space="preserve">. </w:t>
      </w:r>
    </w:p>
    <w:p w14:paraId="17E6977F" w14:textId="5C0098C4" w:rsidR="006E7BF4" w:rsidRPr="00656526" w:rsidRDefault="006E7BF4" w:rsidP="006E7BF4">
      <w:pPr>
        <w:ind w:firstLine="708"/>
        <w:rPr>
          <w:rFonts w:ascii="Times New Roman" w:hAnsi="Times New Roman"/>
          <w:lang w:val="en-GB"/>
        </w:rPr>
      </w:pPr>
      <w:r w:rsidRPr="00656526">
        <w:rPr>
          <w:rFonts w:ascii="Times New Roman" w:hAnsi="Times New Roman"/>
          <w:lang w:val="en-GB"/>
        </w:rPr>
        <w:t>In the liver of juveniles from our study, only the CuPT_1 condition induced a significant Cu accumulation after 16 days of exposure, while fish from the CuPT_10 and CuSO</w:t>
      </w:r>
      <w:r w:rsidRPr="00656526">
        <w:rPr>
          <w:rFonts w:ascii="Times New Roman" w:hAnsi="Times New Roman"/>
          <w:vertAlign w:val="subscript"/>
          <w:lang w:val="en-GB"/>
        </w:rPr>
        <w:t>4</w:t>
      </w:r>
      <w:r w:rsidRPr="00656526">
        <w:rPr>
          <w:rFonts w:ascii="Times New Roman" w:hAnsi="Times New Roman"/>
          <w:lang w:val="en-GB"/>
        </w:rPr>
        <w:t>_10 conditions did not accumulate Cu in this organ. The expression of the genes involved in Cu transport (</w:t>
      </w:r>
      <w:r w:rsidRPr="00656526">
        <w:rPr>
          <w:rFonts w:ascii="Times New Roman" w:hAnsi="Times New Roman"/>
          <w:i/>
          <w:iCs/>
          <w:lang w:val="en-GB"/>
        </w:rPr>
        <w:t>ctr1</w:t>
      </w:r>
      <w:r w:rsidRPr="00656526">
        <w:rPr>
          <w:rFonts w:ascii="Times New Roman" w:hAnsi="Times New Roman"/>
          <w:lang w:val="en-GB"/>
        </w:rPr>
        <w:t xml:space="preserve">, </w:t>
      </w:r>
      <w:r w:rsidRPr="00656526">
        <w:rPr>
          <w:rFonts w:ascii="Times New Roman" w:hAnsi="Times New Roman"/>
          <w:i/>
          <w:iCs/>
          <w:lang w:val="en-GB"/>
        </w:rPr>
        <w:t>ctr2</w:t>
      </w:r>
      <w:r w:rsidRPr="00656526">
        <w:rPr>
          <w:rFonts w:ascii="Times New Roman" w:hAnsi="Times New Roman"/>
          <w:lang w:val="en-GB"/>
        </w:rPr>
        <w:t xml:space="preserve"> and </w:t>
      </w:r>
      <w:r w:rsidRPr="00656526">
        <w:rPr>
          <w:rFonts w:ascii="Times New Roman" w:hAnsi="Times New Roman"/>
          <w:i/>
          <w:iCs/>
          <w:lang w:val="en-GB"/>
        </w:rPr>
        <w:t>slc11a2</w:t>
      </w:r>
      <w:r w:rsidRPr="00656526">
        <w:rPr>
          <w:rFonts w:ascii="Times New Roman" w:hAnsi="Times New Roman"/>
          <w:lang w:val="en-GB"/>
        </w:rPr>
        <w:t>) and detoxification (</w:t>
      </w:r>
      <w:r w:rsidRPr="00656526">
        <w:rPr>
          <w:rFonts w:ascii="Times New Roman" w:hAnsi="Times New Roman"/>
          <w:i/>
          <w:iCs/>
          <w:lang w:val="en-GB"/>
        </w:rPr>
        <w:t>mt1</w:t>
      </w:r>
      <w:r w:rsidRPr="00656526">
        <w:rPr>
          <w:rFonts w:ascii="Times New Roman" w:hAnsi="Times New Roman"/>
          <w:lang w:val="en-GB"/>
        </w:rPr>
        <w:t xml:space="preserve">, </w:t>
      </w:r>
      <w:r w:rsidRPr="00656526">
        <w:rPr>
          <w:rFonts w:ascii="Times New Roman" w:hAnsi="Times New Roman"/>
          <w:i/>
          <w:iCs/>
          <w:lang w:val="en-GB"/>
        </w:rPr>
        <w:t>mt2</w:t>
      </w:r>
      <w:r w:rsidRPr="00656526">
        <w:rPr>
          <w:rFonts w:ascii="Times New Roman" w:hAnsi="Times New Roman"/>
          <w:lang w:val="en-GB"/>
        </w:rPr>
        <w:t xml:space="preserve"> and </w:t>
      </w:r>
      <w:r w:rsidRPr="00656526">
        <w:rPr>
          <w:rFonts w:ascii="Times New Roman" w:hAnsi="Times New Roman"/>
          <w:i/>
          <w:iCs/>
          <w:lang w:val="en-GB"/>
        </w:rPr>
        <w:t>cyp1a</w:t>
      </w:r>
      <w:r w:rsidRPr="00656526">
        <w:rPr>
          <w:rFonts w:ascii="Times New Roman" w:hAnsi="Times New Roman"/>
          <w:lang w:val="en-GB"/>
        </w:rPr>
        <w:t xml:space="preserve">) in the liver were all repressed for the CuPT_1 condition while </w:t>
      </w:r>
      <w:ins w:id="229" w:author="Couture Patrice" w:date="2023-07-27T11:21:00Z">
        <w:r w:rsidR="00A02A79">
          <w:rPr>
            <w:rFonts w:ascii="Times New Roman" w:hAnsi="Times New Roman"/>
            <w:lang w:val="en-GB"/>
          </w:rPr>
          <w:t xml:space="preserve">the response </w:t>
        </w:r>
      </w:ins>
      <w:del w:id="230" w:author="Couture Patrice" w:date="2023-07-27T11:21:00Z">
        <w:r w:rsidRPr="00656526" w:rsidDel="00A02A79">
          <w:rPr>
            <w:rFonts w:ascii="Times New Roman" w:hAnsi="Times New Roman"/>
            <w:lang w:val="en-GB"/>
          </w:rPr>
          <w:delText xml:space="preserve">there </w:delText>
        </w:r>
      </w:del>
      <w:r w:rsidRPr="00656526">
        <w:rPr>
          <w:rFonts w:ascii="Times New Roman" w:hAnsi="Times New Roman"/>
          <w:lang w:val="en-GB"/>
        </w:rPr>
        <w:t xml:space="preserve">was </w:t>
      </w:r>
      <w:del w:id="231" w:author="Couture Patrice" w:date="2023-07-27T11:21:00Z">
        <w:r w:rsidRPr="00656526" w:rsidDel="00A02A79">
          <w:rPr>
            <w:rFonts w:ascii="Times New Roman" w:hAnsi="Times New Roman"/>
            <w:lang w:val="en-GB"/>
          </w:rPr>
          <w:delText>less response</w:delText>
        </w:r>
      </w:del>
      <w:ins w:id="232" w:author="Couture Patrice" w:date="2023-07-27T11:21:00Z">
        <w:r w:rsidR="00A02A79">
          <w:rPr>
            <w:rFonts w:ascii="Times New Roman" w:hAnsi="Times New Roman"/>
            <w:lang w:val="en-GB"/>
          </w:rPr>
          <w:t>more moderate</w:t>
        </w:r>
      </w:ins>
      <w:r w:rsidRPr="00656526">
        <w:rPr>
          <w:rFonts w:ascii="Times New Roman" w:hAnsi="Times New Roman"/>
          <w:lang w:val="en-GB"/>
        </w:rPr>
        <w:t xml:space="preserve"> for the CuPT_10 and CuSO</w:t>
      </w:r>
      <w:r w:rsidRPr="00656526">
        <w:rPr>
          <w:rFonts w:ascii="Times New Roman" w:hAnsi="Times New Roman"/>
          <w:vertAlign w:val="subscript"/>
          <w:lang w:val="en-GB"/>
        </w:rPr>
        <w:t>4</w:t>
      </w:r>
      <w:r w:rsidRPr="00656526">
        <w:rPr>
          <w:rFonts w:ascii="Times New Roman" w:hAnsi="Times New Roman"/>
          <w:lang w:val="en-GB"/>
        </w:rPr>
        <w:t>_10 conditions. These differential gene expressions</w:t>
      </w:r>
      <w:ins w:id="233" w:author="Patrice GONZALEZ" w:date="2023-07-20T10:42:00Z">
        <w:r w:rsidR="007F6817">
          <w:rPr>
            <w:rFonts w:ascii="Times New Roman" w:hAnsi="Times New Roman"/>
            <w:lang w:val="en-GB"/>
          </w:rPr>
          <w:t xml:space="preserve">, </w:t>
        </w:r>
      </w:ins>
      <w:ins w:id="234" w:author="Patrice GONZALEZ" w:date="2023-07-20T10:43:00Z">
        <w:r w:rsidR="0018362E" w:rsidRPr="0018362E">
          <w:rPr>
            <w:rFonts w:ascii="Times New Roman" w:hAnsi="Times New Roman"/>
            <w:lang w:val="en-GB"/>
          </w:rPr>
          <w:t xml:space="preserve">if </w:t>
        </w:r>
        <w:del w:id="235" w:author="Couture Patrice" w:date="2023-07-20T11:03:00Z">
          <w:r w:rsidR="0018362E" w:rsidRPr="0018362E" w:rsidDel="00B103BD">
            <w:rPr>
              <w:rFonts w:ascii="Times New Roman" w:hAnsi="Times New Roman"/>
              <w:lang w:val="en-GB"/>
            </w:rPr>
            <w:delText>it is</w:delText>
          </w:r>
        </w:del>
      </w:ins>
      <w:ins w:id="236" w:author="Couture Patrice" w:date="2023-07-20T11:03:00Z">
        <w:r w:rsidR="00B103BD">
          <w:rPr>
            <w:rFonts w:ascii="Times New Roman" w:hAnsi="Times New Roman"/>
            <w:lang w:val="en-GB"/>
          </w:rPr>
          <w:t>they are</w:t>
        </w:r>
      </w:ins>
      <w:ins w:id="237" w:author="Patrice GONZALEZ" w:date="2023-07-20T10:43:00Z">
        <w:r w:rsidR="0018362E" w:rsidRPr="0018362E">
          <w:rPr>
            <w:rFonts w:ascii="Times New Roman" w:hAnsi="Times New Roman"/>
            <w:lang w:val="en-GB"/>
          </w:rPr>
          <w:t xml:space="preserve"> </w:t>
        </w:r>
        <w:del w:id="238" w:author="Couture Patrice" w:date="2023-07-20T11:04:00Z">
          <w:r w:rsidR="0018362E" w:rsidRPr="0018362E" w:rsidDel="00B103BD">
            <w:rPr>
              <w:rFonts w:ascii="Times New Roman" w:hAnsi="Times New Roman"/>
              <w:lang w:val="en-GB"/>
            </w:rPr>
            <w:delText xml:space="preserve">followed </w:delText>
          </w:r>
        </w:del>
      </w:ins>
      <w:ins w:id="239" w:author="Patrice GONZALEZ" w:date="2023-07-20T10:45:00Z">
        <w:del w:id="240" w:author="Couture Patrice" w:date="2023-07-20T11:04:00Z">
          <w:r w:rsidR="0018362E" w:rsidDel="00B103BD">
            <w:rPr>
              <w:rFonts w:ascii="Times New Roman" w:hAnsi="Times New Roman"/>
              <w:lang w:val="en-GB"/>
            </w:rPr>
            <w:delText>in the call</w:delText>
          </w:r>
        </w:del>
      </w:ins>
      <w:ins w:id="241" w:author="Couture Patrice" w:date="2023-07-20T11:04:00Z">
        <w:r w:rsidR="00B103BD">
          <w:rPr>
            <w:rFonts w:ascii="Times New Roman" w:hAnsi="Times New Roman"/>
            <w:lang w:val="en-GB"/>
          </w:rPr>
          <w:t>accompanied</w:t>
        </w:r>
      </w:ins>
      <w:ins w:id="242" w:author="Patrice GONZALEZ" w:date="2023-07-20T10:45:00Z">
        <w:r w:rsidR="0018362E">
          <w:rPr>
            <w:rFonts w:ascii="Times New Roman" w:hAnsi="Times New Roman"/>
            <w:lang w:val="en-GB"/>
          </w:rPr>
          <w:t xml:space="preserve"> </w:t>
        </w:r>
      </w:ins>
      <w:ins w:id="243" w:author="Patrice GONZALEZ" w:date="2023-07-20T10:43:00Z">
        <w:r w:rsidR="0018362E" w:rsidRPr="0018362E">
          <w:rPr>
            <w:rFonts w:ascii="Times New Roman" w:hAnsi="Times New Roman"/>
            <w:lang w:val="en-GB"/>
          </w:rPr>
          <w:t xml:space="preserve">by </w:t>
        </w:r>
        <w:del w:id="244" w:author="Couture Patrice" w:date="2023-07-27T11:21:00Z">
          <w:r w:rsidR="0018362E" w:rsidRPr="0018362E" w:rsidDel="00A02A79">
            <w:rPr>
              <w:rFonts w:ascii="Times New Roman" w:hAnsi="Times New Roman"/>
              <w:lang w:val="en-GB"/>
            </w:rPr>
            <w:delText>an in</w:delText>
          </w:r>
        </w:del>
      </w:ins>
      <w:ins w:id="245" w:author="Couture Patrice" w:date="2023-07-27T11:21:00Z">
        <w:r w:rsidR="00A02A79">
          <w:rPr>
            <w:rFonts w:ascii="Times New Roman" w:hAnsi="Times New Roman"/>
            <w:lang w:val="en-GB"/>
          </w:rPr>
          <w:t>a de</w:t>
        </w:r>
      </w:ins>
      <w:ins w:id="246" w:author="Patrice GONZALEZ" w:date="2023-07-20T10:43:00Z">
        <w:r w:rsidR="0018362E" w:rsidRPr="0018362E">
          <w:rPr>
            <w:rFonts w:ascii="Times New Roman" w:hAnsi="Times New Roman"/>
            <w:lang w:val="en-GB"/>
          </w:rPr>
          <w:t>crease in the quantity of the corresponding protein</w:t>
        </w:r>
      </w:ins>
      <w:ins w:id="247" w:author="Couture Patrice" w:date="2023-07-20T11:04:00Z">
        <w:r w:rsidR="00B103BD">
          <w:rPr>
            <w:rFonts w:ascii="Times New Roman" w:hAnsi="Times New Roman"/>
            <w:lang w:val="en-GB"/>
          </w:rPr>
          <w:t>s</w:t>
        </w:r>
      </w:ins>
      <w:ins w:id="248" w:author="Patrice GONZALEZ" w:date="2023-07-20T10:43:00Z">
        <w:r w:rsidR="0018362E" w:rsidRPr="0018362E">
          <w:rPr>
            <w:rFonts w:ascii="Times New Roman" w:hAnsi="Times New Roman"/>
            <w:lang w:val="en-GB"/>
          </w:rPr>
          <w:t xml:space="preserve"> and </w:t>
        </w:r>
        <w:del w:id="249" w:author="Couture Patrice" w:date="2023-07-20T11:04:00Z">
          <w:r w:rsidR="0018362E" w:rsidRPr="0018362E" w:rsidDel="00B103BD">
            <w:rPr>
              <w:rFonts w:ascii="Times New Roman" w:hAnsi="Times New Roman"/>
              <w:lang w:val="en-GB"/>
            </w:rPr>
            <w:delText>its</w:delText>
          </w:r>
        </w:del>
      </w:ins>
      <w:ins w:id="250" w:author="Couture Patrice" w:date="2023-07-20T11:04:00Z">
        <w:r w:rsidR="00B103BD">
          <w:rPr>
            <w:rFonts w:ascii="Times New Roman" w:hAnsi="Times New Roman"/>
            <w:lang w:val="en-GB"/>
          </w:rPr>
          <w:t>of their</w:t>
        </w:r>
      </w:ins>
      <w:ins w:id="251" w:author="Patrice GONZALEZ" w:date="2023-07-20T10:43:00Z">
        <w:r w:rsidR="0018362E" w:rsidRPr="0018362E">
          <w:rPr>
            <w:rFonts w:ascii="Times New Roman" w:hAnsi="Times New Roman"/>
            <w:lang w:val="en-GB"/>
          </w:rPr>
          <w:t xml:space="preserve"> activit</w:t>
        </w:r>
        <w:del w:id="252" w:author="Couture Patrice" w:date="2023-07-20T11:04:00Z">
          <w:r w:rsidR="0018362E" w:rsidRPr="0018362E" w:rsidDel="00B103BD">
            <w:rPr>
              <w:rFonts w:ascii="Times New Roman" w:hAnsi="Times New Roman"/>
              <w:lang w:val="en-GB"/>
            </w:rPr>
            <w:delText>y</w:delText>
          </w:r>
        </w:del>
      </w:ins>
      <w:ins w:id="253" w:author="Couture Patrice" w:date="2023-07-20T11:04:00Z">
        <w:r w:rsidR="00B103BD">
          <w:rPr>
            <w:rFonts w:ascii="Times New Roman" w:hAnsi="Times New Roman"/>
            <w:lang w:val="en-GB"/>
          </w:rPr>
          <w:t>ies</w:t>
        </w:r>
      </w:ins>
      <w:ins w:id="254" w:author="Patrice GONZALEZ" w:date="2023-07-20T10:44:00Z">
        <w:r w:rsidR="0018362E">
          <w:rPr>
            <w:rFonts w:ascii="Times New Roman" w:hAnsi="Times New Roman"/>
            <w:lang w:val="en-GB"/>
          </w:rPr>
          <w:t>,</w:t>
        </w:r>
      </w:ins>
      <w:r w:rsidRPr="00656526">
        <w:rPr>
          <w:rFonts w:ascii="Times New Roman" w:hAnsi="Times New Roman"/>
          <w:lang w:val="en-GB"/>
        </w:rPr>
        <w:t xml:space="preserve"> </w:t>
      </w:r>
      <w:del w:id="255" w:author="Patrice GONZALEZ" w:date="2023-07-20T10:35:00Z">
        <w:r w:rsidRPr="00656526" w:rsidDel="007F6817">
          <w:rPr>
            <w:rFonts w:ascii="Times New Roman" w:hAnsi="Times New Roman"/>
            <w:lang w:val="en-GB"/>
          </w:rPr>
          <w:delText xml:space="preserve">may </w:delText>
        </w:r>
      </w:del>
      <w:ins w:id="256" w:author="Patrice GONZALEZ" w:date="2023-07-20T10:35:00Z">
        <w:r w:rsidR="007F6817">
          <w:rPr>
            <w:rFonts w:ascii="Times New Roman" w:hAnsi="Times New Roman"/>
            <w:lang w:val="en-GB"/>
          </w:rPr>
          <w:t>could</w:t>
        </w:r>
        <w:r w:rsidR="007F6817" w:rsidRPr="00656526">
          <w:rPr>
            <w:rFonts w:ascii="Times New Roman" w:hAnsi="Times New Roman"/>
            <w:lang w:val="en-GB"/>
          </w:rPr>
          <w:t xml:space="preserve"> </w:t>
        </w:r>
      </w:ins>
      <w:r w:rsidRPr="00656526">
        <w:rPr>
          <w:rFonts w:ascii="Times New Roman" w:hAnsi="Times New Roman"/>
          <w:lang w:val="en-GB"/>
        </w:rPr>
        <w:t xml:space="preserve">explain the difference in Cu accumulation in the liver. Following waterborne exposure, teleost fish normally accumulate Cu in the gills (the main route of exposure) and the liver is the central internal compartment for Cu accumulation and homeostasis </w:t>
      </w:r>
      <w:r w:rsidRPr="00656526">
        <w:rPr>
          <w:rFonts w:ascii="Times New Roman" w:hAnsi="Times New Roman"/>
          <w:lang w:val="en-GB"/>
        </w:rPr>
        <w:fldChar w:fldCharType="begin"/>
      </w:r>
      <w:r w:rsidR="00CE1BEC">
        <w:rPr>
          <w:rFonts w:ascii="Times New Roman" w:hAnsi="Times New Roman"/>
          <w:lang w:val="en-GB"/>
        </w:rPr>
        <w:instrText xml:space="preserve"> ADDIN ZOTERO_ITEM CSL_CITATION {"citationID":"0x1ZKym3","properties":{"formattedCitation":"(Grosell, Hogstrand, et Wood 1998)","plainCitation":"(Grosell, Hogstrand, et Wood 1998)","dontUpdate":true,"noteIndex":0},"citationItems":[{"id":316,"uris":["http://zotero.org/users/local/Bh4Mvk1o/items/SPT76RZK"],"uri":["http://zotero.org/users/local/Bh4Mvk1o/items/SPT76RZK"],"itemData":{"id":316,"type":"article-journal","abstract":"64Cu and total Cu accumulation were measured in gills, plasma, liver, kidney, bile and urine during 72 h of exposure to 64Cu at 20 μg Cu l−1, in non-acclimated and Cu-acclimated (28 days of pre-exposure) rainbow trout (Oncorhynchus mykiss) fitted with urinary bladder catheters. Renal Cu excretion gradually declined from 0.03 μg Cu kg−1 h−1 in non-exposed fish to 0.01 μg Cu kg−1 h−1 after 28 days of Cu exposure. A comparison of the 64Cu-labelled Cu and the total Cu excretion rates and the corresponding renal clearance revealed apparent differences in Cu binding to plasma protein depending on whether the Cu is derived from recent branchial uptake or is already present in the plasma prior to 64Cu exposure. The plasma Cu pool derived from recent branchial uptake and the Cu pool present in the plasma prior to 64Cu exposure is accessible to renal excretion to different extents, whereas the pools seem equally accessible to hepatic accumulation and elimination. The renal Cu excretion is of minor importance compared with the hepatic Cu excretion, which was estimated to be 0.5–0.75 μg Cu kg−1 h−1 and 1.1–1.6 μg Cu kg−1 h−1 for non-acclimated and Cu-acclimated fish, respectively. Based on the biliary Cu concentration, hepatic Cu elimination appeared to be stimulated in the Cu-acclimated relative to the non-acclimated fish. Only 17% and 12% of the hepatic Cu could be accounted for by metallothionein in the control and Cu-acclimated fish, respectively. Renal Na+ efflux decreased by 40%, which was largely due to increased tubular Na+ reabsorption. Renal compensation for the impaired branchial Na+ uptake, seen during Cu exposure, thus seems to be involved in Cu acclimation in rainbow trout.","container-title":"Aquatic Toxicology","DOI":"10.1016/S0166-445X(97)00026-X","ISSN":"0166-445X","issue":"2","journalAbbreviation":"Aquatic Toxicology","language":"en","page":"275-291","source":"ScienceDirect","title":"Renal Cu and Na excretion and hepatic Cu metabolism in both Cu acclimated and non acclimated rainbow trout (Oncorhynchus mykiss)","volume":"40","author":[{"family":"Grosell","given":"M. H."},{"family":"Hogstrand","given":"C."},{"family":"Wood","given":"C. M."}],"issued":{"date-parts":[["1998",1,1]]}}}],"schema":"https://github.com/citation-style-language/schema/raw/master/csl-citation.json"} </w:instrText>
      </w:r>
      <w:r w:rsidRPr="00656526">
        <w:rPr>
          <w:rFonts w:ascii="Times New Roman" w:hAnsi="Times New Roman"/>
          <w:lang w:val="en-GB"/>
        </w:rPr>
        <w:fldChar w:fldCharType="separate"/>
      </w:r>
      <w:r w:rsidRPr="00656526">
        <w:rPr>
          <w:rFonts w:ascii="Times New Roman" w:hAnsi="Times New Roman"/>
          <w:lang w:val="en-GB"/>
        </w:rPr>
        <w:t xml:space="preserve">(Grosell </w:t>
      </w:r>
      <w:r w:rsidRPr="00656526">
        <w:rPr>
          <w:rFonts w:ascii="Times New Roman" w:hAnsi="Times New Roman"/>
          <w:i/>
          <w:iCs/>
          <w:lang w:val="en-GB"/>
        </w:rPr>
        <w:t>et al</w:t>
      </w:r>
      <w:r w:rsidRPr="00656526">
        <w:rPr>
          <w:rFonts w:ascii="Times New Roman" w:hAnsi="Times New Roman"/>
          <w:lang w:val="en-GB"/>
        </w:rPr>
        <w:t>., 1998)</w:t>
      </w:r>
      <w:r w:rsidRPr="00656526">
        <w:rPr>
          <w:rFonts w:ascii="Times New Roman" w:hAnsi="Times New Roman"/>
          <w:lang w:val="en-GB"/>
        </w:rPr>
        <w:fldChar w:fldCharType="end"/>
      </w:r>
      <w:r w:rsidRPr="00656526">
        <w:rPr>
          <w:rFonts w:ascii="Times New Roman" w:hAnsi="Times New Roman"/>
          <w:lang w:val="en-GB"/>
        </w:rPr>
        <w:t>. In juvenile rainbow trout, an exposure of 10 days to 20 and 100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of CuSO</w:t>
      </w:r>
      <w:r w:rsidRPr="00656526">
        <w:rPr>
          <w:rFonts w:ascii="Times New Roman" w:hAnsi="Times New Roman"/>
          <w:vertAlign w:val="subscript"/>
          <w:lang w:val="en-GB"/>
        </w:rPr>
        <w:t>4</w:t>
      </w:r>
      <w:r w:rsidRPr="00656526">
        <w:rPr>
          <w:rFonts w:ascii="Times New Roman" w:hAnsi="Times New Roman"/>
          <w:lang w:val="en-GB"/>
        </w:rPr>
        <w:t xml:space="preserve"> induced accumulation of </w:t>
      </w:r>
      <w:r>
        <w:rPr>
          <w:rFonts w:ascii="Times New Roman" w:hAnsi="Times New Roman"/>
          <w:lang w:val="en-GB"/>
        </w:rPr>
        <w:t>Cu</w:t>
      </w:r>
      <w:r w:rsidRPr="00656526">
        <w:rPr>
          <w:rFonts w:ascii="Times New Roman" w:hAnsi="Times New Roman"/>
          <w:lang w:val="en-GB"/>
        </w:rPr>
        <w:t xml:space="preserve"> in the gills but not in the liver, which does not coincide with the observations of our study </w:t>
      </w:r>
      <w:r w:rsidRPr="00656526">
        <w:rPr>
          <w:rFonts w:ascii="Times New Roman" w:hAnsi="Times New Roman"/>
          <w:lang w:val="en-GB"/>
        </w:rPr>
        <w:fldChar w:fldCharType="begin"/>
      </w:r>
      <w:r w:rsidR="00CE1BEC">
        <w:rPr>
          <w:rFonts w:ascii="Times New Roman" w:hAnsi="Times New Roman"/>
          <w:lang w:val="en-GB"/>
        </w:rPr>
        <w:instrText xml:space="preserve"> ADDIN ZOTERO_ITEM CSL_CITATION {"citationID":"pU517og9","properties":{"formattedCitation":"(Shaw, Al-Bairuty, et Handy 2012)","plainCitation":"(Shaw, Al-Bairuty, et Handy 2012)","dontUpdate":true,"noteIndex":0},"citationItems":[{"id":319,"uris":["http://zotero.org/users/local/Bh4Mvk1o/items/HVF3XDJQ"],"uri":["http://zotero.org/users/local/Bh4Mvk1o/items/HVF3XDJQ"],"itemData":{"id":319,"type":"article-journal","container-title":"Aquatic Toxicology","DOI":"10.1016/j.aquatox.2012.02.032","ISSN":"0166445X","journalAbbreviation":"Aquatic Toxicology","language":"en","page":"90-101","source":"DOI.org (Crossref)","title":"Effects of waterborne copper nanoparticles and copper sulphate on rainbow trout, (Oncorhynchus mykiss): Physiology and accumulation","title-short":"Effects of waterborne copper nanoparticles and copper sulphate on rainbow trout, (Oncorhynchus mykiss)","volume":"116-117","author":[{"family":"Shaw","given":"Benjamin J."},{"family":"Al-Bairuty","given":"Genan"},{"family":"Handy","given":"Richard D."}],"issued":{"date-parts":[["2012",7]]}}}],"schema":"https://github.com/citation-style-language/schema/raw/master/csl-citation.json"} </w:instrText>
      </w:r>
      <w:r w:rsidRPr="00656526">
        <w:rPr>
          <w:rFonts w:ascii="Times New Roman" w:hAnsi="Times New Roman"/>
          <w:lang w:val="en-GB"/>
        </w:rPr>
        <w:fldChar w:fldCharType="separate"/>
      </w:r>
      <w:r w:rsidRPr="00656526">
        <w:rPr>
          <w:rFonts w:ascii="Times New Roman" w:hAnsi="Times New Roman"/>
          <w:lang w:val="en-GB"/>
        </w:rPr>
        <w:t xml:space="preserve">(Shaw </w:t>
      </w:r>
      <w:r w:rsidRPr="00656526">
        <w:rPr>
          <w:rFonts w:ascii="Times New Roman" w:hAnsi="Times New Roman"/>
          <w:i/>
          <w:iCs/>
          <w:lang w:val="en-GB"/>
        </w:rPr>
        <w:t>et al</w:t>
      </w:r>
      <w:r w:rsidRPr="00656526">
        <w:rPr>
          <w:rFonts w:ascii="Times New Roman" w:hAnsi="Times New Roman"/>
          <w:lang w:val="en-GB"/>
        </w:rPr>
        <w:t>., 2012)</w:t>
      </w:r>
      <w:r w:rsidRPr="00656526">
        <w:rPr>
          <w:rFonts w:ascii="Times New Roman" w:hAnsi="Times New Roman"/>
          <w:lang w:val="en-GB"/>
        </w:rPr>
        <w:fldChar w:fldCharType="end"/>
      </w:r>
      <w:r w:rsidRPr="00656526">
        <w:rPr>
          <w:rFonts w:ascii="Times New Roman" w:hAnsi="Times New Roman"/>
          <w:lang w:val="en-GB"/>
        </w:rPr>
        <w:t xml:space="preserve">. Muscle is not a target organ for Cu storage, so it is not surprising that none of the exposure conditions studied led to an accumulation. Due to the low solubility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in water, it is expected to adsorb to suspended matter and food pellets. It would have been interesting to measure the Cu concentration in the digestive tract of our juveniles, to examine a potential accumulation of Cu by gut. Indeed, the relative efficiency of Cu uptake from food appears to be </w:t>
      </w:r>
      <w:del w:id="257" w:author="Couture Patrice" w:date="2023-07-18T14:15:00Z">
        <w:r w:rsidRPr="00656526" w:rsidDel="00A43329">
          <w:rPr>
            <w:rFonts w:ascii="Times New Roman" w:hAnsi="Times New Roman"/>
            <w:lang w:val="en-GB"/>
          </w:rPr>
          <w:delText xml:space="preserve">like </w:delText>
        </w:r>
      </w:del>
      <w:ins w:id="258" w:author="Couture Patrice" w:date="2023-07-18T14:15:00Z">
        <w:r w:rsidR="00A43329">
          <w:rPr>
            <w:rFonts w:ascii="Times New Roman" w:hAnsi="Times New Roman"/>
            <w:lang w:val="en-GB"/>
          </w:rPr>
          <w:t>similar to the efficiency of Cu uptake</w:t>
        </w:r>
      </w:ins>
      <w:ins w:id="259" w:author="Couture Patrice" w:date="2023-07-18T14:16:00Z">
        <w:r w:rsidR="00A43329">
          <w:rPr>
            <w:rFonts w:ascii="Times New Roman" w:hAnsi="Times New Roman"/>
            <w:lang w:val="en-GB"/>
          </w:rPr>
          <w:t xml:space="preserve"> from water </w:t>
        </w:r>
      </w:ins>
      <w:del w:id="260" w:author="Couture Patrice" w:date="2023-07-18T14:16:00Z">
        <w:r w:rsidRPr="00656526" w:rsidDel="00A43329">
          <w:rPr>
            <w:rFonts w:ascii="Times New Roman" w:hAnsi="Times New Roman"/>
            <w:lang w:val="en-GB"/>
          </w:rPr>
          <w:delText xml:space="preserve">that </w:delText>
        </w:r>
      </w:del>
      <w:r w:rsidRPr="00656526">
        <w:rPr>
          <w:rFonts w:ascii="Times New Roman" w:hAnsi="Times New Roman"/>
          <w:lang w:val="en-GB"/>
        </w:rPr>
        <w:t xml:space="preserve">filtered by the gills </w:t>
      </w:r>
      <w:r w:rsidR="00EF4FC2">
        <w:rPr>
          <w:rFonts w:ascii="Times New Roman" w:hAnsi="Times New Roman"/>
          <w:lang w:val="en-GB"/>
        </w:rPr>
        <w:fldChar w:fldCharType="begin"/>
      </w:r>
      <w:r w:rsidR="00EF4FC2">
        <w:rPr>
          <w:rFonts w:ascii="Times New Roman" w:hAnsi="Times New Roman"/>
          <w:lang w:val="en-GB"/>
        </w:rPr>
        <w:instrText xml:space="preserve"> ADDIN ZOTERO_ITEM CSL_CITATION {"citationID":"vw1MqlJF","properties":{"formattedCitation":"(Clearwater et al., 2002)","plainCitation":"(Clearwater et al., 2002)","noteIndex":0},"citationItems":[{"id":281,"uris":["http://zotero.org/users/local/Bh4Mvk1o/items/2RGUF2A2"],"uri":["http://zotero.org/users/local/Bh4Mvk1o/items/2RGUF2A2"],"itemData":{"id":281,"type":"article-journal","abstract":"To date, most researchers have used dietborne metal concentrations rather than daily doses to define metal exposure and this has resulted in contradictory data within and between fish species. It has also resulted in the impression that high concentrations of dietborne Cu and Zn (e.g.)900 mg kgy1 dry diet) are relatively non-toxic to fish. We reanalyzed existing data using rations and dietborne metal concentrations and used daily dose, species and life stage to define the toxicity of dietborne Cu and Zn to fish. Partly because of insufficient information we were unable to find consistent relationships between metal toxicity in laboratory-prepared diets and any other factor including, supplemented metal compound (e.g. CuSO4 or CuCl2), duration of metal exposure, diet type (i.e. practical, purified or live diets), or water quality (flow rates, temperature, hardness, pH, alkalinity). For laboratory-prepared diets, dietborne Cu toxicity occurred at daily doses of )1 mg kgy1 body weight dy1 for channel catfish (Ictalurus punctatus), 1–15 mg kgy1 body weight dy1 (depending on life stage) for Atlantic salmon (Salmo salar) and 35–45 mg kgy1 body weight dy1 for rainbow trout (Oncorhynchus mykiss). We found that dietborne Zn toxicity has not yet been demonstrated in rainbow trout or turbot (Scophthalmus maximus) probably because these species have been exposed to relatively low doses of metal (-90 mg kgy1 body weight dy1) and effects on growth and reproduction have not been analyzed. However, daily doses of 9–12 mg Zn kgy1 body weight dy1 in laboratory-prepared diets were toxic to three other species, carp Cyprinus carpio, Nile tilapia Oreochromis niloticus, and guppy Poecilia reticulata. Limited research indicates that biological incorporation of Cu or Zn into a natural diet can either increase or decrease metal bioavailability, and the relationship between bioavailability and toxicity remains unclear. We have resolved the contradictory data surrounding the effect of organic chelation on metal bioavailability. Increased bioavailability of dietborne Cu and Zn is detectable when the metal is both organically chelated and provided in very low daily doses. We have summarized the information available on the effect of phosphates, phytate and calcium on dietborne Zn bioavailability. We also explored a rationale to understand the relative importance of exposure to waterborne or dietborne Cu and Zn with a view to finding an approach useful to regulatory agencies. Contrary to popular belief, the relative efficiency of Cu uptake from water and diet is very similar when daily doses are compared rather than Cu concentrations in each media. The ratio of dietborne dose:waterborne dose is a good discriminator of the relative importance of exposure to dietborne or waterborne Zn. We discuss gaps in existing data, suggest improvements for experimental design, and indicate directions for future research. ᮊ 2002 Elsevier Science Inc. All rights reserved.","container-title":"Comparative Biochemistry and Physiology Part C: Toxicology &amp; Pharmacology","DOI":"10.1016/S1532-0456(02)00078-9","ISSN":"15320456","issue":"3","journalAbbreviation":"Comparative Biochemistry and Physiology Part C: Toxicology &amp; Pharmacology","language":"en","page":"269-313","source":"DOI.org (Crossref)","title":"Bioavailability and toxicity of dietborne copper and zinc to fish","volume":"132","author":[{"family":"Clearwater","given":"Susan J"},{"family":"Farag","given":"A.M"},{"family":"Meyer","given":"J.S"}],"issued":{"date-parts":[["2002",7]]}}}],"schema":"https://github.com/citation-style-language/schema/raw/master/csl-citation.json"} </w:instrText>
      </w:r>
      <w:r w:rsidR="00EF4FC2">
        <w:rPr>
          <w:rFonts w:ascii="Times New Roman" w:hAnsi="Times New Roman"/>
          <w:lang w:val="en-GB"/>
        </w:rPr>
        <w:fldChar w:fldCharType="separate"/>
      </w:r>
      <w:r w:rsidR="00EF4FC2" w:rsidRPr="00AA5FAA">
        <w:rPr>
          <w:rFonts w:ascii="Times New Roman" w:hAnsi="Times New Roman"/>
          <w:lang w:val="en-US"/>
        </w:rPr>
        <w:t>(Clearwater et al., 2002)</w:t>
      </w:r>
      <w:r w:rsidR="00EF4FC2">
        <w:rPr>
          <w:rFonts w:ascii="Times New Roman" w:hAnsi="Times New Roman"/>
          <w:lang w:val="en-GB"/>
        </w:rPr>
        <w:fldChar w:fldCharType="end"/>
      </w:r>
      <w:r w:rsidRPr="00656526">
        <w:rPr>
          <w:rFonts w:ascii="Times New Roman" w:hAnsi="Times New Roman"/>
          <w:lang w:val="en-GB"/>
        </w:rPr>
        <w:t xml:space="preserve">. In addition, it might have been interesting to follow the Cu levels in the tissues during a depuration period. These observations would have made it possible to know whether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is rapidly eliminated from the gills, or whether it is instead transferred to the liver or metabolized and cleared from the body.</w:t>
      </w:r>
    </w:p>
    <w:p w14:paraId="044EAE12" w14:textId="0FB88652" w:rsidR="006E7BF4" w:rsidRPr="00656526" w:rsidRDefault="006E7BF4" w:rsidP="004D3854">
      <w:pPr>
        <w:ind w:firstLine="708"/>
        <w:rPr>
          <w:rFonts w:ascii="Times New Roman" w:hAnsi="Times New Roman"/>
          <w:lang w:val="en-GB"/>
        </w:rPr>
      </w:pPr>
      <w:r w:rsidRPr="00656526">
        <w:rPr>
          <w:rFonts w:ascii="Times New Roman" w:hAnsi="Times New Roman"/>
          <w:lang w:val="en-GB"/>
        </w:rPr>
        <w:t>Only the CuPT_10 condition induced mortality after 8 and 16 days of exposure, while for CuSO</w:t>
      </w:r>
      <w:r w:rsidRPr="00656526">
        <w:rPr>
          <w:rFonts w:ascii="Times New Roman" w:hAnsi="Times New Roman"/>
          <w:vertAlign w:val="subscript"/>
          <w:lang w:val="en-GB"/>
        </w:rPr>
        <w:t>4</w:t>
      </w:r>
      <w:r w:rsidR="004D3854">
        <w:rPr>
          <w:rFonts w:ascii="Times New Roman" w:hAnsi="Times New Roman"/>
          <w:lang w:val="en-GB"/>
        </w:rPr>
        <w:t xml:space="preserve">_10 </w:t>
      </w:r>
      <w:r w:rsidRPr="00656526">
        <w:rPr>
          <w:rFonts w:ascii="Times New Roman" w:hAnsi="Times New Roman"/>
          <w:lang w:val="en-GB"/>
        </w:rPr>
        <w:t xml:space="preserve">no mortality was observed during the 16 days of the exposure. Cu toxicity has been studied in several fish species. It is acutely toxic to rainbow trout with a </w:t>
      </w:r>
      <w:r w:rsidR="000B4AFB" w:rsidRPr="00656526">
        <w:rPr>
          <w:rFonts w:ascii="Times New Roman" w:hAnsi="Times New Roman"/>
          <w:lang w:val="en-GB"/>
        </w:rPr>
        <w:t xml:space="preserve">96-h </w:t>
      </w:r>
      <w:r w:rsidRPr="00656526">
        <w:rPr>
          <w:rFonts w:ascii="Times New Roman" w:hAnsi="Times New Roman"/>
          <w:lang w:val="en-GB"/>
        </w:rPr>
        <w:t>LC</w:t>
      </w:r>
      <w:r w:rsidRPr="00656526">
        <w:rPr>
          <w:rFonts w:ascii="Times New Roman" w:hAnsi="Times New Roman"/>
          <w:vertAlign w:val="subscript"/>
          <w:lang w:val="en-GB"/>
        </w:rPr>
        <w:t>50</w:t>
      </w:r>
      <w:r w:rsidRPr="00656526">
        <w:rPr>
          <w:rFonts w:ascii="Times New Roman" w:hAnsi="Times New Roman"/>
          <w:lang w:val="en-GB"/>
        </w:rPr>
        <w:t xml:space="preserve"> of 210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(De </w:t>
      </w:r>
      <w:proofErr w:type="spellStart"/>
      <w:r w:rsidRPr="00656526">
        <w:rPr>
          <w:rFonts w:ascii="Times New Roman" w:hAnsi="Times New Roman"/>
          <w:lang w:val="en-GB"/>
        </w:rPr>
        <w:t>Boeck</w:t>
      </w:r>
      <w:proofErr w:type="spellEnd"/>
      <w:r w:rsidRPr="00656526">
        <w:rPr>
          <w:rFonts w:ascii="Times New Roman" w:hAnsi="Times New Roman"/>
          <w:lang w:val="en-GB"/>
        </w:rPr>
        <w:t xml:space="preserve"> </w:t>
      </w:r>
      <w:r w:rsidRPr="00656526">
        <w:rPr>
          <w:rFonts w:ascii="Times New Roman" w:hAnsi="Times New Roman"/>
          <w:i/>
          <w:iCs/>
          <w:lang w:val="en-GB"/>
        </w:rPr>
        <w:t>et al</w:t>
      </w:r>
      <w:r w:rsidRPr="00656526">
        <w:rPr>
          <w:rFonts w:ascii="Times New Roman" w:hAnsi="Times New Roman"/>
          <w:lang w:val="en-GB"/>
        </w:rPr>
        <w:t>., 2004). This result could explain the absence of mortality in the second experiment with CuSO</w:t>
      </w:r>
      <w:r w:rsidRPr="00656526">
        <w:rPr>
          <w:rFonts w:ascii="Times New Roman" w:hAnsi="Times New Roman"/>
          <w:vertAlign w:val="subscript"/>
          <w:lang w:val="en-GB"/>
        </w:rPr>
        <w:t>4</w:t>
      </w:r>
      <w:r w:rsidRPr="00656526">
        <w:rPr>
          <w:rFonts w:ascii="Times New Roman" w:hAnsi="Times New Roman"/>
          <w:lang w:val="en-GB"/>
        </w:rPr>
        <w:t xml:space="preserve"> since the exposure concentration was 10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The difference of mortality between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CuSO</w:t>
      </w:r>
      <w:r w:rsidRPr="00656526">
        <w:rPr>
          <w:rFonts w:ascii="Times New Roman" w:hAnsi="Times New Roman"/>
          <w:vertAlign w:val="subscript"/>
          <w:lang w:val="en-GB"/>
        </w:rPr>
        <w:t>4</w:t>
      </w:r>
      <w:r w:rsidRPr="00656526">
        <w:rPr>
          <w:rFonts w:ascii="Times New Roman" w:hAnsi="Times New Roman"/>
          <w:lang w:val="en-GB"/>
        </w:rPr>
        <w:t xml:space="preserve"> can be related to differences in the levels of Cu accumulation in the tissues. The bioavailability of Cu for the fish exposed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directly impacted their survival. This observation is strongly supported by the results of the first experiment, where in less than 24 h, the gills of the juveniles of the CuPT_100 condition had already accumulated 68 ± 15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of Cu (compared to 5.53 ± 1.9 µg</w:t>
      </w:r>
      <w:r w:rsidR="00F606A7" w:rsidRPr="00947448">
        <w:rPr>
          <w:rFonts w:ascii="Cambria Math" w:hAnsi="Cambria Math" w:cs="Cambria Math"/>
          <w:lang w:val="en-US"/>
        </w:rPr>
        <w:t>⋅</w:t>
      </w:r>
      <w:r w:rsidRPr="00656526">
        <w:rPr>
          <w:rFonts w:ascii="Times New Roman" w:hAnsi="Times New Roman"/>
          <w:lang w:val="en-GB"/>
        </w:rPr>
        <w:t>g</w:t>
      </w:r>
      <w:r w:rsidRPr="00656526">
        <w:rPr>
          <w:rFonts w:ascii="Times New Roman" w:hAnsi="Times New Roman"/>
          <w:vertAlign w:val="superscript"/>
          <w:lang w:val="en-GB"/>
        </w:rPr>
        <w:t>-1</w:t>
      </w:r>
      <w:r w:rsidRPr="00656526">
        <w:rPr>
          <w:rFonts w:ascii="Times New Roman" w:hAnsi="Times New Roman"/>
          <w:lang w:val="en-GB"/>
        </w:rPr>
        <w:t xml:space="preserve"> </w:t>
      </w:r>
      <w:proofErr w:type="spellStart"/>
      <w:r w:rsidRPr="00656526">
        <w:rPr>
          <w:rFonts w:ascii="Times New Roman" w:hAnsi="Times New Roman"/>
          <w:lang w:val="en-GB"/>
        </w:rPr>
        <w:t>dw</w:t>
      </w:r>
      <w:proofErr w:type="spellEnd"/>
      <w:r w:rsidRPr="00656526">
        <w:rPr>
          <w:rFonts w:ascii="Times New Roman" w:hAnsi="Times New Roman"/>
          <w:lang w:val="en-GB"/>
        </w:rPr>
        <w:t xml:space="preserve"> for the controls) which had induced </w:t>
      </w:r>
      <w:r w:rsidRPr="00656526">
        <w:rPr>
          <w:rFonts w:ascii="Times New Roman" w:hAnsi="Times New Roman"/>
          <w:lang w:val="en-GB"/>
        </w:rPr>
        <w:lastRenderedPageBreak/>
        <w:t xml:space="preserve">85 % of mortality. In contrast to mortality, growth was not affected in our study </w:t>
      </w:r>
      <w:r w:rsidR="00C25CB2">
        <w:rPr>
          <w:rFonts w:ascii="Times New Roman" w:hAnsi="Times New Roman"/>
          <w:lang w:val="en-GB"/>
        </w:rPr>
        <w:t xml:space="preserve">under any experimental condition </w:t>
      </w:r>
      <w:r w:rsidRPr="00656526">
        <w:rPr>
          <w:rFonts w:ascii="Times New Roman" w:hAnsi="Times New Roman"/>
          <w:lang w:val="en-GB"/>
        </w:rPr>
        <w:t>over the 16 days of exposure.</w:t>
      </w:r>
      <w:r>
        <w:rPr>
          <w:rFonts w:ascii="Times New Roman" w:hAnsi="Times New Roman"/>
          <w:lang w:val="en-GB"/>
        </w:rPr>
        <w:t xml:space="preserve"> </w:t>
      </w:r>
      <w:r w:rsidRPr="00AA0295">
        <w:rPr>
          <w:rFonts w:ascii="Times New Roman" w:hAnsi="Times New Roman"/>
          <w:lang w:val="en-GB"/>
        </w:rPr>
        <w:t>We can assume that the growth of the juveniles did not have time to be impacted by the contaminants in 16 days compared to the control conditions.</w:t>
      </w:r>
      <w:r w:rsidRPr="00656526">
        <w:rPr>
          <w:rFonts w:ascii="Times New Roman" w:hAnsi="Times New Roman"/>
          <w:lang w:val="en-GB"/>
        </w:rPr>
        <w:t xml:space="preserve"> Our experimental design does not allow to calculate the lethal concentration 50 %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(LC50) after 8 or 16 days. In the literature, several studies have focused on the acute toxicity of </w:t>
      </w:r>
      <w:proofErr w:type="spellStart"/>
      <w:r w:rsidRPr="00656526">
        <w:rPr>
          <w:rFonts w:ascii="Times New Roman" w:hAnsi="Times New Roman"/>
          <w:lang w:val="en-GB"/>
        </w:rPr>
        <w:t>CuPT</w:t>
      </w:r>
      <w:proofErr w:type="spellEnd"/>
      <w:r w:rsidRPr="00656526">
        <w:rPr>
          <w:rFonts w:ascii="Times New Roman" w:hAnsi="Times New Roman"/>
          <w:lang w:val="en-GB"/>
        </w:rPr>
        <w:t>, mainly on microalgae and crustaceans. Among these studies, growth inhibition after 72-h (</w:t>
      </w:r>
      <w:r w:rsidR="000B4AFB" w:rsidRPr="00656526">
        <w:rPr>
          <w:rFonts w:ascii="Times New Roman" w:hAnsi="Times New Roman"/>
          <w:lang w:val="en-GB"/>
        </w:rPr>
        <w:t xml:space="preserve">72-h </w:t>
      </w:r>
      <w:r w:rsidRPr="00656526">
        <w:rPr>
          <w:rFonts w:ascii="Times New Roman" w:hAnsi="Times New Roman"/>
          <w:lang w:val="en-GB"/>
        </w:rPr>
        <w:t>EC</w:t>
      </w:r>
      <w:r w:rsidRPr="00656526">
        <w:rPr>
          <w:rFonts w:ascii="Times New Roman" w:hAnsi="Times New Roman"/>
          <w:vertAlign w:val="subscript"/>
          <w:lang w:val="en-GB"/>
        </w:rPr>
        <w:t>50</w:t>
      </w:r>
      <w:r w:rsidRPr="00656526">
        <w:rPr>
          <w:rFonts w:ascii="Times New Roman" w:hAnsi="Times New Roman"/>
          <w:lang w:val="en-GB"/>
        </w:rPr>
        <w:t xml:space="preserve">) for the microalgae </w:t>
      </w:r>
      <w:proofErr w:type="spellStart"/>
      <w:r w:rsidRPr="00656526">
        <w:rPr>
          <w:rFonts w:ascii="Times New Roman" w:hAnsi="Times New Roman"/>
          <w:i/>
          <w:iCs/>
          <w:lang w:val="en-GB"/>
        </w:rPr>
        <w:t>Dunaliella</w:t>
      </w:r>
      <w:proofErr w:type="spellEnd"/>
      <w:r w:rsidRPr="00656526">
        <w:rPr>
          <w:rFonts w:ascii="Times New Roman" w:hAnsi="Times New Roman"/>
          <w:i/>
          <w:iCs/>
          <w:lang w:val="en-GB"/>
        </w:rPr>
        <w:t xml:space="preserve"> </w:t>
      </w:r>
      <w:proofErr w:type="spellStart"/>
      <w:r w:rsidRPr="00656526">
        <w:rPr>
          <w:rFonts w:ascii="Times New Roman" w:hAnsi="Times New Roman"/>
          <w:i/>
          <w:iCs/>
          <w:lang w:val="en-GB"/>
        </w:rPr>
        <w:t>tertiolecta</w:t>
      </w:r>
      <w:proofErr w:type="spellEnd"/>
      <w:r w:rsidRPr="00656526">
        <w:rPr>
          <w:rFonts w:ascii="Times New Roman" w:hAnsi="Times New Roman"/>
          <w:lang w:val="en-GB"/>
        </w:rPr>
        <w:t xml:space="preserve"> was 7.3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while the values for the microalgae </w:t>
      </w:r>
      <w:proofErr w:type="spellStart"/>
      <w:r w:rsidRPr="00656526">
        <w:rPr>
          <w:rFonts w:ascii="Times New Roman" w:hAnsi="Times New Roman"/>
          <w:i/>
          <w:iCs/>
          <w:lang w:val="en-GB"/>
        </w:rPr>
        <w:t>Tetraselmis</w:t>
      </w:r>
      <w:proofErr w:type="spellEnd"/>
      <w:r w:rsidRPr="00656526">
        <w:rPr>
          <w:rFonts w:ascii="Times New Roman" w:hAnsi="Times New Roman"/>
          <w:i/>
          <w:iCs/>
          <w:lang w:val="en-GB"/>
        </w:rPr>
        <w:t xml:space="preserve"> </w:t>
      </w:r>
      <w:proofErr w:type="spellStart"/>
      <w:r w:rsidRPr="00656526">
        <w:rPr>
          <w:rFonts w:ascii="Times New Roman" w:hAnsi="Times New Roman"/>
          <w:i/>
          <w:iCs/>
          <w:lang w:val="en-GB"/>
        </w:rPr>
        <w:t>tetrathele</w:t>
      </w:r>
      <w:proofErr w:type="spellEnd"/>
      <w:r w:rsidRPr="00656526">
        <w:rPr>
          <w:rFonts w:ascii="Times New Roman" w:hAnsi="Times New Roman"/>
          <w:lang w:val="en-GB"/>
        </w:rPr>
        <w:t xml:space="preserve"> was 12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for </w:t>
      </w:r>
      <w:r>
        <w:rPr>
          <w:rFonts w:ascii="Times New Roman" w:hAnsi="Times New Roman"/>
          <w:lang w:val="en-GB"/>
        </w:rPr>
        <w:t xml:space="preserve">the microalgae </w:t>
      </w:r>
      <w:proofErr w:type="spellStart"/>
      <w:r w:rsidRPr="00656526">
        <w:rPr>
          <w:rFonts w:ascii="Times New Roman" w:hAnsi="Times New Roman"/>
          <w:i/>
          <w:iCs/>
          <w:lang w:val="en-GB"/>
        </w:rPr>
        <w:t>Chaetoceros</w:t>
      </w:r>
      <w:proofErr w:type="spellEnd"/>
      <w:r w:rsidRPr="00656526">
        <w:rPr>
          <w:rFonts w:ascii="Times New Roman" w:hAnsi="Times New Roman"/>
          <w:i/>
          <w:iCs/>
          <w:lang w:val="en-GB"/>
        </w:rPr>
        <w:t xml:space="preserve"> </w:t>
      </w:r>
      <w:proofErr w:type="spellStart"/>
      <w:r w:rsidRPr="00656526">
        <w:rPr>
          <w:rFonts w:ascii="Times New Roman" w:hAnsi="Times New Roman"/>
          <w:i/>
          <w:iCs/>
          <w:lang w:val="en-GB"/>
        </w:rPr>
        <w:t>calcitrans</w:t>
      </w:r>
      <w:proofErr w:type="spellEnd"/>
      <w:r w:rsidRPr="00656526">
        <w:rPr>
          <w:rFonts w:ascii="Times New Roman" w:hAnsi="Times New Roman"/>
          <w:lang w:val="en-GB"/>
        </w:rPr>
        <w:t xml:space="preserve"> was 3.2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and 1.5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for </w:t>
      </w:r>
      <w:r>
        <w:rPr>
          <w:rFonts w:ascii="Times New Roman" w:hAnsi="Times New Roman"/>
          <w:lang w:val="en-GB"/>
        </w:rPr>
        <w:t xml:space="preserve">the diatom </w:t>
      </w:r>
      <w:proofErr w:type="spellStart"/>
      <w:r w:rsidRPr="00656526">
        <w:rPr>
          <w:rFonts w:ascii="Times New Roman" w:hAnsi="Times New Roman"/>
          <w:i/>
          <w:iCs/>
          <w:lang w:val="en-GB"/>
        </w:rPr>
        <w:t>Skeletonema</w:t>
      </w:r>
      <w:proofErr w:type="spellEnd"/>
      <w:r w:rsidRPr="00656526">
        <w:rPr>
          <w:rFonts w:ascii="Times New Roman" w:hAnsi="Times New Roman"/>
          <w:i/>
          <w:iCs/>
          <w:lang w:val="en-GB"/>
        </w:rPr>
        <w:t xml:space="preserve"> </w:t>
      </w:r>
      <w:proofErr w:type="spellStart"/>
      <w:r w:rsidRPr="00656526">
        <w:rPr>
          <w:rFonts w:ascii="Times New Roman" w:hAnsi="Times New Roman"/>
          <w:i/>
          <w:iCs/>
          <w:lang w:val="en-GB"/>
        </w:rPr>
        <w:t>costatum</w:t>
      </w:r>
      <w:proofErr w:type="spellEnd"/>
      <w:r w:rsidRPr="00656526">
        <w:rPr>
          <w:rFonts w:ascii="Times New Roman" w:hAnsi="Times New Roman"/>
          <w:i/>
          <w:iCs/>
          <w:lang w:val="en-GB"/>
        </w:rPr>
        <w:t xml:space="preserve"> </w:t>
      </w:r>
      <w:r w:rsidR="00DD6AFB">
        <w:rPr>
          <w:rFonts w:ascii="Times New Roman" w:hAnsi="Times New Roman"/>
          <w:i/>
          <w:iCs/>
          <w:lang w:val="en-GB"/>
        </w:rPr>
        <w:fldChar w:fldCharType="begin"/>
      </w:r>
      <w:r w:rsidR="00DD6AFB">
        <w:rPr>
          <w:rFonts w:ascii="Times New Roman" w:hAnsi="Times New Roman"/>
          <w:i/>
          <w:iCs/>
          <w:lang w:val="en-GB"/>
        </w:rPr>
        <w:instrText xml:space="preserve"> ADDIN ZOTERO_ITEM CSL_CITATION {"citationID":"DpzhaRnX","properties":{"formattedCitation":"(Onduka et al., 2010)","plainCitation":"(Onduka et al., 2010)","noteIndex":0},"citationItems":[{"id":141,"uris":["http://zotero.org/users/local/Bh4Mvk1o/items/D549Z3TD"],"uri":["http://zotero.org/users/local/Bh4Mvk1o/items/D549Z3TD"],"itemData":{"id":141,"type":"article-journal","container-title":"Archives of Environmental Contamination and Toxicology","DOI":"10.1007/s00244-009-9430-8","ISSN":"0090-4341, 1432-0703","issue":"4","journalAbbreviation":"Arch Environ Contam Toxicol","language":"en","page":"991-997","source":"DOI.org (Crossref)","title":"Toxicity of Metal Pyrithione Photodegradation Products to Marine Organisms with Indirect Evidence for Their Presence in Seawater","volume":"58","author":[{"family":"Onduka","given":"Toshimitsu"},{"family":"Mochida","given":"Kazuhiko"},{"family":"Harino","given":"Hiroya"},{"family":"Ito","given":"Katsutoshi"},{"family":"Kakuno","given":"Akira"},{"family":"Fujii","given":"Kazunori"}],"issued":{"date-parts":[["2010",5]]}}}],"schema":"https://github.com/citation-style-language/schema/raw/master/csl-citation.json"} </w:instrText>
      </w:r>
      <w:r w:rsidR="00DD6AFB">
        <w:rPr>
          <w:rFonts w:ascii="Times New Roman" w:hAnsi="Times New Roman"/>
          <w:i/>
          <w:iCs/>
          <w:lang w:val="en-GB"/>
        </w:rPr>
        <w:fldChar w:fldCharType="separate"/>
      </w:r>
      <w:r w:rsidR="00DD6AFB" w:rsidRPr="00DD6AFB">
        <w:rPr>
          <w:rFonts w:ascii="Times New Roman" w:hAnsi="Times New Roman"/>
          <w:lang w:val="en-GB"/>
        </w:rPr>
        <w:t>(</w:t>
      </w:r>
      <w:proofErr w:type="spellStart"/>
      <w:r w:rsidR="00DD6AFB" w:rsidRPr="00DD6AFB">
        <w:rPr>
          <w:rFonts w:ascii="Times New Roman" w:hAnsi="Times New Roman"/>
          <w:lang w:val="en-GB"/>
        </w:rPr>
        <w:t>Onduka</w:t>
      </w:r>
      <w:proofErr w:type="spellEnd"/>
      <w:r w:rsidR="00DD6AFB" w:rsidRPr="00DD6AFB">
        <w:rPr>
          <w:rFonts w:ascii="Times New Roman" w:hAnsi="Times New Roman"/>
          <w:lang w:val="en-GB"/>
        </w:rPr>
        <w:t xml:space="preserve"> et al., 2010)</w:t>
      </w:r>
      <w:r w:rsidR="00DD6AFB">
        <w:rPr>
          <w:rFonts w:ascii="Times New Roman" w:hAnsi="Times New Roman"/>
          <w:i/>
          <w:iCs/>
          <w:lang w:val="en-GB"/>
        </w:rPr>
        <w:fldChar w:fldCharType="end"/>
      </w:r>
      <w:r w:rsidRPr="00656526">
        <w:rPr>
          <w:rFonts w:ascii="Times New Roman" w:hAnsi="Times New Roman"/>
          <w:lang w:val="en-GB"/>
        </w:rPr>
        <w:t xml:space="preserve">. Crustacean mortality after 24 to 96 h of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has been studied on several species. Values reported were 830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(​​24-h LC</w:t>
      </w:r>
      <w:r w:rsidRPr="00656526">
        <w:rPr>
          <w:rFonts w:ascii="Times New Roman" w:hAnsi="Times New Roman"/>
          <w:vertAlign w:val="subscript"/>
          <w:lang w:val="en-GB"/>
        </w:rPr>
        <w:t>50</w:t>
      </w:r>
      <w:r w:rsidRPr="00656526">
        <w:rPr>
          <w:rFonts w:ascii="Times New Roman" w:hAnsi="Times New Roman"/>
          <w:lang w:val="en-GB"/>
        </w:rPr>
        <w:t xml:space="preserve">) for </w:t>
      </w:r>
      <w:r>
        <w:rPr>
          <w:rFonts w:ascii="Times New Roman" w:hAnsi="Times New Roman"/>
          <w:lang w:val="en-GB"/>
        </w:rPr>
        <w:t xml:space="preserve">the artemia </w:t>
      </w:r>
      <w:proofErr w:type="spellStart"/>
      <w:r w:rsidRPr="00656526">
        <w:rPr>
          <w:rFonts w:ascii="Times New Roman" w:hAnsi="Times New Roman"/>
          <w:i/>
          <w:iCs/>
          <w:lang w:val="en-GB"/>
        </w:rPr>
        <w:t>Artemia</w:t>
      </w:r>
      <w:proofErr w:type="spellEnd"/>
      <w:r w:rsidRPr="00656526">
        <w:rPr>
          <w:rFonts w:ascii="Times New Roman" w:hAnsi="Times New Roman"/>
          <w:i/>
          <w:iCs/>
          <w:lang w:val="en-GB"/>
        </w:rPr>
        <w:t xml:space="preserve"> salina</w:t>
      </w:r>
      <w:r w:rsidRPr="00656526">
        <w:rPr>
          <w:rFonts w:ascii="Times New Roman" w:hAnsi="Times New Roman"/>
          <w:lang w:val="en-GB"/>
        </w:rPr>
        <w:t xml:space="preserve"> </w:t>
      </w:r>
      <w:r w:rsidR="00DD6AFB">
        <w:rPr>
          <w:rFonts w:ascii="Times New Roman" w:hAnsi="Times New Roman"/>
          <w:lang w:val="en-GB"/>
        </w:rPr>
        <w:fldChar w:fldCharType="begin"/>
      </w:r>
      <w:r w:rsidR="00DD6AFB">
        <w:rPr>
          <w:rFonts w:ascii="Times New Roman" w:hAnsi="Times New Roman"/>
          <w:lang w:val="en-GB"/>
        </w:rPr>
        <w:instrText xml:space="preserve"> ADDIN ZOTERO_ITEM CSL_CITATION {"citationID":"Ka1Yfl2V","properties":{"formattedCitation":"(Koutsaftis and Aoyama, 2007)","plainCitation":"(Koutsaftis and Aoyama, 2007)","noteIndex":0},"citationItems":[{"id":70,"uris":["http://zotero.org/users/local/Bh4Mvk1o/items/9KTVQK8T"],"uri":["http://zotero.org/users/local/Bh4Mvk1o/items/9KTVQK8T"],"itemData":{"id":70,"type":"article-journal","abstract":"Zinc pyrithione (ZPT), Copper pyrihione (CPT), Chlorothalonil and Diuron are four of the most widely used as alternative to tributlytin (TBT) antifouling biocides in boat paints. As most previous laboratory bioassays for these biocides have been conducted solely based on acute tests with a single compound, information on the possible combined toxicity of these common biocides to marine organisms are limited. In this study, the toxicity of binary (in several proportions), ternary and quaternary mixtures were evaluated using the brine shrimp Artemia salina as test organism. Mixture toxicities were studied using the concentration addition model (isobolograms and toxic unit summation), and the mixture toxicity index (MTI). The ZPT-CPT combination had a strictly synergistic effect which requires attention because the coexistence of ZPT and CPT in the marine environment, due to transchelation of ZPT, may occur. The binary mixtures of Diuron with the metal pyrithiones exhibited various interactive effects (synergistic, antagonistic or additive) depending on concentration ratios, whereas all binary mixtures that contained Chlorothalonil exhibited antagonistic effects. The different types of combined effects subsequent to proportion variation of binary mixtures underline the importance of the combined toxicity characterization for various ratios of concentrations. The four ternary mixtures tested, also exhibited various interactive effects, and the quaternary mixture exhibited synergism. The models applied were in agreement in most cases. The observed synergistic interactions underline the requirement to review water quality guidelines, which are likely underestimating the adverse combined effects of these chemicals.","container-title":"Science of The Total Environment","DOI":"10.1016/j.scitotenv.2007.07.023","ISSN":"00489697","issue":"1-3","journalAbbreviation":"Science of The Total Environment","language":"en","page":"166-174","source":"DOI.org (Crossref)","title":"Toxicity of four antifouling biocides and their mixtures on the brine shrimp Artemia salina","volume":"387","author":[{"family":"Koutsaftis","given":"A."},{"family":"Aoyama","given":"I."}],"issued":{"date-parts":[["2007",11,15]]}}}],"schema":"https://github.com/citation-style-language/schema/raw/master/csl-citation.json"} </w:instrText>
      </w:r>
      <w:r w:rsidR="00DD6AFB">
        <w:rPr>
          <w:rFonts w:ascii="Times New Roman" w:hAnsi="Times New Roman"/>
          <w:lang w:val="en-GB"/>
        </w:rPr>
        <w:fldChar w:fldCharType="separate"/>
      </w:r>
      <w:r w:rsidR="00DD6AFB" w:rsidRPr="00DD6AFB">
        <w:rPr>
          <w:rFonts w:ascii="Times New Roman" w:hAnsi="Times New Roman"/>
          <w:lang w:val="en-GB"/>
        </w:rPr>
        <w:t>(</w:t>
      </w:r>
      <w:proofErr w:type="spellStart"/>
      <w:r w:rsidR="00DD6AFB" w:rsidRPr="00DD6AFB">
        <w:rPr>
          <w:rFonts w:ascii="Times New Roman" w:hAnsi="Times New Roman"/>
          <w:lang w:val="en-GB"/>
        </w:rPr>
        <w:t>Koutsaftis</w:t>
      </w:r>
      <w:proofErr w:type="spellEnd"/>
      <w:r w:rsidR="00DD6AFB" w:rsidRPr="00DD6AFB">
        <w:rPr>
          <w:rFonts w:ascii="Times New Roman" w:hAnsi="Times New Roman"/>
          <w:lang w:val="en-GB"/>
        </w:rPr>
        <w:t xml:space="preserve"> and Aoyama, 2007)</w:t>
      </w:r>
      <w:r w:rsidR="00DD6AFB">
        <w:rPr>
          <w:rFonts w:ascii="Times New Roman" w:hAnsi="Times New Roman"/>
          <w:lang w:val="en-GB"/>
        </w:rPr>
        <w:fldChar w:fldCharType="end"/>
      </w:r>
      <w:r w:rsidRPr="00656526">
        <w:rPr>
          <w:rFonts w:ascii="Times New Roman" w:hAnsi="Times New Roman"/>
          <w:lang w:val="en-GB"/>
        </w:rPr>
        <w:t xml:space="preserve"> and 250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(​​48-h LC</w:t>
      </w:r>
      <w:r w:rsidRPr="00656526">
        <w:rPr>
          <w:rFonts w:ascii="Times New Roman" w:hAnsi="Times New Roman"/>
          <w:vertAlign w:val="subscript"/>
          <w:lang w:val="en-GB"/>
        </w:rPr>
        <w:t>50</w:t>
      </w:r>
      <w:r w:rsidRPr="00656526">
        <w:rPr>
          <w:rFonts w:ascii="Times New Roman" w:hAnsi="Times New Roman"/>
          <w:lang w:val="en-GB"/>
        </w:rPr>
        <w:t xml:space="preserve">) for the same species </w:t>
      </w:r>
      <w:r w:rsidR="00DD6AFB">
        <w:rPr>
          <w:rFonts w:ascii="Times New Roman" w:hAnsi="Times New Roman"/>
          <w:lang w:val="en-GB"/>
        </w:rPr>
        <w:fldChar w:fldCharType="begin"/>
      </w:r>
      <w:r w:rsidR="00DD6AFB">
        <w:rPr>
          <w:rFonts w:ascii="Times New Roman" w:hAnsi="Times New Roman"/>
          <w:lang w:val="en-GB"/>
        </w:rPr>
        <w:instrText xml:space="preserve"> ADDIN ZOTERO_ITEM CSL_CITATION {"citationID":"xp5kni6z","properties":{"formattedCitation":"(Lavtizar et al., 2018)","plainCitation":"(Lavtizar et al., 2018)","noteIndex":0},"citationItems":[{"id":147,"uris":["http://zotero.org/users/local/Bh4Mvk1o/items/AK53NCC4"],"uri":["http://zotero.org/users/local/Bh4Mvk1o/items/AK53NCC4"],"itemData":{"id":147,"type":"article-journal","abstract":"Copper pyrithione (CuPT) is a biocide, used worldwide to prevent biofouling on submerged surfaces. In aquatic environments it rapidly degrades, however, one of the degradation products (HPT) is known to react with cupric ion back to its parent compound. Not much is known about the behavior and toxicity of CuPT and its degradation product HPT in diﬀerent water systems. Hence, our aim was to investigate the ecotoxicity of CuPT, HPT as well as Cu2+ to the brine shrimp Artemia salina in natural seawater and organic matter-free artiﬁcial seawater. Moreover, in order to elucidate the inﬂuence of ionic strength of water on CuPT toxicity, tests were performed in water media with modiﬁed salinity. The results showed that CuPT was the most toxic to the exposed crustaceans in a seawater media with the highest salinity and with no organic matter content. HPT in a presence of cupric ion converted to CuPT, but the measured CuPT concentrations and the mortality of A. salina in natural water were lower than in artiﬁcial water. The toxicity of CuPT to A. salina was signiﬁcantly inﬂuenced by the organic matter content, salinity, and proportions of constituent salts in water. In a combination with cupric ion, non-hazardous degradation product HPT exhibits increased toxicity due to its rapid transformation to its parent compound.","container-title":"Ecotoxicology and Environmental Safety","DOI":"10.1016/j.ecoenv.2017.08.039","ISSN":"01476513","journalAbbreviation":"Ecotoxicology and Environmental Safety","language":"en","page":"132-138","source":"DOI.org (Crossref)","title":"The influence of seawater properties on toxicity of copper pyrithione and its degradation product to brine shrimp Artemia salina","volume":"147","author":[{"family":"Lavtizar","given":"Vesna"},{"family":"Kimura","given":"Daisuke"},{"family":"Asaoka","given":"Satoshi"},{"family":"Okamura","given":"Hideo"}],"issued":{"date-parts":[["2018",1]]}}}],"schema":"https://github.com/citation-style-language/schema/raw/master/csl-citation.json"} </w:instrText>
      </w:r>
      <w:r w:rsidR="00DD6AFB">
        <w:rPr>
          <w:rFonts w:ascii="Times New Roman" w:hAnsi="Times New Roman"/>
          <w:lang w:val="en-GB"/>
        </w:rPr>
        <w:fldChar w:fldCharType="separate"/>
      </w:r>
      <w:r w:rsidR="00DD6AFB" w:rsidRPr="00DD6AFB">
        <w:rPr>
          <w:rFonts w:ascii="Times New Roman" w:hAnsi="Times New Roman"/>
          <w:lang w:val="en-GB"/>
        </w:rPr>
        <w:t>(Lavtizar et al., 2018)</w:t>
      </w:r>
      <w:r w:rsidR="00DD6AFB">
        <w:rPr>
          <w:rFonts w:ascii="Times New Roman" w:hAnsi="Times New Roman"/>
          <w:lang w:val="en-GB"/>
        </w:rPr>
        <w:fldChar w:fldCharType="end"/>
      </w:r>
      <w:r w:rsidRPr="00656526">
        <w:rPr>
          <w:rFonts w:ascii="Times New Roman" w:hAnsi="Times New Roman"/>
          <w:lang w:val="en-GB"/>
        </w:rPr>
        <w:t xml:space="preserve">. Data for the </w:t>
      </w:r>
      <w:proofErr w:type="spellStart"/>
      <w:r w:rsidRPr="00656526">
        <w:rPr>
          <w:rFonts w:ascii="Times New Roman" w:hAnsi="Times New Roman"/>
          <w:i/>
          <w:iCs/>
          <w:lang w:val="en-GB"/>
        </w:rPr>
        <w:t>Tigriopus</w:t>
      </w:r>
      <w:proofErr w:type="spellEnd"/>
      <w:r w:rsidRPr="00656526">
        <w:rPr>
          <w:rFonts w:ascii="Times New Roman" w:hAnsi="Times New Roman"/>
          <w:i/>
          <w:iCs/>
          <w:lang w:val="en-GB"/>
        </w:rPr>
        <w:t xml:space="preserve"> japonicus</w:t>
      </w:r>
      <w:r w:rsidRPr="00656526">
        <w:rPr>
          <w:rFonts w:ascii="Times New Roman" w:hAnsi="Times New Roman"/>
          <w:lang w:val="en-GB"/>
        </w:rPr>
        <w:t xml:space="preserve"> copepod give </w:t>
      </w:r>
      <w:r w:rsidR="000B4AFB" w:rsidRPr="00656526">
        <w:rPr>
          <w:rFonts w:ascii="Times New Roman" w:hAnsi="Times New Roman"/>
          <w:lang w:val="en-GB"/>
        </w:rPr>
        <w:t xml:space="preserve">24-h </w:t>
      </w:r>
      <w:r w:rsidRPr="00656526">
        <w:rPr>
          <w:rFonts w:ascii="Times New Roman" w:hAnsi="Times New Roman"/>
          <w:lang w:val="en-GB"/>
        </w:rPr>
        <w:t>LC</w:t>
      </w:r>
      <w:r w:rsidRPr="00656526">
        <w:rPr>
          <w:rFonts w:ascii="Times New Roman" w:hAnsi="Times New Roman"/>
          <w:vertAlign w:val="subscript"/>
          <w:lang w:val="en-GB"/>
        </w:rPr>
        <w:t xml:space="preserve">50 </w:t>
      </w:r>
      <w:r w:rsidRPr="00656526">
        <w:rPr>
          <w:rFonts w:ascii="Times New Roman" w:hAnsi="Times New Roman"/>
          <w:lang w:val="en-GB"/>
        </w:rPr>
        <w:t>= 41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(after Yamada 2006) and </w:t>
      </w:r>
      <w:r w:rsidR="000B4AFB" w:rsidRPr="00656526">
        <w:rPr>
          <w:rFonts w:ascii="Times New Roman" w:hAnsi="Times New Roman"/>
          <w:lang w:val="en-GB"/>
        </w:rPr>
        <w:t xml:space="preserve">96-h </w:t>
      </w:r>
      <w:r w:rsidRPr="00656526">
        <w:rPr>
          <w:rFonts w:ascii="Times New Roman" w:hAnsi="Times New Roman"/>
          <w:lang w:val="en-GB"/>
        </w:rPr>
        <w:t>LC</w:t>
      </w:r>
      <w:r w:rsidRPr="00656526">
        <w:rPr>
          <w:rFonts w:ascii="Times New Roman" w:hAnsi="Times New Roman"/>
          <w:vertAlign w:val="subscript"/>
          <w:lang w:val="en-GB"/>
        </w:rPr>
        <w:t xml:space="preserve">50 </w:t>
      </w:r>
      <w:r w:rsidRPr="00656526">
        <w:rPr>
          <w:rFonts w:ascii="Times New Roman" w:hAnsi="Times New Roman"/>
          <w:lang w:val="en-GB"/>
        </w:rPr>
        <w:t>= 30 and 32.7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00DD6AFB">
        <w:rPr>
          <w:rFonts w:ascii="Times New Roman" w:hAnsi="Times New Roman"/>
          <w:vertAlign w:val="superscript"/>
          <w:lang w:val="en-GB"/>
        </w:rPr>
        <w:fldChar w:fldCharType="begin"/>
      </w:r>
      <w:r w:rsidR="00DD6AFB">
        <w:rPr>
          <w:rFonts w:ascii="Times New Roman" w:hAnsi="Times New Roman"/>
          <w:vertAlign w:val="superscript"/>
          <w:lang w:val="en-GB"/>
        </w:rPr>
        <w:instrText xml:space="preserve"> ADDIN ZOTERO_ITEM CSL_CITATION {"citationID":"nYrP6Fxv","properties":{"formattedCitation":"(Bao et al., 2014, 2011)","plainCitation":"(Bao et al., 2014, 2011)","noteIndex":0},"citationItems":[{"id":62,"uris":["http://zotero.org/users/local/Bh4Mvk1o/items/9EESL6XS"],"uri":["http://zotero.org/users/local/Bh4Mvk1o/items/9EESL6XS"],"itemData":{"id":62,"type":"article-journal","abstract":"Zinc pyrithione (ZnPT) is a widely used booster biocide in combination with copper (Cu) in antifouling paints as a substitute for tributyltin. The co-occurrence of ZnPT and Cu in coastal marine environments is therefore very common, and may pose a higher risk to marine organisms if they can result in synergistic toxicity. This study comprehensively investigated the combined toxicity of ZnPT and Cu, on the marine copepod Tigriopus japonicus, for the ﬁrst time, based on both 96-h acute toxicity tests using adult copepods and chronic full-life cycle tests (21 d) using nauplii &lt;24-h old. As ZnPT has been reported to be easily trans-chelated to copper pyrithione (CuPT) in the presence of Cu, the acute toxicities of CuPT alone and in combination with Cu on adult copepods were also assessed. Our results showed that ZnPT and Cu exhibited a strong synergistic toxic effect on the copepod in both acute and chronic tests. During the acute test, the mortalities of adult copepods increased dramatically even with an addition of Cu at concentrations as low as 1–2 ␮g/L compared with those exposed to ZnPT alone. Severe chronic toxicities were further observed in the copepods exposed to ZnPT–Cu mixtures, including a signiﬁcant increase of naupliar mortality, postponing of development from naupliar to copepodid and from copepodid to adult stage, and a signiﬁcant decrease of intrinsic population growth when compared with those of copepods exposed to ZnPT or Cu alone. Such synergistic effects might be partly attributable to the formation of CuPT by the trans-chelation of ZnPT and Cu, because CuPT was found to be more toxic than ZnPT based on the acute toxicity results. Mixtures of CuPT and Cu also led to synergistic toxic effects to the copepod, in particular at high Cu concentrations. A novel non-parametric response surface model was applied and it proved to be a powerful method for analysing and predicting the acute binary mixture toxicities of the booster biocides (i.e., ZnPT and CuPT) and Cu on the copepod. To better protect precious marine resources, it is necessary to revise and tighten existing water quality criteria for biocides, such as ZnPT and CuPT, to account for their synergistic effects with Cu at environmentally realistic levels.","container-title":"Aquatic Toxicology","DOI":"10.1016/j.aquatox.2014.09.013","ISSN":"0166445X","journalAbbreviation":"Aquatic Toxicology","language":"en","page":"81-93","source":"DOI.org (Crossref)","title":"Acute and chronic toxicities of zinc pyrithione alone and in combination with copper to the marine copepod Tigriopus japonicus","volume":"157","author":[{"family":"Bao","given":"Vivien W.W."},{"family":"Lui","given":"Gilbert C.S."},{"family":"Leung","given":"Kenneth M.Y."}],"issued":{"date-parts":[["2014",12]]}}},{"id":60,"uris":["http://zotero.org/users/local/Bh4Mvk1o/items/TSFUTCAP"],"uri":["http://zotero.org/users/local/Bh4Mvk1o/items/TSFUTCAP"],"itemData":{"id":60,"type":"article-journal","abstract":"Since 1990s, various booster biocides have been increasingly used as substitutes of organotins. However, knowledge about their toxicities on tropical/sub-tropical marine species is signiﬁcantly lacking. This study comprehensively investigated the acute toxicities of copper, tributyltin (TBT), and ﬁve commonly used booster biocides including Irgarol, diuron, zinc pyrithione (ZnPT), copper pyrithione (CuPT) and chlorothalonil on the growth or survival of 12 marine species in which eight of them are native species of subtropical Hong Kong. We found that Irgarol was more toxic than TBT on the growth of autotrophic species. The toxicity of CuPT was comparable to that of TBT on almost all test species, while it showed higher toxicity than TBT on medaka ﬁsh larvae. As the usage of these biocides is expected to further increase worldwide, accurate assessments of their ecological risks are required for better informed decision on their management. This study provided useful datasets for such purposes.","container-title":"Marine Pollution Bulletin","DOI":"10.1016/j.marpolbul.2011.02.041","ISSN":"0025326X","issue":"5","journalAbbreviation":"Marine Pollution Bulletin","language":"en","page":"1147-1151","source":"DOI.org (Crossref)","title":"Acute toxicities of five commonly used antifouling booster biocides to selected subtropical and cosmopolitan marine species","volume":"62","author":[{"family":"Bao","given":"Vivien W.W."},{"family":"Leung","given":"Kenneth M.Y."},{"family":"Qiu","given":"Jian-Wen"},{"family":"Lam","given":"Michael H.W."}],"issued":{"date-parts":[["2011",5]]}}}],"schema":"https://github.com/citation-style-language/schema/raw/master/csl-citation.json"} </w:instrText>
      </w:r>
      <w:r w:rsidR="00DD6AFB">
        <w:rPr>
          <w:rFonts w:ascii="Times New Roman" w:hAnsi="Times New Roman"/>
          <w:vertAlign w:val="superscript"/>
          <w:lang w:val="en-GB"/>
        </w:rPr>
        <w:fldChar w:fldCharType="separate"/>
      </w:r>
      <w:r w:rsidR="00DD6AFB" w:rsidRPr="00AA5FAA">
        <w:rPr>
          <w:rFonts w:ascii="Times New Roman" w:hAnsi="Times New Roman"/>
          <w:lang w:val="en-US"/>
        </w:rPr>
        <w:t>(Bao et al., 2014, 2011)</w:t>
      </w:r>
      <w:r w:rsidR="00DD6AFB">
        <w:rPr>
          <w:rFonts w:ascii="Times New Roman" w:hAnsi="Times New Roman"/>
          <w:vertAlign w:val="superscript"/>
          <w:lang w:val="en-GB"/>
        </w:rPr>
        <w:fldChar w:fldCharType="end"/>
      </w:r>
      <w:r w:rsidRPr="00656526">
        <w:rPr>
          <w:rFonts w:ascii="Times New Roman" w:hAnsi="Times New Roman"/>
          <w:lang w:val="en-GB"/>
        </w:rPr>
        <w:t xml:space="preserve">. Studies on the acute toxicity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on fish give </w:t>
      </w:r>
      <w:r w:rsidR="000B4AFB" w:rsidRPr="00656526">
        <w:rPr>
          <w:rFonts w:ascii="Times New Roman" w:hAnsi="Times New Roman"/>
          <w:lang w:val="en-GB"/>
        </w:rPr>
        <w:t xml:space="preserve">96-h </w:t>
      </w:r>
      <w:r w:rsidRPr="00656526">
        <w:rPr>
          <w:rFonts w:ascii="Times New Roman" w:hAnsi="Times New Roman"/>
          <w:lang w:val="en-GB"/>
        </w:rPr>
        <w:t>LC</w:t>
      </w:r>
      <w:r w:rsidRPr="00656526">
        <w:rPr>
          <w:rFonts w:ascii="Times New Roman" w:hAnsi="Times New Roman"/>
          <w:vertAlign w:val="subscript"/>
          <w:lang w:val="en-GB"/>
        </w:rPr>
        <w:t xml:space="preserve">50 </w:t>
      </w:r>
      <w:r w:rsidRPr="00656526">
        <w:rPr>
          <w:rFonts w:ascii="Times New Roman" w:hAnsi="Times New Roman"/>
          <w:lang w:val="en-GB"/>
        </w:rPr>
        <w:t>= 7.67 and 9.3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on </w:t>
      </w:r>
      <w:proofErr w:type="spellStart"/>
      <w:r w:rsidRPr="004A4C22">
        <w:rPr>
          <w:rFonts w:ascii="Times New Roman" w:hAnsi="Times New Roman"/>
          <w:i/>
          <w:iCs/>
          <w:lang w:val="en-GB"/>
        </w:rPr>
        <w:t>P</w:t>
      </w:r>
      <w:r w:rsidR="004C2224">
        <w:rPr>
          <w:rFonts w:ascii="Times New Roman" w:hAnsi="Times New Roman"/>
          <w:i/>
          <w:iCs/>
          <w:lang w:val="en-GB"/>
        </w:rPr>
        <w:t>agrus</w:t>
      </w:r>
      <w:proofErr w:type="spellEnd"/>
      <w:r w:rsidRPr="004A4C22">
        <w:rPr>
          <w:rFonts w:ascii="Times New Roman" w:hAnsi="Times New Roman"/>
          <w:i/>
          <w:iCs/>
          <w:lang w:val="en-GB"/>
        </w:rPr>
        <w:t xml:space="preserve"> major</w:t>
      </w:r>
      <w:r w:rsidRPr="00656526">
        <w:rPr>
          <w:rFonts w:ascii="Times New Roman" w:hAnsi="Times New Roman"/>
          <w:lang w:val="en-GB"/>
        </w:rPr>
        <w:t xml:space="preserve"> (from Yamada, 2006; Mochida </w:t>
      </w:r>
      <w:r w:rsidRPr="00656526">
        <w:rPr>
          <w:rFonts w:ascii="Times New Roman" w:hAnsi="Times New Roman"/>
          <w:i/>
          <w:iCs/>
          <w:lang w:val="en-GB"/>
        </w:rPr>
        <w:t>et al</w:t>
      </w:r>
      <w:r w:rsidRPr="00656526">
        <w:rPr>
          <w:rFonts w:ascii="Times New Roman" w:hAnsi="Times New Roman"/>
          <w:lang w:val="en-GB"/>
        </w:rPr>
        <w:t xml:space="preserve">., 2006) and </w:t>
      </w:r>
      <w:r w:rsidR="000B4AFB" w:rsidRPr="00656526">
        <w:rPr>
          <w:rFonts w:ascii="Times New Roman" w:hAnsi="Times New Roman"/>
          <w:lang w:val="en-GB"/>
        </w:rPr>
        <w:t xml:space="preserve">96-h </w:t>
      </w:r>
      <w:r w:rsidRPr="00656526">
        <w:rPr>
          <w:rFonts w:ascii="Times New Roman" w:hAnsi="Times New Roman"/>
          <w:lang w:val="en-GB"/>
        </w:rPr>
        <w:t>LC</w:t>
      </w:r>
      <w:r w:rsidRPr="00656526">
        <w:rPr>
          <w:rFonts w:ascii="Times New Roman" w:hAnsi="Times New Roman"/>
          <w:vertAlign w:val="subscript"/>
          <w:lang w:val="en-GB"/>
        </w:rPr>
        <w:t xml:space="preserve">50 </w:t>
      </w:r>
      <w:r w:rsidRPr="00656526">
        <w:rPr>
          <w:rFonts w:ascii="Times New Roman" w:hAnsi="Times New Roman"/>
          <w:lang w:val="en-GB"/>
        </w:rPr>
        <w:t>= 4.3 and 2.6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on </w:t>
      </w:r>
      <w:r>
        <w:rPr>
          <w:rFonts w:ascii="Times New Roman" w:hAnsi="Times New Roman"/>
          <w:lang w:val="en-GB"/>
        </w:rPr>
        <w:t xml:space="preserve">the </w:t>
      </w:r>
      <w:r w:rsidRPr="0040763B">
        <w:rPr>
          <w:rFonts w:ascii="Times New Roman" w:hAnsi="Times New Roman"/>
          <w:lang w:val="en-GB"/>
        </w:rPr>
        <w:t xml:space="preserve">fathead minnow </w:t>
      </w:r>
      <w:r w:rsidRPr="00656526">
        <w:rPr>
          <w:rFonts w:ascii="Times New Roman" w:hAnsi="Times New Roman"/>
          <w:i/>
          <w:iCs/>
          <w:lang w:val="en-GB"/>
        </w:rPr>
        <w:t>Pimephales promelas</w:t>
      </w:r>
      <w:r w:rsidRPr="00656526">
        <w:rPr>
          <w:rFonts w:ascii="Times New Roman" w:hAnsi="Times New Roman"/>
          <w:lang w:val="en-GB"/>
        </w:rPr>
        <w:t xml:space="preserve"> (from Yamada 2006; Regulation (EU) No. 528/2012, 2014). Finally, Okamura </w:t>
      </w:r>
      <w:r w:rsidRPr="00656526">
        <w:rPr>
          <w:rFonts w:ascii="Times New Roman" w:hAnsi="Times New Roman"/>
          <w:i/>
          <w:iCs/>
          <w:lang w:val="en-GB"/>
        </w:rPr>
        <w:t>et al</w:t>
      </w:r>
      <w:r w:rsidRPr="00656526">
        <w:rPr>
          <w:rFonts w:ascii="Times New Roman" w:hAnsi="Times New Roman"/>
          <w:lang w:val="en-GB"/>
        </w:rPr>
        <w:t xml:space="preserve">. (2002) carried out a toxicity test on rainbow trout larvae (24 h </w:t>
      </w:r>
      <w:r w:rsidRPr="002F238E">
        <w:rPr>
          <w:rFonts w:ascii="Times New Roman" w:hAnsi="Times New Roman"/>
          <w:lang w:val="en-GB"/>
        </w:rPr>
        <w:t>post</w:t>
      </w:r>
      <w:r w:rsidRPr="00656526">
        <w:rPr>
          <w:rFonts w:ascii="Times New Roman" w:hAnsi="Times New Roman"/>
          <w:lang w:val="en-GB"/>
        </w:rPr>
        <w:t xml:space="preserve">-hatch) with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other biocides (</w:t>
      </w:r>
      <w:proofErr w:type="spellStart"/>
      <w:r w:rsidRPr="00656526">
        <w:rPr>
          <w:rFonts w:ascii="Times New Roman" w:hAnsi="Times New Roman"/>
          <w:lang w:val="en-GB"/>
        </w:rPr>
        <w:t>ZnPT</w:t>
      </w:r>
      <w:proofErr w:type="spellEnd"/>
      <w:r w:rsidRPr="00656526">
        <w:rPr>
          <w:rFonts w:ascii="Times New Roman" w:hAnsi="Times New Roman"/>
          <w:lang w:val="en-GB"/>
        </w:rPr>
        <w:t xml:space="preserve">, </w:t>
      </w:r>
      <w:proofErr w:type="spellStart"/>
      <w:r w:rsidR="000B4AFB">
        <w:rPr>
          <w:rFonts w:ascii="Times New Roman" w:hAnsi="Times New Roman"/>
          <w:lang w:val="en-GB"/>
        </w:rPr>
        <w:t>I</w:t>
      </w:r>
      <w:r w:rsidRPr="00656526">
        <w:rPr>
          <w:rFonts w:ascii="Times New Roman" w:hAnsi="Times New Roman"/>
          <w:lang w:val="en-GB"/>
        </w:rPr>
        <w:t>rgarol</w:t>
      </w:r>
      <w:proofErr w:type="spellEnd"/>
      <w:r w:rsidRPr="00656526">
        <w:rPr>
          <w:rFonts w:ascii="Times New Roman" w:hAnsi="Times New Roman"/>
          <w:lang w:val="en-GB"/>
        </w:rPr>
        <w:t xml:space="preserve"> 1051, </w:t>
      </w:r>
      <w:r w:rsidR="000B4AFB">
        <w:rPr>
          <w:rFonts w:ascii="Times New Roman" w:hAnsi="Times New Roman"/>
          <w:lang w:val="en-GB"/>
        </w:rPr>
        <w:t>d</w:t>
      </w:r>
      <w:r w:rsidRPr="00656526">
        <w:rPr>
          <w:rFonts w:ascii="Times New Roman" w:hAnsi="Times New Roman"/>
          <w:lang w:val="en-GB"/>
        </w:rPr>
        <w:t>iuron, Sea-Nine 211) for 28 days, at concentrations of 0, 1.0, 2.0, 4.0, 8.0, 16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The order of toxicity of the compounds (based on nominal concentrations) on the trout larvae after 28 days of exposure was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&gt; </w:t>
      </w:r>
      <w:proofErr w:type="spellStart"/>
      <w:r w:rsidRPr="00656526">
        <w:rPr>
          <w:rFonts w:ascii="Times New Roman" w:hAnsi="Times New Roman"/>
          <w:lang w:val="en-GB"/>
        </w:rPr>
        <w:t>ZnPT</w:t>
      </w:r>
      <w:proofErr w:type="spellEnd"/>
      <w:r w:rsidRPr="00656526">
        <w:rPr>
          <w:rFonts w:ascii="Times New Roman" w:hAnsi="Times New Roman"/>
          <w:lang w:val="en-GB"/>
        </w:rPr>
        <w:t xml:space="preserve">&gt; Sea-Nine 211&gt; KH101&gt; </w:t>
      </w:r>
      <w:r w:rsidR="000B4AFB">
        <w:rPr>
          <w:rFonts w:ascii="Times New Roman" w:hAnsi="Times New Roman"/>
          <w:lang w:val="en-GB"/>
        </w:rPr>
        <w:t>d</w:t>
      </w:r>
      <w:r w:rsidRPr="00656526">
        <w:rPr>
          <w:rFonts w:ascii="Times New Roman" w:hAnsi="Times New Roman"/>
          <w:lang w:val="en-GB"/>
        </w:rPr>
        <w:t xml:space="preserve">iuron&gt; </w:t>
      </w:r>
      <w:proofErr w:type="spellStart"/>
      <w:r w:rsidR="000B4AFB">
        <w:rPr>
          <w:rFonts w:ascii="Times New Roman" w:hAnsi="Times New Roman"/>
          <w:lang w:val="en-GB"/>
        </w:rPr>
        <w:t>I</w:t>
      </w:r>
      <w:r w:rsidRPr="00656526">
        <w:rPr>
          <w:rFonts w:ascii="Times New Roman" w:hAnsi="Times New Roman"/>
          <w:lang w:val="en-GB"/>
        </w:rPr>
        <w:t>rgarol</w:t>
      </w:r>
      <w:proofErr w:type="spellEnd"/>
      <w:r w:rsidRPr="00656526">
        <w:rPr>
          <w:rFonts w:ascii="Times New Roman" w:hAnsi="Times New Roman"/>
          <w:lang w:val="en-GB"/>
        </w:rPr>
        <w:t xml:space="preserve"> 1051. The authors evaluated 4 values of LC</w:t>
      </w:r>
      <w:r w:rsidRPr="00656526">
        <w:rPr>
          <w:rFonts w:ascii="Times New Roman" w:hAnsi="Times New Roman"/>
          <w:vertAlign w:val="subscript"/>
          <w:lang w:val="en-GB"/>
        </w:rPr>
        <w:t>50</w:t>
      </w:r>
      <w:r w:rsidRPr="00656526">
        <w:rPr>
          <w:rFonts w:ascii="Times New Roman" w:hAnsi="Times New Roman"/>
          <w:lang w:val="en-GB"/>
        </w:rPr>
        <w:t xml:space="preserve">, at 7, 14, 21 and 28 days, which gives respectively for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exposure 7.6; 3.0; 1.7 and 1.3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xml:space="preserve">, </w:t>
      </w:r>
      <w:r w:rsidRPr="00656526">
        <w:rPr>
          <w:rFonts w:ascii="Times New Roman" w:hAnsi="Times New Roman"/>
          <w:i/>
          <w:iCs/>
          <w:lang w:val="en-GB"/>
        </w:rPr>
        <w:t>i.e.,</w:t>
      </w:r>
      <w:r w:rsidRPr="00656526">
        <w:rPr>
          <w:rFonts w:ascii="Times New Roman" w:hAnsi="Times New Roman"/>
          <w:lang w:val="en-GB"/>
        </w:rPr>
        <w:t xml:space="preserve"> 1000 times more toxic than for </w:t>
      </w:r>
      <w:proofErr w:type="spellStart"/>
      <w:r w:rsidR="000B4AFB">
        <w:rPr>
          <w:rFonts w:ascii="Times New Roman" w:hAnsi="Times New Roman"/>
          <w:lang w:val="en-GB"/>
        </w:rPr>
        <w:t>I</w:t>
      </w:r>
      <w:r w:rsidRPr="00656526">
        <w:rPr>
          <w:rFonts w:ascii="Times New Roman" w:hAnsi="Times New Roman"/>
          <w:lang w:val="en-GB"/>
        </w:rPr>
        <w:t>rgarol</w:t>
      </w:r>
      <w:proofErr w:type="spellEnd"/>
      <w:r w:rsidRPr="00656526">
        <w:rPr>
          <w:rFonts w:ascii="Times New Roman" w:hAnsi="Times New Roman"/>
          <w:lang w:val="en-GB"/>
        </w:rPr>
        <w:t xml:space="preserve"> 1051 and </w:t>
      </w:r>
      <w:r w:rsidR="000B4AFB">
        <w:rPr>
          <w:rFonts w:ascii="Times New Roman" w:hAnsi="Times New Roman"/>
          <w:lang w:val="en-GB"/>
        </w:rPr>
        <w:t>d</w:t>
      </w:r>
      <w:r w:rsidRPr="00656526">
        <w:rPr>
          <w:rFonts w:ascii="Times New Roman" w:hAnsi="Times New Roman"/>
          <w:lang w:val="en-GB"/>
        </w:rPr>
        <w:t xml:space="preserve">iuron. On </w:t>
      </w:r>
      <w:r>
        <w:rPr>
          <w:rFonts w:ascii="Times New Roman" w:hAnsi="Times New Roman"/>
          <w:lang w:val="en-GB"/>
        </w:rPr>
        <w:t xml:space="preserve">marine medaka </w:t>
      </w:r>
      <w:proofErr w:type="spellStart"/>
      <w:r w:rsidRPr="00656526">
        <w:rPr>
          <w:rFonts w:ascii="Times New Roman" w:hAnsi="Times New Roman"/>
          <w:i/>
          <w:iCs/>
          <w:lang w:val="en-GB"/>
        </w:rPr>
        <w:t>Oryzias</w:t>
      </w:r>
      <w:proofErr w:type="spellEnd"/>
      <w:r w:rsidRPr="00656526">
        <w:rPr>
          <w:rFonts w:ascii="Times New Roman" w:hAnsi="Times New Roman"/>
          <w:i/>
          <w:iCs/>
          <w:lang w:val="en-GB"/>
        </w:rPr>
        <w:t xml:space="preserve"> </w:t>
      </w:r>
      <w:proofErr w:type="spellStart"/>
      <w:r w:rsidRPr="00656526">
        <w:rPr>
          <w:rFonts w:ascii="Times New Roman" w:hAnsi="Times New Roman"/>
          <w:i/>
          <w:iCs/>
          <w:lang w:val="en-GB"/>
        </w:rPr>
        <w:t>melastigma</w:t>
      </w:r>
      <w:proofErr w:type="spellEnd"/>
      <w:r w:rsidRPr="00656526">
        <w:rPr>
          <w:rFonts w:ascii="Times New Roman" w:hAnsi="Times New Roman"/>
          <w:lang w:val="en-GB"/>
        </w:rPr>
        <w:t xml:space="preserve"> larvae, the 96-h LC</w:t>
      </w:r>
      <w:r w:rsidRPr="00656526">
        <w:rPr>
          <w:rFonts w:ascii="Times New Roman" w:hAnsi="Times New Roman"/>
          <w:vertAlign w:val="subscript"/>
          <w:lang w:val="en-GB"/>
        </w:rPr>
        <w:t xml:space="preserve">50 </w:t>
      </w:r>
      <w:ins w:id="261" w:author="Couture Patrice" w:date="2023-07-18T14:18:00Z">
        <w:r w:rsidR="00A43329">
          <w:rPr>
            <w:rFonts w:ascii="Times New Roman" w:hAnsi="Times New Roman"/>
            <w:lang w:val="en-GB"/>
          </w:rPr>
          <w:t xml:space="preserve"> was reported to be</w:t>
        </w:r>
      </w:ins>
      <w:del w:id="262" w:author="Couture Patrice" w:date="2023-07-18T14:18:00Z">
        <w:r w:rsidRPr="00656526" w:rsidDel="00A43329">
          <w:rPr>
            <w:rFonts w:ascii="Times New Roman" w:hAnsi="Times New Roman"/>
            <w:lang w:val="en-GB"/>
          </w:rPr>
          <w:delText>=</w:delText>
        </w:r>
      </w:del>
      <w:r w:rsidRPr="00656526">
        <w:rPr>
          <w:rFonts w:ascii="Times New Roman" w:hAnsi="Times New Roman"/>
          <w:lang w:val="en-GB"/>
        </w:rPr>
        <w:t xml:space="preserve"> 8.2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00DD6AFB">
        <w:rPr>
          <w:rFonts w:ascii="Times New Roman" w:hAnsi="Times New Roman"/>
          <w:vertAlign w:val="superscript"/>
          <w:lang w:val="en-GB"/>
        </w:rPr>
        <w:fldChar w:fldCharType="begin"/>
      </w:r>
      <w:r w:rsidR="00DD6AFB">
        <w:rPr>
          <w:rFonts w:ascii="Times New Roman" w:hAnsi="Times New Roman"/>
          <w:vertAlign w:val="superscript"/>
          <w:lang w:val="en-GB"/>
        </w:rPr>
        <w:instrText xml:space="preserve"> ADDIN ZOTERO_ITEM CSL_CITATION {"citationID":"zmgzBxlI","properties":{"formattedCitation":"(Bao et al., 2011)","plainCitation":"(Bao et al., 2011)","noteIndex":0},"citationItems":[{"id":60,"uris":["http://zotero.org/users/local/Bh4Mvk1o/items/TSFUTCAP"],"uri":["http://zotero.org/users/local/Bh4Mvk1o/items/TSFUTCAP"],"itemData":{"id":60,"type":"article-journal","abstract":"Since 1990s, various booster biocides have been increasingly used as substitutes of organotins. However, knowledge about their toxicities on tropical/sub-tropical marine species is signiﬁcantly lacking. This study comprehensively investigated the acute toxicities of copper, tributyltin (TBT), and ﬁve commonly used booster biocides including Irgarol, diuron, zinc pyrithione (ZnPT), copper pyrithione (CuPT) and chlorothalonil on the growth or survival of 12 marine species in which eight of them are native species of subtropical Hong Kong. We found that Irgarol was more toxic than TBT on the growth of autotrophic species. The toxicity of CuPT was comparable to that of TBT on almost all test species, while it showed higher toxicity than TBT on medaka ﬁsh larvae. As the usage of these biocides is expected to further increase worldwide, accurate assessments of their ecological risks are required for better informed decision on their management. This study provided useful datasets for such purposes.","container-title":"Marine Pollution Bulletin","DOI":"10.1016/j.marpolbul.2011.02.041","ISSN":"0025326X","issue":"5","journalAbbreviation":"Marine Pollution Bulletin","language":"en","page":"1147-1151","source":"DOI.org (Crossref)","title":"Acute toxicities of five commonly used antifouling booster biocides to selected subtropical and cosmopolitan marine species","volume":"62","author":[{"family":"Bao","given":"Vivien W.W."},{"family":"Leung","given":"Kenneth M.Y."},{"family":"Qiu","given":"Jian-Wen"},{"family":"Lam","given":"Michael H.W."}],"issued":{"date-parts":[["2011",5]]}}}],"schema":"https://github.com/citation-style-language/schema/raw/master/csl-citation.json"} </w:instrText>
      </w:r>
      <w:r w:rsidR="00DD6AFB">
        <w:rPr>
          <w:rFonts w:ascii="Times New Roman" w:hAnsi="Times New Roman"/>
          <w:vertAlign w:val="superscript"/>
          <w:lang w:val="en-GB"/>
        </w:rPr>
        <w:fldChar w:fldCharType="separate"/>
      </w:r>
      <w:r w:rsidR="00DD6AFB" w:rsidRPr="00AA5FAA">
        <w:rPr>
          <w:rFonts w:ascii="Times New Roman" w:hAnsi="Times New Roman"/>
          <w:lang w:val="en-US"/>
        </w:rPr>
        <w:t>(Bao et al., 2011)</w:t>
      </w:r>
      <w:r w:rsidR="00DD6AFB">
        <w:rPr>
          <w:rFonts w:ascii="Times New Roman" w:hAnsi="Times New Roman"/>
          <w:vertAlign w:val="superscript"/>
          <w:lang w:val="en-GB"/>
        </w:rPr>
        <w:fldChar w:fldCharType="end"/>
      </w:r>
      <w:r w:rsidRPr="00656526">
        <w:rPr>
          <w:rFonts w:ascii="Times New Roman" w:hAnsi="Times New Roman"/>
          <w:lang w:val="en-GB"/>
        </w:rPr>
        <w:t xml:space="preserve">. All these studies ​​show to what extent aquatic species at all stages of life are sensitive to </w:t>
      </w:r>
      <w:proofErr w:type="spellStart"/>
      <w:r w:rsidRPr="00656526">
        <w:rPr>
          <w:rFonts w:ascii="Times New Roman" w:hAnsi="Times New Roman"/>
          <w:lang w:val="en-GB"/>
        </w:rPr>
        <w:t>CuPT</w:t>
      </w:r>
      <w:proofErr w:type="spellEnd"/>
      <w:r w:rsidR="002C1830">
        <w:rPr>
          <w:rFonts w:ascii="Times New Roman" w:hAnsi="Times New Roman"/>
          <w:lang w:val="en-GB"/>
        </w:rPr>
        <w:t>.</w:t>
      </w:r>
      <w:r w:rsidRPr="00656526">
        <w:rPr>
          <w:rFonts w:ascii="Times New Roman" w:hAnsi="Times New Roman"/>
          <w:lang w:val="en-GB"/>
        </w:rPr>
        <w:t xml:space="preserve"> </w:t>
      </w:r>
      <w:r w:rsidR="002C1830">
        <w:rPr>
          <w:rFonts w:ascii="Times New Roman" w:hAnsi="Times New Roman"/>
          <w:lang w:val="en-GB"/>
        </w:rPr>
        <w:t>I</w:t>
      </w:r>
      <w:r w:rsidRPr="00656526">
        <w:rPr>
          <w:rFonts w:ascii="Times New Roman" w:hAnsi="Times New Roman"/>
          <w:lang w:val="en-GB"/>
        </w:rPr>
        <w:t>n our study</w:t>
      </w:r>
      <w:r w:rsidR="002C1830">
        <w:rPr>
          <w:rFonts w:ascii="Times New Roman" w:hAnsi="Times New Roman"/>
          <w:lang w:val="en-GB"/>
        </w:rPr>
        <w:t>,</w:t>
      </w:r>
      <w:r w:rsidRPr="00656526">
        <w:rPr>
          <w:rFonts w:ascii="Times New Roman" w:hAnsi="Times New Roman"/>
          <w:lang w:val="en-GB"/>
        </w:rPr>
        <w:t xml:space="preserve"> juvenile rainbow trout </w:t>
      </w:r>
      <w:r w:rsidR="002C1830">
        <w:rPr>
          <w:rFonts w:ascii="Times New Roman" w:hAnsi="Times New Roman"/>
          <w:lang w:val="en-GB"/>
        </w:rPr>
        <w:t>we</w:t>
      </w:r>
      <w:r w:rsidRPr="00656526">
        <w:rPr>
          <w:rFonts w:ascii="Times New Roman" w:hAnsi="Times New Roman"/>
          <w:lang w:val="en-GB"/>
        </w:rPr>
        <w:t xml:space="preserve">re more tolerant than the </w:t>
      </w:r>
      <w:r w:rsidR="004C2224">
        <w:rPr>
          <w:rFonts w:ascii="Times New Roman" w:hAnsi="Times New Roman"/>
          <w:lang w:val="en-GB"/>
        </w:rPr>
        <w:t>aquatic species</w:t>
      </w:r>
      <w:r w:rsidRPr="00656526">
        <w:rPr>
          <w:rFonts w:ascii="Times New Roman" w:hAnsi="Times New Roman"/>
          <w:lang w:val="en-GB"/>
        </w:rPr>
        <w:t xml:space="preserve"> cited above. It could be interesting to carry out the same experiment on the larval stage of rainbow trout to have a comparison of these two life stages.</w:t>
      </w:r>
    </w:p>
    <w:p w14:paraId="59788E3A" w14:textId="5FCCE925" w:rsidR="006E7BF4" w:rsidRPr="00656526" w:rsidRDefault="006E7BF4" w:rsidP="00BA4B9E">
      <w:pPr>
        <w:pStyle w:val="Titre3"/>
        <w:numPr>
          <w:ilvl w:val="1"/>
          <w:numId w:val="28"/>
        </w:numPr>
        <w:rPr>
          <w:rFonts w:ascii="Times New Roman" w:hAnsi="Times New Roman"/>
          <w:lang w:val="en-GB"/>
        </w:rPr>
      </w:pPr>
      <w:bookmarkStart w:id="263" w:name="_Toc88228743"/>
      <w:r w:rsidRPr="00656526">
        <w:rPr>
          <w:rFonts w:ascii="Times New Roman" w:hAnsi="Times New Roman"/>
          <w:lang w:val="en-GB"/>
        </w:rPr>
        <w:t>Oxidative stress and molecular response</w:t>
      </w:r>
      <w:bookmarkEnd w:id="263"/>
      <w:r w:rsidR="006B6ADC">
        <w:rPr>
          <w:rFonts w:ascii="Times New Roman" w:hAnsi="Times New Roman"/>
          <w:lang w:val="en-GB"/>
        </w:rPr>
        <w:t>s</w:t>
      </w:r>
    </w:p>
    <w:p w14:paraId="00F52EED" w14:textId="219B7789"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Free Cu generates hydroxyl radicals which are the source of ROS. To fight against ROS, antioxidant molecules (ascorbic acid, glutathione) </w:t>
      </w:r>
      <w:del w:id="264" w:author="Couture Patrice" w:date="2023-07-18T14:59:00Z">
        <w:r w:rsidRPr="00656526" w:rsidDel="006F5DED">
          <w:rPr>
            <w:rFonts w:ascii="Times New Roman" w:hAnsi="Times New Roman"/>
            <w:lang w:val="en-GB"/>
          </w:rPr>
          <w:delText>can trap them, or antioxidant</w:delText>
        </w:r>
      </w:del>
      <w:ins w:id="265" w:author="Couture Patrice" w:date="2023-07-18T14:59:00Z">
        <w:r w:rsidR="006F5DED">
          <w:rPr>
            <w:rFonts w:ascii="Times New Roman" w:hAnsi="Times New Roman"/>
            <w:lang w:val="en-GB"/>
          </w:rPr>
          <w:t>and</w:t>
        </w:r>
      </w:ins>
      <w:r w:rsidRPr="00656526">
        <w:rPr>
          <w:rFonts w:ascii="Times New Roman" w:hAnsi="Times New Roman"/>
          <w:lang w:val="en-GB"/>
        </w:rPr>
        <w:t xml:space="preserve"> enzymes (SOD, GPx, CAT, etc.) can eliminate them. </w:t>
      </w:r>
      <w:del w:id="266" w:author="Couture Patrice" w:date="2023-07-18T14:59:00Z">
        <w:r w:rsidRPr="00656526" w:rsidDel="006F5DED">
          <w:rPr>
            <w:rFonts w:ascii="Times New Roman" w:hAnsi="Times New Roman"/>
            <w:lang w:val="en-GB"/>
          </w:rPr>
          <w:delText xml:space="preserve">If </w:delText>
        </w:r>
      </w:del>
      <w:ins w:id="267" w:author="Couture Patrice" w:date="2023-07-18T14:59:00Z">
        <w:r w:rsidR="006F5DED">
          <w:rPr>
            <w:rFonts w:ascii="Times New Roman" w:hAnsi="Times New Roman"/>
            <w:lang w:val="en-GB"/>
          </w:rPr>
          <w:t>When</w:t>
        </w:r>
        <w:r w:rsidR="006F5DED" w:rsidRPr="00656526">
          <w:rPr>
            <w:rFonts w:ascii="Times New Roman" w:hAnsi="Times New Roman"/>
            <w:lang w:val="en-GB"/>
          </w:rPr>
          <w:t xml:space="preserve"> </w:t>
        </w:r>
      </w:ins>
      <w:r w:rsidRPr="00656526">
        <w:rPr>
          <w:rFonts w:ascii="Times New Roman" w:hAnsi="Times New Roman"/>
          <w:lang w:val="en-GB"/>
        </w:rPr>
        <w:t xml:space="preserve">ROS levels increase </w:t>
      </w:r>
      <w:del w:id="268" w:author="Couture Patrice" w:date="2023-07-18T15:00:00Z">
        <w:r w:rsidRPr="00656526" w:rsidDel="006F5DED">
          <w:rPr>
            <w:rFonts w:ascii="Times New Roman" w:hAnsi="Times New Roman"/>
            <w:lang w:val="en-GB"/>
          </w:rPr>
          <w:delText>too much</w:delText>
        </w:r>
      </w:del>
      <w:ins w:id="269" w:author="Couture Patrice" w:date="2023-07-18T15:00:00Z">
        <w:r w:rsidR="006F5DED">
          <w:rPr>
            <w:rFonts w:ascii="Times New Roman" w:hAnsi="Times New Roman"/>
            <w:lang w:val="en-GB"/>
          </w:rPr>
          <w:t xml:space="preserve">beyond the </w:t>
        </w:r>
      </w:ins>
      <w:ins w:id="270" w:author="Couture Patrice" w:date="2023-07-27T11:29:00Z">
        <w:r w:rsidR="00A02A79">
          <w:rPr>
            <w:rFonts w:ascii="Times New Roman" w:hAnsi="Times New Roman"/>
            <w:lang w:val="en-GB"/>
          </w:rPr>
          <w:t xml:space="preserve">antioxidant </w:t>
        </w:r>
      </w:ins>
      <w:ins w:id="271" w:author="Couture Patrice" w:date="2023-07-18T15:00:00Z">
        <w:r w:rsidR="006F5DED">
          <w:rPr>
            <w:rFonts w:ascii="Times New Roman" w:hAnsi="Times New Roman"/>
            <w:lang w:val="en-GB"/>
          </w:rPr>
          <w:t xml:space="preserve">capacities of </w:t>
        </w:r>
      </w:ins>
      <w:ins w:id="272" w:author="Couture Patrice" w:date="2023-07-27T11:29:00Z">
        <w:r w:rsidR="00A02A79">
          <w:rPr>
            <w:rFonts w:ascii="Times New Roman" w:hAnsi="Times New Roman"/>
            <w:lang w:val="en-GB"/>
          </w:rPr>
          <w:t>the cells</w:t>
        </w:r>
      </w:ins>
      <w:r w:rsidRPr="00656526">
        <w:rPr>
          <w:rFonts w:ascii="Times New Roman" w:hAnsi="Times New Roman"/>
          <w:lang w:val="en-GB"/>
        </w:rPr>
        <w:t xml:space="preserve">, </w:t>
      </w:r>
      <w:del w:id="273" w:author="Couture Patrice" w:date="2023-07-18T15:00:00Z">
        <w:r w:rsidRPr="00656526" w:rsidDel="006F5DED">
          <w:rPr>
            <w:rFonts w:ascii="Times New Roman" w:hAnsi="Times New Roman"/>
            <w:lang w:val="en-GB"/>
          </w:rPr>
          <w:delText>the defence system is no longer sufficient to neutralize them leading</w:delText>
        </w:r>
      </w:del>
      <w:ins w:id="274" w:author="Couture Patrice" w:date="2023-07-18T15:00:00Z">
        <w:r w:rsidR="006F5DED">
          <w:rPr>
            <w:rFonts w:ascii="Times New Roman" w:hAnsi="Times New Roman"/>
            <w:lang w:val="en-GB"/>
          </w:rPr>
          <w:t>this leads</w:t>
        </w:r>
      </w:ins>
      <w:r w:rsidRPr="00656526">
        <w:rPr>
          <w:rFonts w:ascii="Times New Roman" w:hAnsi="Times New Roman"/>
          <w:lang w:val="en-GB"/>
        </w:rPr>
        <w:t xml:space="preserve"> to oxidative stress. The 16-days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CuSO</w:t>
      </w:r>
      <w:r w:rsidRPr="00656526">
        <w:rPr>
          <w:rFonts w:ascii="Times New Roman" w:hAnsi="Times New Roman"/>
          <w:vertAlign w:val="subscript"/>
          <w:lang w:val="en-GB"/>
        </w:rPr>
        <w:t>4</w:t>
      </w:r>
      <w:r w:rsidRPr="00656526">
        <w:rPr>
          <w:rFonts w:ascii="Times New Roman" w:hAnsi="Times New Roman"/>
          <w:lang w:val="en-GB"/>
        </w:rPr>
        <w:t xml:space="preserve"> did not induce an increase in the activity of antioxidant enzymes, </w:t>
      </w:r>
      <w:r w:rsidR="0093150E">
        <w:rPr>
          <w:rFonts w:ascii="Times New Roman" w:hAnsi="Times New Roman"/>
          <w:lang w:val="en-GB"/>
        </w:rPr>
        <w:t>suggesting an absence of</w:t>
      </w:r>
      <w:r w:rsidRPr="00656526">
        <w:rPr>
          <w:rFonts w:ascii="Times New Roman" w:hAnsi="Times New Roman"/>
          <w:lang w:val="en-GB"/>
        </w:rPr>
        <w:t xml:space="preserve"> oxidative stress in the </w:t>
      </w:r>
      <w:r w:rsidR="0093150E" w:rsidRPr="00656526">
        <w:rPr>
          <w:rFonts w:ascii="Times New Roman" w:hAnsi="Times New Roman"/>
          <w:lang w:val="en-GB"/>
        </w:rPr>
        <w:t xml:space="preserve">liver </w:t>
      </w:r>
      <w:r w:rsidR="0093150E">
        <w:rPr>
          <w:rFonts w:ascii="Times New Roman" w:hAnsi="Times New Roman"/>
          <w:lang w:val="en-GB"/>
        </w:rPr>
        <w:t xml:space="preserve">of these </w:t>
      </w:r>
      <w:r w:rsidRPr="00656526">
        <w:rPr>
          <w:rFonts w:ascii="Times New Roman" w:hAnsi="Times New Roman"/>
          <w:lang w:val="en-GB"/>
        </w:rPr>
        <w:t>juvenile</w:t>
      </w:r>
      <w:r w:rsidR="0093150E">
        <w:rPr>
          <w:rFonts w:ascii="Times New Roman" w:hAnsi="Times New Roman"/>
          <w:lang w:val="en-GB"/>
        </w:rPr>
        <w:t xml:space="preserve"> fish</w:t>
      </w:r>
      <w:r w:rsidRPr="00656526">
        <w:rPr>
          <w:rFonts w:ascii="Times New Roman" w:hAnsi="Times New Roman"/>
          <w:lang w:val="en-GB"/>
        </w:rPr>
        <w:t xml:space="preserve">. Sanchez </w:t>
      </w:r>
      <w:r w:rsidRPr="00656526">
        <w:rPr>
          <w:rFonts w:ascii="Times New Roman" w:hAnsi="Times New Roman"/>
          <w:i/>
          <w:iCs/>
          <w:lang w:val="en-GB"/>
        </w:rPr>
        <w:t>et al</w:t>
      </w:r>
      <w:r w:rsidRPr="00656526">
        <w:rPr>
          <w:rFonts w:ascii="Times New Roman" w:hAnsi="Times New Roman"/>
          <w:lang w:val="en-GB"/>
        </w:rPr>
        <w:t>. (2005) showed a significant increase in SOD and CAT activities after 4 days of exposure to CuSO</w:t>
      </w:r>
      <w:r w:rsidRPr="00656526">
        <w:rPr>
          <w:rFonts w:ascii="Times New Roman" w:hAnsi="Times New Roman"/>
          <w:vertAlign w:val="subscript"/>
          <w:lang w:val="en-GB"/>
        </w:rPr>
        <w:t xml:space="preserve">4 </w:t>
      </w:r>
      <w:r w:rsidRPr="00656526">
        <w:rPr>
          <w:rFonts w:ascii="Times New Roman" w:hAnsi="Times New Roman"/>
          <w:lang w:val="en-GB"/>
        </w:rPr>
        <w:t xml:space="preserve">on the three-spine stickleback, at a </w:t>
      </w:r>
      <w:r w:rsidRPr="00656526">
        <w:rPr>
          <w:rFonts w:ascii="Times New Roman" w:hAnsi="Times New Roman"/>
          <w:lang w:val="en-GB"/>
        </w:rPr>
        <w:lastRenderedPageBreak/>
        <w:t>concentration of 25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then it returned to baseline after 8 days. Regarding GPx activity, only the 200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Pr="00656526">
        <w:rPr>
          <w:rFonts w:ascii="Times New Roman" w:hAnsi="Times New Roman"/>
          <w:lang w:val="en-GB"/>
        </w:rPr>
        <w:t xml:space="preserve">condition induced an increase after 12 days of exposure in the same study. If, in our study, juveniles were sampled after 4 days of exposure, we may have observed a response of these antioxidant enzymes like that of Sanchez </w:t>
      </w:r>
      <w:r w:rsidRPr="00656526">
        <w:rPr>
          <w:rFonts w:ascii="Times New Roman" w:hAnsi="Times New Roman"/>
          <w:i/>
          <w:iCs/>
          <w:lang w:val="en-GB"/>
        </w:rPr>
        <w:t>et al</w:t>
      </w:r>
      <w:r w:rsidRPr="00656526">
        <w:rPr>
          <w:rFonts w:ascii="Times New Roman" w:hAnsi="Times New Roman"/>
          <w:lang w:val="en-GB"/>
        </w:rPr>
        <w:t xml:space="preserve">. (2005). Borg and </w:t>
      </w:r>
      <w:proofErr w:type="spellStart"/>
      <w:r w:rsidRPr="00656526">
        <w:rPr>
          <w:rFonts w:ascii="Times New Roman" w:hAnsi="Times New Roman"/>
          <w:lang w:val="en-GB"/>
        </w:rPr>
        <w:t>Trombetta</w:t>
      </w:r>
      <w:proofErr w:type="spellEnd"/>
      <w:r w:rsidRPr="00656526">
        <w:rPr>
          <w:rFonts w:ascii="Times New Roman" w:hAnsi="Times New Roman"/>
          <w:lang w:val="en-GB"/>
        </w:rPr>
        <w:t xml:space="preserve"> (2010) have shown that TBARS levels in</w:t>
      </w:r>
      <w:r>
        <w:rPr>
          <w:rFonts w:ascii="Times New Roman" w:hAnsi="Times New Roman"/>
          <w:lang w:val="en-GB"/>
        </w:rPr>
        <w:t xml:space="preserve"> the brook trout</w:t>
      </w:r>
      <w:r w:rsidRPr="00656526">
        <w:rPr>
          <w:rFonts w:ascii="Times New Roman" w:hAnsi="Times New Roman"/>
          <w:lang w:val="en-GB"/>
        </w:rPr>
        <w:t xml:space="preserve"> </w:t>
      </w:r>
      <w:r w:rsidRPr="00656526">
        <w:rPr>
          <w:rFonts w:ascii="Times New Roman" w:hAnsi="Times New Roman"/>
          <w:i/>
          <w:iCs/>
          <w:szCs w:val="22"/>
          <w:lang w:val="en-GB"/>
        </w:rPr>
        <w:t xml:space="preserve">Salvelinus </w:t>
      </w:r>
      <w:r w:rsidRPr="00656526">
        <w:rPr>
          <w:rFonts w:ascii="Times New Roman" w:hAnsi="Times New Roman"/>
          <w:i/>
          <w:iCs/>
          <w:lang w:val="en-GB"/>
        </w:rPr>
        <w:t>fontinalis</w:t>
      </w:r>
      <w:r w:rsidRPr="00656526">
        <w:rPr>
          <w:rFonts w:ascii="Times New Roman" w:hAnsi="Times New Roman"/>
          <w:lang w:val="en-GB"/>
        </w:rPr>
        <w:t xml:space="preserve"> gills were significantly increased following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exposure conditions at 16, 32 and 64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In parallel, there was a significant decrease of 10 and 25 % respectively in total antioxidant capacity (TAC) for conditions 32 and 64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 xml:space="preserve">-1 </w:t>
      </w:r>
      <w:r w:rsidR="00DD6AFB">
        <w:rPr>
          <w:rFonts w:ascii="Times New Roman" w:hAnsi="Times New Roman"/>
          <w:vertAlign w:val="superscript"/>
          <w:lang w:val="en-GB"/>
        </w:rPr>
        <w:fldChar w:fldCharType="begin"/>
      </w:r>
      <w:r w:rsidR="00DD6AFB">
        <w:rPr>
          <w:rFonts w:ascii="Times New Roman" w:hAnsi="Times New Roman"/>
          <w:vertAlign w:val="superscript"/>
          <w:lang w:val="en-GB"/>
        </w:rPr>
        <w:instrText xml:space="preserve"> ADDIN ZOTERO_ITEM CSL_CITATION {"citationID":"E1rSzDmH","properties":{"formattedCitation":"(Borg and Trombetta, 2010)","plainCitation":"(Borg and Trombetta, 2010)","noteIndex":0},"citationItems":[{"id":277,"uris":["http://zotero.org/users/local/Bh4Mvk1o/items/N8VQY55Q"],"uri":["http://zotero.org/users/local/Bh4Mvk1o/items/N8VQY55Q"],"itemData":{"id":277,"type":"article-journal","abstract":"This investigation studied the acute effects of copper pyrithione (CuPT) exposure on juvenile brook trout, Salvelinus fontinalis. Morphologic changes, copper bioaccumulation, and markers of oxidative stress in gill tissue were studied. Juvenile brook trout were treated with one of six experimental doses of CuPT (2—64 μg/L) for 2 hours. A seventh group served as a control population. Inductively coupled plasma atomic absorbance spectrophotometry (ICPAAS) analysis demonstrates significantly increased levels of copper in gill tissue (p &lt; 0.001). Results from scanning electron microscopy and histological analysis demonstrate the formation of club-shaped lamella, edema, fusion of secondary lamella, loss of microridge structures and epithelial exfoliation. Transmission electron microscopy revealed altered morphology of chloride cells, including the swollen appearance of mitochondria with disruption of internal cristae and lipid membrane disruption. Thiobarbituric acid reactive substance (TBARS) assays demonstrated increased levels of lipid peroxidation products in gill tissue. Assays for the total antioxidant capacity of gill tissue revealed significantly lowered antioxidant levels. This data indicates that CuPT is potentially harmful to nontarget aquatic organisms at environmentally relevant doses.","container-title":"Toxicology and Industrial Health","DOI":"10.1177/0748233710362381","ISSN":"0748-2337, 1477-0393","issue":"3","journalAbbreviation":"Toxicol Ind Health","language":"en","page":"139-150","source":"DOI.org (Crossref)","title":"Toxicity and bioaccumulation of the booster biocide copper pyrithione, copper 2-pyridinethiol-1-oxide, in gill tissues of &lt;i&gt;Salvelinus fontinalis&lt;/i&gt; (brook trout)","volume":"26","author":[{"family":"Borg","given":"Damon Andrew"},{"family":"Trombetta","given":"Louis David"}],"issued":{"date-parts":[["2010",4]]}}}],"schema":"https://github.com/citation-style-language/schema/raw/master/csl-citation.json"} </w:instrText>
      </w:r>
      <w:r w:rsidR="00DD6AFB">
        <w:rPr>
          <w:rFonts w:ascii="Times New Roman" w:hAnsi="Times New Roman"/>
          <w:vertAlign w:val="superscript"/>
          <w:lang w:val="en-GB"/>
        </w:rPr>
        <w:fldChar w:fldCharType="separate"/>
      </w:r>
      <w:r w:rsidR="00DD6AFB" w:rsidRPr="00AA5FAA">
        <w:rPr>
          <w:rFonts w:ascii="Times New Roman" w:hAnsi="Times New Roman"/>
          <w:lang w:val="en-US"/>
        </w:rPr>
        <w:t>(Borg and Trombetta, 2010)</w:t>
      </w:r>
      <w:r w:rsidR="00DD6AFB">
        <w:rPr>
          <w:rFonts w:ascii="Times New Roman" w:hAnsi="Times New Roman"/>
          <w:vertAlign w:val="superscript"/>
          <w:lang w:val="en-GB"/>
        </w:rPr>
        <w:fldChar w:fldCharType="end"/>
      </w:r>
      <w:r w:rsidRPr="00656526">
        <w:rPr>
          <w:rFonts w:ascii="Times New Roman" w:hAnsi="Times New Roman"/>
          <w:lang w:val="en-GB"/>
        </w:rPr>
        <w:t xml:space="preserve">. </w:t>
      </w:r>
    </w:p>
    <w:p w14:paraId="5915E422" w14:textId="2BF5BA13"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Given the absence of response at the level of antioxidant enzyme activity, the levels of gene expression observed in the liver provide interesting insights. Like for the CAT enzyme activity, there was no response from the </w:t>
      </w:r>
      <w:r w:rsidRPr="00656526">
        <w:rPr>
          <w:rFonts w:ascii="Times New Roman" w:hAnsi="Times New Roman"/>
          <w:i/>
          <w:iCs/>
          <w:lang w:val="en-GB"/>
        </w:rPr>
        <w:t>cat</w:t>
      </w:r>
      <w:r w:rsidRPr="00656526">
        <w:rPr>
          <w:rFonts w:ascii="Times New Roman" w:hAnsi="Times New Roman"/>
          <w:lang w:val="en-GB"/>
        </w:rPr>
        <w:t xml:space="preserve"> gene transcription over the entire exposure period. The </w:t>
      </w:r>
      <w:r w:rsidRPr="00656526">
        <w:rPr>
          <w:rFonts w:ascii="Times New Roman" w:hAnsi="Times New Roman"/>
          <w:i/>
          <w:iCs/>
          <w:lang w:val="en-GB"/>
        </w:rPr>
        <w:t>sod1</w:t>
      </w:r>
      <w:r w:rsidRPr="00656526">
        <w:rPr>
          <w:rFonts w:ascii="Times New Roman" w:hAnsi="Times New Roman"/>
          <w:lang w:val="en-GB"/>
        </w:rPr>
        <w:t xml:space="preserve"> gene did not show differential expression on </w:t>
      </w:r>
      <w:r w:rsidR="00943911">
        <w:rPr>
          <w:rFonts w:ascii="Times New Roman" w:hAnsi="Times New Roman"/>
          <w:lang w:val="en-GB"/>
        </w:rPr>
        <w:t>D</w:t>
      </w:r>
      <w:r w:rsidRPr="00656526">
        <w:rPr>
          <w:rFonts w:ascii="Times New Roman" w:hAnsi="Times New Roman"/>
          <w:lang w:val="en-GB"/>
        </w:rPr>
        <w:t xml:space="preserve">ay 8, whereas on </w:t>
      </w:r>
      <w:r w:rsidR="00943911">
        <w:rPr>
          <w:rFonts w:ascii="Times New Roman" w:hAnsi="Times New Roman"/>
          <w:lang w:val="en-GB"/>
        </w:rPr>
        <w:t>D</w:t>
      </w:r>
      <w:r w:rsidRPr="00656526">
        <w:rPr>
          <w:rFonts w:ascii="Times New Roman" w:hAnsi="Times New Roman"/>
          <w:lang w:val="en-GB"/>
        </w:rPr>
        <w:t>ay 16 it was significantly less expressed in the conditions CuPT_1 and CuPT_10 but was not deregulated in the condition CuSO</w:t>
      </w:r>
      <w:r w:rsidRPr="00656526">
        <w:rPr>
          <w:rFonts w:ascii="Times New Roman" w:hAnsi="Times New Roman"/>
          <w:vertAlign w:val="subscript"/>
          <w:lang w:val="en-GB"/>
        </w:rPr>
        <w:t>4</w:t>
      </w:r>
      <w:r w:rsidRPr="00656526">
        <w:rPr>
          <w:rFonts w:ascii="Times New Roman" w:hAnsi="Times New Roman"/>
          <w:lang w:val="en-GB"/>
        </w:rPr>
        <w:t xml:space="preserve">_10. The </w:t>
      </w:r>
      <w:r w:rsidRPr="00656526">
        <w:rPr>
          <w:rFonts w:ascii="Times New Roman" w:hAnsi="Times New Roman"/>
          <w:i/>
          <w:iCs/>
          <w:lang w:val="en-GB"/>
        </w:rPr>
        <w:t>sod2</w:t>
      </w:r>
      <w:r w:rsidRPr="00656526">
        <w:rPr>
          <w:rFonts w:ascii="Times New Roman" w:hAnsi="Times New Roman"/>
          <w:lang w:val="en-GB"/>
        </w:rPr>
        <w:t xml:space="preserve"> gene was repressed for all exposure conditions on the 16</w:t>
      </w:r>
      <w:r w:rsidRPr="00656526">
        <w:rPr>
          <w:rFonts w:ascii="Times New Roman" w:hAnsi="Times New Roman"/>
          <w:vertAlign w:val="superscript"/>
          <w:lang w:val="en-GB"/>
        </w:rPr>
        <w:t>th</w:t>
      </w:r>
      <w:r w:rsidRPr="00656526">
        <w:rPr>
          <w:rFonts w:ascii="Times New Roman" w:hAnsi="Times New Roman"/>
          <w:lang w:val="en-GB"/>
        </w:rPr>
        <w:t xml:space="preserve"> day of exposure. The </w:t>
      </w:r>
      <w:r w:rsidRPr="00656526">
        <w:rPr>
          <w:rFonts w:ascii="Times New Roman" w:hAnsi="Times New Roman"/>
          <w:i/>
          <w:iCs/>
          <w:lang w:val="en-GB"/>
        </w:rPr>
        <w:t>gpx1</w:t>
      </w:r>
      <w:r w:rsidRPr="00656526">
        <w:rPr>
          <w:rFonts w:ascii="Times New Roman" w:hAnsi="Times New Roman"/>
          <w:lang w:val="en-GB"/>
        </w:rPr>
        <w:t xml:space="preserve"> gene was overexpressed only in the CuPT_10 condition, in contrast to the GPx enzyme which did not vary </w:t>
      </w:r>
      <w:r w:rsidR="00606090">
        <w:rPr>
          <w:rFonts w:ascii="Times New Roman" w:hAnsi="Times New Roman"/>
          <w:lang w:val="en-GB"/>
        </w:rPr>
        <w:t xml:space="preserve">in comparison to </w:t>
      </w:r>
      <w:r w:rsidRPr="00656526">
        <w:rPr>
          <w:rFonts w:ascii="Times New Roman" w:hAnsi="Times New Roman"/>
          <w:lang w:val="en-GB"/>
        </w:rPr>
        <w:t xml:space="preserve">the control and the other conditions. On day 16, the three exposure conditions induced a decrease in the expression of </w:t>
      </w:r>
      <w:r w:rsidR="00606090">
        <w:rPr>
          <w:rFonts w:ascii="Times New Roman" w:hAnsi="Times New Roman"/>
          <w:lang w:val="en-GB"/>
        </w:rPr>
        <w:t xml:space="preserve">the </w:t>
      </w:r>
      <w:proofErr w:type="spellStart"/>
      <w:r w:rsidR="00606090">
        <w:rPr>
          <w:rFonts w:ascii="Times New Roman" w:hAnsi="Times New Roman"/>
          <w:i/>
          <w:iCs/>
          <w:lang w:val="en-GB"/>
        </w:rPr>
        <w:t>gpx</w:t>
      </w:r>
      <w:proofErr w:type="spellEnd"/>
      <w:r w:rsidR="00606090">
        <w:rPr>
          <w:rFonts w:ascii="Times New Roman" w:hAnsi="Times New Roman"/>
          <w:i/>
          <w:iCs/>
          <w:lang w:val="en-GB"/>
        </w:rPr>
        <w:t xml:space="preserve"> 1</w:t>
      </w:r>
      <w:r w:rsidRPr="00656526">
        <w:rPr>
          <w:rFonts w:ascii="Times New Roman" w:hAnsi="Times New Roman"/>
          <w:lang w:val="en-GB"/>
        </w:rPr>
        <w:t xml:space="preserve"> gene in contrast to the activity of the corresponding enzyme which did not vary. </w:t>
      </w:r>
      <w:ins w:id="275" w:author="Patrice GONZALEZ" w:date="2023-07-20T10:28:00Z">
        <w:r w:rsidR="00B41B7A" w:rsidRPr="00B41B7A">
          <w:rPr>
            <w:rFonts w:ascii="Times New Roman" w:hAnsi="Times New Roman"/>
            <w:lang w:val="en-GB"/>
          </w:rPr>
          <w:t xml:space="preserve">The lack of induction of enzymes involved in the response to oxidative stress could </w:t>
        </w:r>
        <w:del w:id="276" w:author="Couture Patrice" w:date="2023-07-20T11:41:00Z">
          <w:r w:rsidR="00B41B7A" w:rsidRPr="00B41B7A" w:rsidDel="00543D44">
            <w:rPr>
              <w:rFonts w:ascii="Times New Roman" w:hAnsi="Times New Roman"/>
              <w:lang w:val="en-GB"/>
            </w:rPr>
            <w:delText>be</w:delText>
          </w:r>
        </w:del>
      </w:ins>
      <w:ins w:id="277" w:author="Couture Patrice" w:date="2023-07-20T11:41:00Z">
        <w:r w:rsidR="00543D44">
          <w:rPr>
            <w:rFonts w:ascii="Times New Roman" w:hAnsi="Times New Roman"/>
            <w:lang w:val="en-GB"/>
          </w:rPr>
          <w:t>have been</w:t>
        </w:r>
      </w:ins>
      <w:ins w:id="278" w:author="Patrice GONZALEZ" w:date="2023-07-20T10:28:00Z">
        <w:r w:rsidR="00B41B7A" w:rsidRPr="00B41B7A">
          <w:rPr>
            <w:rFonts w:ascii="Times New Roman" w:hAnsi="Times New Roman"/>
            <w:lang w:val="en-GB"/>
          </w:rPr>
          <w:t xml:space="preserve"> counterbalanced by the expression of </w:t>
        </w:r>
        <w:del w:id="279" w:author="Couture Patrice" w:date="2023-07-20T11:39:00Z">
          <w:r w:rsidR="00B41B7A" w:rsidRPr="00B41B7A" w:rsidDel="00543D44">
            <w:rPr>
              <w:rFonts w:ascii="Times New Roman" w:hAnsi="Times New Roman"/>
              <w:lang w:val="en-GB"/>
            </w:rPr>
            <w:delText>metalothioneins</w:delText>
          </w:r>
        </w:del>
      </w:ins>
      <w:ins w:id="280" w:author="Couture Patrice" w:date="2023-07-20T11:39:00Z">
        <w:r w:rsidR="00543D44" w:rsidRPr="00B41B7A">
          <w:rPr>
            <w:rFonts w:ascii="Times New Roman" w:hAnsi="Times New Roman"/>
            <w:lang w:val="en-GB"/>
          </w:rPr>
          <w:t>metallothioneins</w:t>
        </w:r>
      </w:ins>
      <w:ins w:id="281" w:author="Patrice GONZALEZ" w:date="2023-07-20T10:28:00Z">
        <w:r w:rsidR="00B41B7A" w:rsidRPr="00B41B7A">
          <w:rPr>
            <w:rFonts w:ascii="Times New Roman" w:hAnsi="Times New Roman"/>
            <w:lang w:val="en-GB"/>
          </w:rPr>
          <w:t>.</w:t>
        </w:r>
      </w:ins>
      <w:del w:id="282" w:author="Patrice GONZALEZ" w:date="2023-07-20T10:28:00Z">
        <w:r w:rsidRPr="00656526" w:rsidDel="00B41B7A">
          <w:rPr>
            <w:rFonts w:ascii="Times New Roman" w:hAnsi="Times New Roman"/>
            <w:lang w:val="en-GB"/>
          </w:rPr>
          <w:delText xml:space="preserve">The overexpression of </w:delText>
        </w:r>
        <w:r w:rsidR="00606090" w:rsidRPr="00606090" w:rsidDel="00B41B7A">
          <w:rPr>
            <w:rFonts w:ascii="Times New Roman" w:hAnsi="Times New Roman"/>
            <w:i/>
            <w:iCs/>
            <w:lang w:val="en-GB"/>
          </w:rPr>
          <w:delText>mt</w:delText>
        </w:r>
        <w:r w:rsidR="00606090" w:rsidDel="00B41B7A">
          <w:rPr>
            <w:rFonts w:ascii="Times New Roman" w:hAnsi="Times New Roman"/>
            <w:lang w:val="en-GB"/>
          </w:rPr>
          <w:delText xml:space="preserve"> genes</w:delText>
        </w:r>
        <w:r w:rsidRPr="00656526" w:rsidDel="00B41B7A">
          <w:rPr>
            <w:rFonts w:ascii="Times New Roman" w:hAnsi="Times New Roman"/>
            <w:lang w:val="en-GB"/>
          </w:rPr>
          <w:delText xml:space="preserve"> probably contributed to the control of oxidative stress and limited the change in enzyme levels</w:delText>
        </w:r>
      </w:del>
      <w:ins w:id="283" w:author="Patrice GONZALEZ" w:date="2023-07-20T10:21:00Z">
        <w:r w:rsidR="00B41B7A">
          <w:rPr>
            <w:rFonts w:ascii="Times New Roman" w:hAnsi="Times New Roman"/>
            <w:lang w:val="en-GB"/>
          </w:rPr>
          <w:t xml:space="preserve"> Indeed, these proteins </w:t>
        </w:r>
      </w:ins>
      <w:ins w:id="284" w:author="Patrice GONZALEZ" w:date="2023-07-20T10:23:00Z">
        <w:r w:rsidR="00B41B7A" w:rsidRPr="00B41B7A">
          <w:rPr>
            <w:rFonts w:ascii="Times New Roman" w:hAnsi="Times New Roman"/>
            <w:lang w:val="en-GB"/>
          </w:rPr>
          <w:t>have been described as being involved in the response to oxidative stress in a number of organisms</w:t>
        </w:r>
      </w:ins>
      <w:r w:rsidRPr="00656526">
        <w:rPr>
          <w:rFonts w:ascii="Times New Roman" w:hAnsi="Times New Roman"/>
          <w:lang w:val="en-GB"/>
        </w:rPr>
        <w:t xml:space="preserve"> </w:t>
      </w:r>
      <w:r w:rsidRPr="00656526">
        <w:rPr>
          <w:rFonts w:ascii="Times New Roman" w:hAnsi="Times New Roman"/>
          <w:lang w:val="en-GB"/>
        </w:rPr>
        <w:fldChar w:fldCharType="begin"/>
      </w:r>
      <w:r w:rsidR="00CE1BEC">
        <w:rPr>
          <w:rFonts w:ascii="Times New Roman" w:hAnsi="Times New Roman"/>
          <w:lang w:val="en-GB"/>
        </w:rPr>
        <w:instrText xml:space="preserve"> ADDIN ZOTERO_ITEM CSL_CITATION {"citationID":"BujvT4Bq","properties":{"formattedCitation":"(Ruttkay-Nedecky et al., 2013)","plainCitation":"(Ruttkay-Nedecky et al., 2013)","noteIndex":0},"citationItems":[{"id":313,"uris":["http://zotero.org/users/local/Bh4Mvk1o/items/SVX7ZDJ6"],"uri":["http://zotero.org/users/local/Bh4Mvk1o/items/SVX7ZDJ6"],"itemData":{"id":313,"type":"article-journal","abstract":"Free radicals are chemical particles containing one or more unpaired electrons, which may be part of the molecule. They cause the molecule to become highly reactive. The free radicals are also known to play a dual role in biological systems, as they can be either beneficial or harmful for living systems. It is clear that there are numerous mechanisms participating on the protection of a cell against free radicals. In this review, our attention is paid to metallothioneins (MTs) as small, cysteine-rich and heavy  metal-binding proteins, which participate in an array of protective stress responses. The mechanism of the reaction of metallothioneins with oxidants and electrophilic compounds is discussed. Numerous reports indicate that MT protects cells from exposure to oxidants and electrophiles, which react readily with sulfhydryl groups. Moreover, MT plays a key role in regulation of zinc levels and distribution in the intracellular space. The connections between zinc, MT and cancer are highlighted.","container-title":"International Journal of Molecular Sciences","DOI":"10.3390/ijms14036044","issue":"3","language":"en","note":"number: 3\npublisher: Multidisciplinary Digital Publishing Institute","page":"6044-6066","source":"www.mdpi.com","title":"The Role of Metallothionein in Oxidative Stress","volume":"14","author":[{"family":"Ruttkay-Nedecky","given":"Branislav"},{"family":"Nejdl","given":"Lukas"},{"family":"Gumulec","given":"Jaromir"},{"family":"Zitka","given":"Ondrej"},{"family":"Masarik","given":"Michal"},{"family":"Eckschlager","given":"Tomas"},{"family":"Stiborova","given":"Marie"},{"family":"Adam","given":"Vojtech"},{"family":"Kizek","given":"Rene"}],"issued":{"date-parts":[["2013",3]]}}}],"schema":"https://github.com/citation-style-language/schema/raw/master/csl-citation.json"} </w:instrText>
      </w:r>
      <w:r w:rsidRPr="00656526">
        <w:rPr>
          <w:rFonts w:ascii="Times New Roman" w:hAnsi="Times New Roman"/>
          <w:lang w:val="en-GB"/>
        </w:rPr>
        <w:fldChar w:fldCharType="separate"/>
      </w:r>
      <w:r w:rsidR="00CE1BEC" w:rsidRPr="00AA5FAA">
        <w:rPr>
          <w:rFonts w:ascii="Times New Roman" w:hAnsi="Times New Roman"/>
          <w:lang w:val="en-US"/>
        </w:rPr>
        <w:t>(Ruttkay-Nedecky et al., 2013)</w:t>
      </w:r>
      <w:r w:rsidRPr="00656526">
        <w:rPr>
          <w:rFonts w:ascii="Times New Roman" w:hAnsi="Times New Roman"/>
          <w:lang w:val="en-GB"/>
        </w:rPr>
        <w:fldChar w:fldCharType="end"/>
      </w:r>
      <w:r w:rsidRPr="00656526">
        <w:rPr>
          <w:rFonts w:ascii="Times New Roman" w:hAnsi="Times New Roman"/>
          <w:lang w:val="en-GB"/>
        </w:rPr>
        <w:t>.</w:t>
      </w:r>
      <w:ins w:id="285" w:author="Patrice GONZALEZ" w:date="2023-07-20T10:28:00Z">
        <w:r w:rsidR="00B41B7A">
          <w:rPr>
            <w:rFonts w:ascii="Times New Roman" w:hAnsi="Times New Roman"/>
            <w:lang w:val="en-GB"/>
          </w:rPr>
          <w:t xml:space="preserve"> </w:t>
        </w:r>
        <w:r w:rsidR="00B41B7A" w:rsidRPr="00656526">
          <w:rPr>
            <w:rFonts w:ascii="Times New Roman" w:hAnsi="Times New Roman"/>
            <w:lang w:val="en-GB"/>
          </w:rPr>
          <w:t>Th</w:t>
        </w:r>
        <w:r w:rsidR="00B41B7A">
          <w:rPr>
            <w:rFonts w:ascii="Times New Roman" w:hAnsi="Times New Roman"/>
            <w:lang w:val="en-GB"/>
          </w:rPr>
          <w:t>us, the</w:t>
        </w:r>
        <w:r w:rsidR="00B41B7A" w:rsidRPr="00656526">
          <w:rPr>
            <w:rFonts w:ascii="Times New Roman" w:hAnsi="Times New Roman"/>
            <w:lang w:val="en-GB"/>
          </w:rPr>
          <w:t xml:space="preserve"> overexpression of </w:t>
        </w:r>
        <w:proofErr w:type="spellStart"/>
        <w:r w:rsidR="00B41B7A" w:rsidRPr="00606090">
          <w:rPr>
            <w:rFonts w:ascii="Times New Roman" w:hAnsi="Times New Roman"/>
            <w:i/>
            <w:iCs/>
            <w:lang w:val="en-GB"/>
          </w:rPr>
          <w:t>mt</w:t>
        </w:r>
        <w:proofErr w:type="spellEnd"/>
        <w:r w:rsidR="00B41B7A">
          <w:rPr>
            <w:rFonts w:ascii="Times New Roman" w:hAnsi="Times New Roman"/>
            <w:lang w:val="en-GB"/>
          </w:rPr>
          <w:t xml:space="preserve"> genes</w:t>
        </w:r>
        <w:r w:rsidR="00B41B7A" w:rsidRPr="00656526">
          <w:rPr>
            <w:rFonts w:ascii="Times New Roman" w:hAnsi="Times New Roman"/>
            <w:lang w:val="en-GB"/>
          </w:rPr>
          <w:t xml:space="preserve"> probably contributed to the control of oxidative stress and limited the change</w:t>
        </w:r>
      </w:ins>
      <w:ins w:id="286" w:author="Couture Patrice" w:date="2023-07-20T11:42:00Z">
        <w:r w:rsidR="00543D44">
          <w:rPr>
            <w:rFonts w:ascii="Times New Roman" w:hAnsi="Times New Roman"/>
            <w:lang w:val="en-GB"/>
          </w:rPr>
          <w:t>s</w:t>
        </w:r>
      </w:ins>
      <w:ins w:id="287" w:author="Patrice GONZALEZ" w:date="2023-07-20T10:28:00Z">
        <w:r w:rsidR="00B41B7A" w:rsidRPr="00656526">
          <w:rPr>
            <w:rFonts w:ascii="Times New Roman" w:hAnsi="Times New Roman"/>
            <w:lang w:val="en-GB"/>
          </w:rPr>
          <w:t xml:space="preserve"> in </w:t>
        </w:r>
      </w:ins>
      <w:ins w:id="288" w:author="Couture Patrice" w:date="2023-07-27T11:30:00Z">
        <w:r w:rsidR="0017685C">
          <w:rPr>
            <w:rFonts w:ascii="Times New Roman" w:hAnsi="Times New Roman"/>
            <w:lang w:val="en-GB"/>
          </w:rPr>
          <w:t xml:space="preserve">antioxidant </w:t>
        </w:r>
      </w:ins>
      <w:ins w:id="289" w:author="Patrice GONZALEZ" w:date="2023-07-20T10:28:00Z">
        <w:r w:rsidR="00B41B7A" w:rsidRPr="00656526">
          <w:rPr>
            <w:rFonts w:ascii="Times New Roman" w:hAnsi="Times New Roman"/>
            <w:lang w:val="en-GB"/>
          </w:rPr>
          <w:t>enzyme levels</w:t>
        </w:r>
        <w:r w:rsidR="00B41B7A">
          <w:rPr>
            <w:rFonts w:ascii="Times New Roman" w:hAnsi="Times New Roman"/>
            <w:lang w:val="en-GB"/>
          </w:rPr>
          <w:t>.</w:t>
        </w:r>
        <w:del w:id="290" w:author="Couture Patrice" w:date="2023-07-20T11:41:00Z">
          <w:r w:rsidR="00B41B7A" w:rsidDel="00543D44">
            <w:rPr>
              <w:rFonts w:ascii="Times New Roman" w:hAnsi="Times New Roman"/>
              <w:lang w:val="en-GB"/>
            </w:rPr>
            <w:delText xml:space="preserve"> </w:delText>
          </w:r>
        </w:del>
      </w:ins>
      <w:r w:rsidRPr="00656526">
        <w:rPr>
          <w:rFonts w:ascii="Times New Roman" w:hAnsi="Times New Roman"/>
          <w:lang w:val="en-GB"/>
        </w:rPr>
        <w:t xml:space="preserve"> The </w:t>
      </w:r>
      <w:r w:rsidRPr="00656526">
        <w:rPr>
          <w:rFonts w:ascii="Times New Roman" w:hAnsi="Times New Roman"/>
          <w:i/>
          <w:iCs/>
          <w:lang w:val="en-GB"/>
        </w:rPr>
        <w:t>nfe2.1</w:t>
      </w:r>
      <w:r w:rsidRPr="00656526">
        <w:rPr>
          <w:rFonts w:ascii="Times New Roman" w:hAnsi="Times New Roman"/>
          <w:lang w:val="en-GB"/>
        </w:rPr>
        <w:t xml:space="preserve"> gene (nuclear factor erythroid 2 related factor 1) is a precursor of oxidative stress response and would have been interesting to study in addition to the </w:t>
      </w:r>
      <w:r w:rsidRPr="00656526">
        <w:rPr>
          <w:rFonts w:ascii="Times New Roman" w:hAnsi="Times New Roman"/>
          <w:i/>
          <w:iCs/>
          <w:lang w:val="en-GB"/>
        </w:rPr>
        <w:t>sod1</w:t>
      </w:r>
      <w:r w:rsidRPr="00656526">
        <w:rPr>
          <w:rFonts w:ascii="Times New Roman" w:hAnsi="Times New Roman"/>
          <w:lang w:val="en-GB"/>
        </w:rPr>
        <w:t xml:space="preserve">, </w:t>
      </w:r>
      <w:r w:rsidRPr="00656526">
        <w:rPr>
          <w:rFonts w:ascii="Times New Roman" w:hAnsi="Times New Roman"/>
          <w:i/>
          <w:iCs/>
          <w:lang w:val="en-GB"/>
        </w:rPr>
        <w:t>sod2</w:t>
      </w:r>
      <w:r w:rsidRPr="00656526">
        <w:rPr>
          <w:rFonts w:ascii="Times New Roman" w:hAnsi="Times New Roman"/>
          <w:lang w:val="en-GB"/>
        </w:rPr>
        <w:t xml:space="preserve">, </w:t>
      </w:r>
      <w:r w:rsidRPr="00656526">
        <w:rPr>
          <w:rFonts w:ascii="Times New Roman" w:hAnsi="Times New Roman"/>
          <w:i/>
          <w:iCs/>
          <w:lang w:val="en-GB"/>
        </w:rPr>
        <w:t>cat</w:t>
      </w:r>
      <w:r w:rsidRPr="00656526">
        <w:rPr>
          <w:rFonts w:ascii="Times New Roman" w:hAnsi="Times New Roman"/>
          <w:lang w:val="en-GB"/>
        </w:rPr>
        <w:t xml:space="preserve">, </w:t>
      </w:r>
      <w:proofErr w:type="spellStart"/>
      <w:r w:rsidRPr="00656526">
        <w:rPr>
          <w:rFonts w:ascii="Times New Roman" w:hAnsi="Times New Roman"/>
          <w:i/>
          <w:iCs/>
          <w:lang w:val="en-GB"/>
        </w:rPr>
        <w:t>gst</w:t>
      </w:r>
      <w:proofErr w:type="spellEnd"/>
      <w:r w:rsidRPr="00656526">
        <w:rPr>
          <w:rFonts w:ascii="Times New Roman" w:hAnsi="Times New Roman"/>
          <w:lang w:val="en-GB"/>
        </w:rPr>
        <w:t xml:space="preserve"> and </w:t>
      </w:r>
      <w:r w:rsidRPr="00656526">
        <w:rPr>
          <w:rFonts w:ascii="Times New Roman" w:hAnsi="Times New Roman"/>
          <w:i/>
          <w:iCs/>
          <w:lang w:val="en-GB"/>
        </w:rPr>
        <w:t>gpx1</w:t>
      </w:r>
      <w:r w:rsidRPr="00656526">
        <w:rPr>
          <w:rFonts w:ascii="Times New Roman" w:hAnsi="Times New Roman"/>
          <w:lang w:val="en-GB"/>
        </w:rPr>
        <w:t xml:space="preserve"> genes to better understand the extent of oxidative stress that our exposure conditions induced. </w:t>
      </w:r>
    </w:p>
    <w:p w14:paraId="37DDC25F" w14:textId="07C65DAE"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The levels of gene expression show differential responses among tissues and conditions, and over time. In the gills, gene expression was predominantly repressed at </w:t>
      </w:r>
      <w:r w:rsidR="00943911">
        <w:rPr>
          <w:rFonts w:ascii="Times New Roman" w:hAnsi="Times New Roman"/>
          <w:lang w:val="en-GB"/>
        </w:rPr>
        <w:t>D</w:t>
      </w:r>
      <w:r w:rsidRPr="00656526">
        <w:rPr>
          <w:rFonts w:ascii="Times New Roman" w:hAnsi="Times New Roman"/>
          <w:lang w:val="en-GB"/>
        </w:rPr>
        <w:t>ay 8 for the CuPT_10 condition, while in fish exposed to CuSO</w:t>
      </w:r>
      <w:r w:rsidRPr="00656526">
        <w:rPr>
          <w:rFonts w:ascii="Times New Roman" w:hAnsi="Times New Roman"/>
          <w:vertAlign w:val="subscript"/>
          <w:lang w:val="en-GB"/>
        </w:rPr>
        <w:t>4</w:t>
      </w:r>
      <w:r w:rsidRPr="00656526">
        <w:rPr>
          <w:rFonts w:ascii="Times New Roman" w:hAnsi="Times New Roman"/>
          <w:lang w:val="en-GB"/>
        </w:rPr>
        <w:t xml:space="preserve">_10 fewer </w:t>
      </w:r>
      <w:r w:rsidR="00333F13">
        <w:rPr>
          <w:rFonts w:ascii="Times New Roman" w:hAnsi="Times New Roman"/>
          <w:lang w:val="en-GB"/>
        </w:rPr>
        <w:t xml:space="preserve">gene </w:t>
      </w:r>
      <w:r w:rsidRPr="00656526">
        <w:rPr>
          <w:rFonts w:ascii="Times New Roman" w:hAnsi="Times New Roman"/>
          <w:lang w:val="en-GB"/>
        </w:rPr>
        <w:t>expression levels were altered. For both conditions, the antioxidant response gene</w:t>
      </w:r>
      <w:r w:rsidR="00333F13">
        <w:rPr>
          <w:rFonts w:ascii="Times New Roman" w:hAnsi="Times New Roman"/>
          <w:lang w:val="en-GB"/>
        </w:rPr>
        <w:t>s</w:t>
      </w:r>
      <w:r w:rsidRPr="00656526">
        <w:rPr>
          <w:rFonts w:ascii="Times New Roman" w:hAnsi="Times New Roman"/>
          <w:lang w:val="en-GB"/>
        </w:rPr>
        <w:t xml:space="preserve"> and Cu transport genes were repressed, while the </w:t>
      </w:r>
      <w:r w:rsidRPr="00656526">
        <w:rPr>
          <w:rFonts w:ascii="Times New Roman" w:hAnsi="Times New Roman"/>
          <w:i/>
          <w:iCs/>
          <w:lang w:val="en-GB"/>
        </w:rPr>
        <w:t>mt1x</w:t>
      </w:r>
      <w:r w:rsidRPr="00656526">
        <w:rPr>
          <w:rFonts w:ascii="Times New Roman" w:hAnsi="Times New Roman"/>
          <w:lang w:val="en-GB"/>
        </w:rPr>
        <w:t xml:space="preserve"> and </w:t>
      </w:r>
      <w:r w:rsidRPr="00656526">
        <w:rPr>
          <w:rFonts w:ascii="Times New Roman" w:hAnsi="Times New Roman"/>
          <w:i/>
          <w:iCs/>
          <w:lang w:val="en-GB"/>
        </w:rPr>
        <w:t>mt2x</w:t>
      </w:r>
      <w:r w:rsidRPr="00656526">
        <w:rPr>
          <w:rFonts w:ascii="Times New Roman" w:hAnsi="Times New Roman"/>
          <w:lang w:val="en-GB"/>
        </w:rPr>
        <w:t xml:space="preserve"> genes were overexpressed. These early responses for CuPT_10 coincided with Cu accumulation in the gills, while molecular responses still occurred despite the absence of accumulation of Cu in the gills for the CuSO</w:t>
      </w:r>
      <w:r w:rsidRPr="00656526">
        <w:rPr>
          <w:rFonts w:ascii="Times New Roman" w:hAnsi="Times New Roman"/>
          <w:vertAlign w:val="subscript"/>
          <w:lang w:val="en-GB"/>
        </w:rPr>
        <w:t>4</w:t>
      </w:r>
      <w:r w:rsidRPr="00656526">
        <w:rPr>
          <w:rFonts w:ascii="Times New Roman" w:hAnsi="Times New Roman"/>
          <w:lang w:val="en-GB"/>
        </w:rPr>
        <w:t xml:space="preserve"> condition. Still in the gills, on </w:t>
      </w:r>
      <w:r w:rsidR="00943911">
        <w:rPr>
          <w:rFonts w:ascii="Times New Roman" w:hAnsi="Times New Roman"/>
          <w:lang w:val="en-GB"/>
        </w:rPr>
        <w:t>D</w:t>
      </w:r>
      <w:r w:rsidRPr="00656526">
        <w:rPr>
          <w:rFonts w:ascii="Times New Roman" w:hAnsi="Times New Roman"/>
          <w:lang w:val="en-GB"/>
        </w:rPr>
        <w:t>ay 16, the levels of gene expression returned to the baseline for the three exposure conditions, except for the detoxification genes (</w:t>
      </w:r>
      <w:r w:rsidRPr="00656526">
        <w:rPr>
          <w:rFonts w:ascii="Times New Roman" w:hAnsi="Times New Roman"/>
          <w:i/>
          <w:iCs/>
          <w:lang w:val="en-GB"/>
        </w:rPr>
        <w:t>mt1x</w:t>
      </w:r>
      <w:r w:rsidRPr="00656526">
        <w:rPr>
          <w:rFonts w:ascii="Times New Roman" w:hAnsi="Times New Roman"/>
          <w:lang w:val="en-GB"/>
        </w:rPr>
        <w:t xml:space="preserve">, </w:t>
      </w:r>
      <w:r w:rsidRPr="00656526">
        <w:rPr>
          <w:rFonts w:ascii="Times New Roman" w:hAnsi="Times New Roman"/>
          <w:i/>
          <w:iCs/>
          <w:lang w:val="en-GB"/>
        </w:rPr>
        <w:t>mt2x</w:t>
      </w:r>
      <w:r w:rsidRPr="00656526">
        <w:rPr>
          <w:rFonts w:ascii="Times New Roman" w:hAnsi="Times New Roman"/>
          <w:lang w:val="en-GB"/>
        </w:rPr>
        <w:t xml:space="preserve">, and </w:t>
      </w:r>
      <w:r w:rsidRPr="00656526">
        <w:rPr>
          <w:rFonts w:ascii="Times New Roman" w:hAnsi="Times New Roman"/>
          <w:i/>
          <w:iCs/>
          <w:lang w:val="en-GB"/>
        </w:rPr>
        <w:t>cyp1a</w:t>
      </w:r>
      <w:r w:rsidRPr="00656526">
        <w:rPr>
          <w:rFonts w:ascii="Times New Roman" w:hAnsi="Times New Roman"/>
          <w:lang w:val="en-GB"/>
        </w:rPr>
        <w:t>) and pro-apoptotic gene (</w:t>
      </w:r>
      <w:proofErr w:type="spellStart"/>
      <w:r w:rsidRPr="00656526">
        <w:rPr>
          <w:rFonts w:ascii="Times New Roman" w:hAnsi="Times New Roman"/>
          <w:i/>
          <w:iCs/>
          <w:lang w:val="en-GB"/>
        </w:rPr>
        <w:t>bax</w:t>
      </w:r>
      <w:proofErr w:type="spellEnd"/>
      <w:r w:rsidRPr="00656526">
        <w:rPr>
          <w:rFonts w:ascii="Times New Roman" w:hAnsi="Times New Roman"/>
          <w:lang w:val="en-GB"/>
        </w:rPr>
        <w:t xml:space="preserve">). </w:t>
      </w:r>
    </w:p>
    <w:p w14:paraId="51768988" w14:textId="7672FEBD" w:rsidR="006E7BF4" w:rsidRPr="00656526" w:rsidRDefault="006E7BF4" w:rsidP="006E7BF4">
      <w:pPr>
        <w:ind w:firstLine="708"/>
        <w:rPr>
          <w:rFonts w:ascii="Times New Roman" w:hAnsi="Times New Roman"/>
          <w:lang w:val="en-GB"/>
        </w:rPr>
      </w:pPr>
      <w:r w:rsidRPr="00656526">
        <w:rPr>
          <w:rFonts w:ascii="Times New Roman" w:hAnsi="Times New Roman"/>
          <w:lang w:val="en-GB"/>
        </w:rPr>
        <w:lastRenderedPageBreak/>
        <w:t xml:space="preserve">In juvenile trout, differential mechanisms between the absorption and metabolism of Cu are induced between the two Cu </w:t>
      </w:r>
      <w:r w:rsidR="00943911">
        <w:rPr>
          <w:rFonts w:ascii="Times New Roman" w:hAnsi="Times New Roman"/>
          <w:lang w:val="en-GB"/>
        </w:rPr>
        <w:t>species</w:t>
      </w:r>
      <w:r w:rsidRPr="00656526">
        <w:rPr>
          <w:rFonts w:ascii="Times New Roman" w:hAnsi="Times New Roman"/>
          <w:lang w:val="en-GB"/>
        </w:rPr>
        <w:t xml:space="preserve">. Indeed, there was an increase in the levels of transcription of the </w:t>
      </w:r>
      <w:r w:rsidRPr="00656526">
        <w:rPr>
          <w:rFonts w:ascii="Times New Roman" w:hAnsi="Times New Roman"/>
          <w:i/>
          <w:iCs/>
          <w:lang w:val="en-GB"/>
        </w:rPr>
        <w:t>mt1x</w:t>
      </w:r>
      <w:r w:rsidRPr="00656526">
        <w:rPr>
          <w:rFonts w:ascii="Times New Roman" w:hAnsi="Times New Roman"/>
          <w:lang w:val="en-GB"/>
        </w:rPr>
        <w:t xml:space="preserve"> and </w:t>
      </w:r>
      <w:r w:rsidRPr="00656526">
        <w:rPr>
          <w:rFonts w:ascii="Times New Roman" w:hAnsi="Times New Roman"/>
          <w:i/>
          <w:iCs/>
          <w:lang w:val="en-GB"/>
        </w:rPr>
        <w:t>mt2x</w:t>
      </w:r>
      <w:r w:rsidRPr="00656526">
        <w:rPr>
          <w:rFonts w:ascii="Times New Roman" w:hAnsi="Times New Roman"/>
          <w:lang w:val="en-GB"/>
        </w:rPr>
        <w:t xml:space="preserve"> genes induced by the two compounds, yet the accumulation of Cu in the gills was observed only for the conditions exposed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Metallothioneins (MTs) are cysteine-rich proteins involved in maintaining sufficient intracellular supplies of certain essential metals such as Cu and Zn and detoxifying excess intracellular metals. The overexpression of these genes clearly shows that Cu has </w:t>
      </w:r>
      <w:ins w:id="291" w:author="Couture Patrice" w:date="2023-07-18T15:12:00Z">
        <w:r w:rsidR="009267CF">
          <w:rPr>
            <w:rFonts w:ascii="Times New Roman" w:hAnsi="Times New Roman"/>
            <w:lang w:val="en-GB"/>
          </w:rPr>
          <w:t xml:space="preserve">induced a </w:t>
        </w:r>
      </w:ins>
      <w:del w:id="292" w:author="Couture Patrice" w:date="2023-07-18T15:12:00Z">
        <w:r w:rsidRPr="00656526" w:rsidDel="009267CF">
          <w:rPr>
            <w:rFonts w:ascii="Times New Roman" w:hAnsi="Times New Roman"/>
            <w:lang w:val="en-GB"/>
          </w:rPr>
          <w:delText xml:space="preserve">molecularly impacted the </w:delText>
        </w:r>
      </w:del>
      <w:r w:rsidRPr="00656526">
        <w:rPr>
          <w:rFonts w:ascii="Times New Roman" w:hAnsi="Times New Roman"/>
          <w:lang w:val="en-GB"/>
        </w:rPr>
        <w:t>molecular response</w:t>
      </w:r>
      <w:del w:id="293" w:author="Couture Patrice" w:date="2023-07-18T15:12:00Z">
        <w:r w:rsidRPr="00656526" w:rsidDel="009267CF">
          <w:rPr>
            <w:rFonts w:ascii="Times New Roman" w:hAnsi="Times New Roman"/>
            <w:lang w:val="en-GB"/>
          </w:rPr>
          <w:delText>s</w:delText>
        </w:r>
      </w:del>
      <w:r w:rsidRPr="00656526">
        <w:rPr>
          <w:rFonts w:ascii="Times New Roman" w:hAnsi="Times New Roman"/>
          <w:lang w:val="en-GB"/>
        </w:rPr>
        <w:t xml:space="preserve"> (</w:t>
      </w:r>
      <w:proofErr w:type="spellStart"/>
      <w:r w:rsidRPr="00656526">
        <w:rPr>
          <w:rFonts w:ascii="Times New Roman" w:hAnsi="Times New Roman"/>
          <w:lang w:val="en-GB"/>
        </w:rPr>
        <w:t>Amiard</w:t>
      </w:r>
      <w:proofErr w:type="spellEnd"/>
      <w:r w:rsidRPr="00656526">
        <w:rPr>
          <w:rFonts w:ascii="Times New Roman" w:hAnsi="Times New Roman"/>
          <w:lang w:val="en-GB"/>
        </w:rPr>
        <w:t xml:space="preserve"> </w:t>
      </w:r>
      <w:r w:rsidRPr="00656526">
        <w:rPr>
          <w:rFonts w:ascii="Times New Roman" w:hAnsi="Times New Roman"/>
          <w:i/>
          <w:iCs/>
          <w:lang w:val="en-GB"/>
        </w:rPr>
        <w:t>et al</w:t>
      </w:r>
      <w:r w:rsidRPr="00656526">
        <w:rPr>
          <w:rFonts w:ascii="Times New Roman" w:hAnsi="Times New Roman"/>
          <w:lang w:val="en-GB"/>
        </w:rPr>
        <w:t xml:space="preserve">., 2006). Exposure to </w:t>
      </w:r>
      <w:proofErr w:type="spellStart"/>
      <w:r w:rsidRPr="00656526">
        <w:rPr>
          <w:rFonts w:ascii="Times New Roman" w:hAnsi="Times New Roman"/>
          <w:lang w:val="en-GB"/>
        </w:rPr>
        <w:t>CuPT</w:t>
      </w:r>
      <w:proofErr w:type="spellEnd"/>
      <w:r w:rsidRPr="00656526">
        <w:rPr>
          <w:rFonts w:ascii="Times New Roman" w:hAnsi="Times New Roman"/>
          <w:lang w:val="en-GB"/>
        </w:rPr>
        <w:t>, but not to CuSO</w:t>
      </w:r>
      <w:r w:rsidRPr="00656526">
        <w:rPr>
          <w:rFonts w:ascii="Times New Roman" w:hAnsi="Times New Roman"/>
          <w:vertAlign w:val="subscript"/>
          <w:lang w:val="en-GB"/>
        </w:rPr>
        <w:t>4</w:t>
      </w:r>
      <w:r w:rsidRPr="00656526">
        <w:rPr>
          <w:rFonts w:ascii="Times New Roman" w:hAnsi="Times New Roman"/>
          <w:lang w:val="en-GB"/>
        </w:rPr>
        <w:t xml:space="preserve">, induced a repression of the </w:t>
      </w:r>
      <w:r w:rsidRPr="00656526">
        <w:rPr>
          <w:rFonts w:ascii="Times New Roman" w:hAnsi="Times New Roman"/>
          <w:i/>
          <w:iCs/>
          <w:lang w:val="en-GB"/>
        </w:rPr>
        <w:t>cyp1a</w:t>
      </w:r>
      <w:r w:rsidRPr="00656526">
        <w:rPr>
          <w:rFonts w:ascii="Times New Roman" w:hAnsi="Times New Roman"/>
          <w:lang w:val="en-GB"/>
        </w:rPr>
        <w:t xml:space="preserve"> gene in the gills and the liver. Cytochromes P450 are a multigene family of </w:t>
      </w:r>
      <w:proofErr w:type="spellStart"/>
      <w:r w:rsidRPr="00656526">
        <w:rPr>
          <w:rFonts w:ascii="Times New Roman" w:hAnsi="Times New Roman"/>
          <w:lang w:val="en-GB"/>
        </w:rPr>
        <w:t>heme</w:t>
      </w:r>
      <w:proofErr w:type="spellEnd"/>
      <w:r w:rsidRPr="00656526">
        <w:rPr>
          <w:rFonts w:ascii="Times New Roman" w:hAnsi="Times New Roman"/>
          <w:lang w:val="en-GB"/>
        </w:rPr>
        <w:t xml:space="preserve">-containing proteins that oxidize, hydrolyse, or reduce </w:t>
      </w:r>
      <w:r w:rsidR="00B862A3">
        <w:rPr>
          <w:rFonts w:ascii="Times New Roman" w:hAnsi="Times New Roman"/>
          <w:lang w:val="en-GB"/>
        </w:rPr>
        <w:t>hydrophobic chemicals</w:t>
      </w:r>
      <w:r w:rsidRPr="00656526">
        <w:rPr>
          <w:rFonts w:ascii="Times New Roman" w:hAnsi="Times New Roman"/>
          <w:lang w:val="en-GB"/>
        </w:rPr>
        <w:t xml:space="preserve"> by inserting an oxygen atom to the substrates during the reaction cycle to increase their water solubility. They are present mainly in the liver of fish, but also in their gills and digestive tract (Varanasi 1989). In our study, detoxification seems to have been managed mainly by MTs rather than by cytochromes P450. </w:t>
      </w:r>
    </w:p>
    <w:p w14:paraId="4B870A23" w14:textId="7D1D6F60"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Regarding the regulation of the cell cycle, </w:t>
      </w:r>
      <w:r w:rsidRPr="00656526">
        <w:rPr>
          <w:rFonts w:ascii="Times New Roman" w:hAnsi="Times New Roman"/>
          <w:i/>
          <w:iCs/>
          <w:lang w:val="en-GB"/>
        </w:rPr>
        <w:t>p53</w:t>
      </w:r>
      <w:r w:rsidRPr="00656526">
        <w:rPr>
          <w:rFonts w:ascii="Times New Roman" w:hAnsi="Times New Roman"/>
          <w:lang w:val="en-GB"/>
        </w:rPr>
        <w:t xml:space="preserve"> </w:t>
      </w:r>
      <w:r w:rsidR="00B862A3">
        <w:rPr>
          <w:rFonts w:ascii="Times New Roman" w:hAnsi="Times New Roman"/>
          <w:lang w:val="en-GB"/>
        </w:rPr>
        <w:t xml:space="preserve">gene </w:t>
      </w:r>
      <w:r w:rsidRPr="00656526">
        <w:rPr>
          <w:rFonts w:ascii="Times New Roman" w:hAnsi="Times New Roman"/>
          <w:lang w:val="en-GB"/>
        </w:rPr>
        <w:t xml:space="preserve">expression was not modified. On the other hand, the </w:t>
      </w:r>
      <w:proofErr w:type="spellStart"/>
      <w:r w:rsidRPr="00656526">
        <w:rPr>
          <w:rFonts w:ascii="Times New Roman" w:hAnsi="Times New Roman"/>
          <w:i/>
          <w:iCs/>
          <w:lang w:val="en-GB"/>
        </w:rPr>
        <w:t>bax</w:t>
      </w:r>
      <w:proofErr w:type="spellEnd"/>
      <w:r w:rsidRPr="00656526">
        <w:rPr>
          <w:rFonts w:ascii="Times New Roman" w:hAnsi="Times New Roman"/>
          <w:lang w:val="en-GB"/>
        </w:rPr>
        <w:t xml:space="preserve"> gene for CuPT_1 at day 16 was particularly overexpressed (+574), suggesting a peak of gill cell apoptosis at the end of the experiment. </w:t>
      </w:r>
      <w:ins w:id="294" w:author="Patrice GONZALEZ" w:date="2023-07-20T11:32:00Z">
        <w:r w:rsidR="006F5876" w:rsidRPr="006F5876">
          <w:rPr>
            <w:rFonts w:ascii="Times New Roman" w:hAnsi="Times New Roman"/>
            <w:lang w:val="en-GB"/>
          </w:rPr>
          <w:t xml:space="preserve">We hypothesise that the gills were initially the target organ, but that they were able to adapt by setting up molecular defence mechanisms against this contamination at the start of exposure. However, the significant increase in the </w:t>
        </w:r>
        <w:proofErr w:type="spellStart"/>
        <w:r w:rsidR="006F5876" w:rsidRPr="006F5876">
          <w:rPr>
            <w:rFonts w:ascii="Times New Roman" w:hAnsi="Times New Roman"/>
            <w:i/>
            <w:lang w:val="en-GB"/>
            <w:rPrChange w:id="295" w:author="Patrice GONZALEZ" w:date="2023-07-20T11:33:00Z">
              <w:rPr>
                <w:rFonts w:ascii="Times New Roman" w:hAnsi="Times New Roman"/>
                <w:lang w:val="en-GB"/>
              </w:rPr>
            </w:rPrChange>
          </w:rPr>
          <w:t>bax</w:t>
        </w:r>
        <w:proofErr w:type="spellEnd"/>
        <w:r w:rsidR="006F5876" w:rsidRPr="006F5876">
          <w:rPr>
            <w:rFonts w:ascii="Times New Roman" w:hAnsi="Times New Roman"/>
            <w:lang w:val="en-GB"/>
          </w:rPr>
          <w:t xml:space="preserve"> gene after 16 days seems to indicate cellular damage in this organ</w:t>
        </w:r>
      </w:ins>
      <w:ins w:id="296" w:author="Patrice GONZALEZ" w:date="2023-07-20T11:33:00Z">
        <w:r w:rsidR="006F5876">
          <w:rPr>
            <w:rFonts w:ascii="Times New Roman" w:hAnsi="Times New Roman"/>
            <w:lang w:val="en-GB"/>
          </w:rPr>
          <w:t xml:space="preserve"> at the end of the experiment</w:t>
        </w:r>
      </w:ins>
      <w:ins w:id="297" w:author="Patrice GONZALEZ" w:date="2023-07-20T11:32:00Z">
        <w:del w:id="298" w:author="Couture Patrice" w:date="2023-07-20T11:54:00Z">
          <w:r w:rsidR="006F5876" w:rsidRPr="006F5876" w:rsidDel="00C65CD7">
            <w:rPr>
              <w:rFonts w:ascii="Times New Roman" w:hAnsi="Times New Roman"/>
              <w:lang w:val="en-GB"/>
            </w:rPr>
            <w:delText>.</w:delText>
          </w:r>
        </w:del>
      </w:ins>
      <w:del w:id="299" w:author="Patrice GONZALEZ" w:date="2023-07-20T11:32:00Z">
        <w:r w:rsidRPr="00656526" w:rsidDel="006F5876">
          <w:rPr>
            <w:rFonts w:ascii="Times New Roman" w:hAnsi="Times New Roman"/>
            <w:lang w:val="en-GB"/>
          </w:rPr>
          <w:delText>We hypothesize that the gills were initially the target organ but were able to adapt and defend themselves against this contamination at the end of the exposure</w:delText>
        </w:r>
      </w:del>
      <w:r w:rsidRPr="00656526">
        <w:rPr>
          <w:rFonts w:ascii="Times New Roman" w:hAnsi="Times New Roman"/>
          <w:lang w:val="en-GB"/>
        </w:rPr>
        <w:t>. In the liver, the molecular response was quite different. There were fewer genes with an altered level of expression following exposure to our experimental conditions. The CuPT_10 condition predominantly caused overexpression of genes for detoxification, oxidative stress, and energy metabolism. At the same time, the CuSO</w:t>
      </w:r>
      <w:r w:rsidRPr="00656526">
        <w:rPr>
          <w:rFonts w:ascii="Times New Roman" w:hAnsi="Times New Roman"/>
          <w:vertAlign w:val="subscript"/>
          <w:lang w:val="en-GB"/>
        </w:rPr>
        <w:t>4</w:t>
      </w:r>
      <w:r w:rsidRPr="00656526">
        <w:rPr>
          <w:rFonts w:ascii="Times New Roman" w:hAnsi="Times New Roman"/>
          <w:lang w:val="en-GB"/>
        </w:rPr>
        <w:t xml:space="preserve">_10 condition instead induced the repression of the Cu transport genes and an overexpression of the detoxification genes. Despite a lack of quantifiable accumulation of Cu in the liver, it still had measurable responses for both contaminants at the molecular level. Finally, on </w:t>
      </w:r>
      <w:r w:rsidR="00943911">
        <w:rPr>
          <w:rFonts w:ascii="Times New Roman" w:hAnsi="Times New Roman"/>
          <w:lang w:val="en-GB"/>
        </w:rPr>
        <w:t>D</w:t>
      </w:r>
      <w:r w:rsidRPr="00656526">
        <w:rPr>
          <w:rFonts w:ascii="Times New Roman" w:hAnsi="Times New Roman"/>
          <w:lang w:val="en-GB"/>
        </w:rPr>
        <w:t xml:space="preserve">ay 16, almost all genes were differentially expressed under all exposure </w:t>
      </w:r>
      <w:r w:rsidR="00B862A3" w:rsidRPr="00656526">
        <w:rPr>
          <w:rFonts w:ascii="Times New Roman" w:hAnsi="Times New Roman"/>
          <w:lang w:val="en-GB"/>
        </w:rPr>
        <w:t>conditions and</w:t>
      </w:r>
      <w:r w:rsidRPr="00656526">
        <w:rPr>
          <w:rFonts w:ascii="Times New Roman" w:hAnsi="Times New Roman"/>
          <w:lang w:val="en-GB"/>
        </w:rPr>
        <w:t xml:space="preserve"> were mostly repressed. Our data indicate that in the liver, there was probably a massive cytotoxicity after 16 days of exposure, and that juveniles were no longer able to defend themselves against contamination, for both contaminants studied. </w:t>
      </w:r>
    </w:p>
    <w:p w14:paraId="169CB17E" w14:textId="453B4A1D" w:rsidR="006E7BF4" w:rsidRPr="00656526" w:rsidRDefault="006E7BF4" w:rsidP="00BA4B9E">
      <w:pPr>
        <w:pStyle w:val="Titre2"/>
        <w:numPr>
          <w:ilvl w:val="0"/>
          <w:numId w:val="28"/>
        </w:numPr>
        <w:rPr>
          <w:rFonts w:ascii="Times New Roman" w:hAnsi="Times New Roman"/>
          <w:lang w:val="en-US"/>
        </w:rPr>
      </w:pPr>
      <w:bookmarkStart w:id="300" w:name="_Toc88228744"/>
      <w:r w:rsidRPr="00656526">
        <w:rPr>
          <w:rFonts w:ascii="Times New Roman" w:hAnsi="Times New Roman"/>
          <w:lang w:val="en-US"/>
        </w:rPr>
        <w:t>CONCLUSIONS</w:t>
      </w:r>
      <w:bookmarkEnd w:id="300"/>
    </w:p>
    <w:p w14:paraId="1451DAE9" w14:textId="26EEEB16" w:rsidR="006E7BF4" w:rsidRPr="00656526" w:rsidRDefault="006E7BF4" w:rsidP="006E7BF4">
      <w:pPr>
        <w:ind w:firstLine="708"/>
        <w:rPr>
          <w:rFonts w:ascii="Times New Roman" w:hAnsi="Times New Roman"/>
          <w:lang w:val="en-GB"/>
        </w:rPr>
      </w:pPr>
      <w:r w:rsidRPr="00656526">
        <w:rPr>
          <w:rFonts w:ascii="Times New Roman" w:hAnsi="Times New Roman"/>
          <w:lang w:val="en-GB"/>
        </w:rPr>
        <w:t xml:space="preserve">This study </w:t>
      </w:r>
      <w:r w:rsidR="00255C33">
        <w:rPr>
          <w:rFonts w:ascii="Times New Roman" w:hAnsi="Times New Roman"/>
          <w:lang w:val="en-GB"/>
        </w:rPr>
        <w:t>supports</w:t>
      </w:r>
      <w:r w:rsidRPr="00656526">
        <w:rPr>
          <w:rFonts w:ascii="Times New Roman" w:hAnsi="Times New Roman"/>
          <w:lang w:val="en-GB"/>
        </w:rPr>
        <w:t xml:space="preserve"> the greater toxicity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compared to CuSO</w:t>
      </w:r>
      <w:r w:rsidRPr="00656526">
        <w:rPr>
          <w:rFonts w:ascii="Times New Roman" w:hAnsi="Times New Roman"/>
          <w:vertAlign w:val="subscript"/>
          <w:lang w:val="en-GB"/>
        </w:rPr>
        <w:t>4</w:t>
      </w:r>
      <w:r w:rsidRPr="00656526">
        <w:rPr>
          <w:rFonts w:ascii="Times New Roman" w:hAnsi="Times New Roman"/>
          <w:lang w:val="en-GB"/>
        </w:rPr>
        <w:t xml:space="preserve">, for equivalent Cu concentrations, on juvenile rainbow trout. The major phenotypic response that we observed was the mortality of juveniles exposed to CuPT_10 (35 and 38 % on </w:t>
      </w:r>
      <w:r w:rsidR="00943911">
        <w:rPr>
          <w:rFonts w:ascii="Times New Roman" w:hAnsi="Times New Roman"/>
          <w:lang w:val="en-GB"/>
        </w:rPr>
        <w:t>D</w:t>
      </w:r>
      <w:r w:rsidRPr="00656526">
        <w:rPr>
          <w:rFonts w:ascii="Times New Roman" w:hAnsi="Times New Roman"/>
          <w:lang w:val="en-GB"/>
        </w:rPr>
        <w:t>ays 8 and 16), CuPT_50</w:t>
      </w:r>
      <w:r w:rsidR="00AE25E8">
        <w:rPr>
          <w:rFonts w:ascii="Times New Roman" w:hAnsi="Times New Roman"/>
          <w:lang w:val="en-GB"/>
        </w:rPr>
        <w:t xml:space="preserve"> (5% in 15 h)</w:t>
      </w:r>
      <w:r w:rsidRPr="00656526">
        <w:rPr>
          <w:rFonts w:ascii="Times New Roman" w:hAnsi="Times New Roman"/>
          <w:lang w:val="en-GB"/>
        </w:rPr>
        <w:t xml:space="preserve"> and </w:t>
      </w:r>
      <w:r w:rsidRPr="00656526">
        <w:rPr>
          <w:rFonts w:ascii="Times New Roman" w:hAnsi="Times New Roman"/>
          <w:lang w:val="en-GB"/>
        </w:rPr>
        <w:lastRenderedPageBreak/>
        <w:t>CuPT_100 (85 % in 15 h), while no mortality was observed for CuSO</w:t>
      </w:r>
      <w:r w:rsidRPr="00656526">
        <w:rPr>
          <w:rFonts w:ascii="Times New Roman" w:hAnsi="Times New Roman"/>
          <w:vertAlign w:val="subscript"/>
          <w:lang w:val="en-GB"/>
        </w:rPr>
        <w:t xml:space="preserve">4   </w:t>
      </w:r>
      <w:r w:rsidRPr="00656526">
        <w:rPr>
          <w:rFonts w:ascii="Times New Roman" w:hAnsi="Times New Roman"/>
          <w:lang w:val="en-GB"/>
        </w:rPr>
        <w:t>exposures up to 10 µg</w:t>
      </w:r>
      <w:r w:rsidR="00F606A7" w:rsidRPr="00947448">
        <w:rPr>
          <w:rFonts w:ascii="Cambria Math" w:hAnsi="Cambria Math" w:cs="Cambria Math"/>
          <w:lang w:val="en-US"/>
        </w:rPr>
        <w:t>⋅</w:t>
      </w:r>
      <w:r w:rsidRPr="00656526">
        <w:rPr>
          <w:rFonts w:ascii="Times New Roman" w:hAnsi="Times New Roman"/>
          <w:lang w:val="en-GB"/>
        </w:rPr>
        <w:t>L</w:t>
      </w:r>
      <w:r w:rsidRPr="00656526">
        <w:rPr>
          <w:rFonts w:ascii="Times New Roman" w:hAnsi="Times New Roman"/>
          <w:vertAlign w:val="superscript"/>
          <w:lang w:val="en-GB"/>
        </w:rPr>
        <w:t>-1</w:t>
      </w:r>
      <w:r w:rsidRPr="00656526">
        <w:rPr>
          <w:rFonts w:ascii="Times New Roman" w:hAnsi="Times New Roman"/>
          <w:lang w:val="en-GB"/>
        </w:rPr>
        <w:t>. The 16-day</w:t>
      </w:r>
      <w:r w:rsidR="00AE25E8">
        <w:rPr>
          <w:rFonts w:ascii="Times New Roman" w:hAnsi="Times New Roman"/>
          <w:lang w:val="en-GB"/>
        </w:rPr>
        <w:t>s</w:t>
      </w:r>
      <w:r w:rsidRPr="00656526">
        <w:rPr>
          <w:rFonts w:ascii="Times New Roman" w:hAnsi="Times New Roman"/>
          <w:lang w:val="en-GB"/>
        </w:rPr>
        <w:t xml:space="preserve"> exposure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CuSO</w:t>
      </w:r>
      <w:r w:rsidRPr="00656526">
        <w:rPr>
          <w:rFonts w:ascii="Times New Roman" w:hAnsi="Times New Roman"/>
          <w:vertAlign w:val="subscript"/>
          <w:lang w:val="en-GB"/>
        </w:rPr>
        <w:t>4</w:t>
      </w:r>
      <w:r w:rsidRPr="00656526">
        <w:rPr>
          <w:rFonts w:ascii="Times New Roman" w:hAnsi="Times New Roman"/>
          <w:lang w:val="en-GB"/>
        </w:rPr>
        <w:t xml:space="preserve"> did not affect the growth of the juveniles. Our study </w:t>
      </w:r>
      <w:del w:id="301" w:author="Couture Patrice" w:date="2023-07-27T11:31:00Z">
        <w:r w:rsidRPr="00656526" w:rsidDel="0017685C">
          <w:rPr>
            <w:rFonts w:ascii="Times New Roman" w:hAnsi="Times New Roman"/>
            <w:lang w:val="en-GB"/>
          </w:rPr>
          <w:delText xml:space="preserve">allows to </w:delText>
        </w:r>
        <w:r w:rsidR="00255C33" w:rsidDel="0017685C">
          <w:rPr>
            <w:rFonts w:ascii="Times New Roman" w:hAnsi="Times New Roman"/>
            <w:lang w:val="en-GB"/>
          </w:rPr>
          <w:delText>suggest</w:delText>
        </w:r>
        <w:r w:rsidRPr="00656526" w:rsidDel="0017685C">
          <w:rPr>
            <w:rFonts w:ascii="Times New Roman" w:hAnsi="Times New Roman"/>
            <w:lang w:val="en-GB"/>
          </w:rPr>
          <w:delText xml:space="preserve"> a</w:delText>
        </w:r>
      </w:del>
      <w:ins w:id="302" w:author="Couture Patrice" w:date="2023-07-27T11:31:00Z">
        <w:r w:rsidR="0017685C">
          <w:rPr>
            <w:rFonts w:ascii="Times New Roman" w:hAnsi="Times New Roman"/>
            <w:lang w:val="en-GB"/>
          </w:rPr>
          <w:t>indicates that a</w:t>
        </w:r>
      </w:ins>
      <w:r w:rsidRPr="00656526">
        <w:rPr>
          <w:rFonts w:ascii="Times New Roman" w:hAnsi="Times New Roman"/>
          <w:lang w:val="en-GB"/>
        </w:rPr>
        <w:t xml:space="preserve"> concentration range</w:t>
      </w:r>
      <w:ins w:id="303" w:author="Couture Patrice" w:date="2023-07-27T11:32:00Z">
        <w:r w:rsidR="0017685C">
          <w:rPr>
            <w:rFonts w:ascii="Times New Roman" w:hAnsi="Times New Roman"/>
            <w:lang w:val="en-GB"/>
          </w:rPr>
          <w:t xml:space="preserve"> of </w:t>
        </w:r>
      </w:ins>
      <w:del w:id="304" w:author="Couture Patrice" w:date="2023-07-27T11:32:00Z">
        <w:r w:rsidRPr="00656526" w:rsidDel="0017685C">
          <w:rPr>
            <w:rFonts w:ascii="Times New Roman" w:hAnsi="Times New Roman"/>
            <w:lang w:val="en-GB"/>
          </w:rPr>
          <w:delText xml:space="preserve"> </w:delText>
        </w:r>
      </w:del>
      <w:ins w:id="305" w:author="Couture Patrice" w:date="2023-07-27T11:32:00Z">
        <w:r w:rsidR="0017685C" w:rsidRPr="00656526">
          <w:rPr>
            <w:rFonts w:ascii="Times New Roman" w:hAnsi="Times New Roman"/>
            <w:lang w:val="en-GB"/>
          </w:rPr>
          <w:t>1 to 100 µg Cu</w:t>
        </w:r>
        <w:r w:rsidR="0017685C" w:rsidRPr="00656526">
          <w:rPr>
            <w:rFonts w:ascii="Times New Roman" w:hAnsi="Times New Roman"/>
            <w:vertAlign w:val="superscript"/>
            <w:lang w:val="en-GB"/>
          </w:rPr>
          <w:t>2+</w:t>
        </w:r>
        <w:r w:rsidR="0017685C" w:rsidRPr="00947448">
          <w:rPr>
            <w:rFonts w:ascii="Cambria Math" w:hAnsi="Cambria Math" w:cs="Cambria Math"/>
            <w:lang w:val="en-US"/>
          </w:rPr>
          <w:t>⋅</w:t>
        </w:r>
        <w:r w:rsidR="0017685C" w:rsidRPr="00656526">
          <w:rPr>
            <w:rFonts w:ascii="Times New Roman" w:hAnsi="Times New Roman"/>
            <w:lang w:val="en-GB"/>
          </w:rPr>
          <w:t>L</w:t>
        </w:r>
        <w:r w:rsidR="0017685C" w:rsidRPr="00656526">
          <w:rPr>
            <w:rFonts w:ascii="Times New Roman" w:hAnsi="Times New Roman"/>
            <w:vertAlign w:val="superscript"/>
            <w:lang w:val="en-GB"/>
          </w:rPr>
          <w:t>-1</w:t>
        </w:r>
        <w:r w:rsidR="0017685C" w:rsidRPr="00656526">
          <w:rPr>
            <w:rFonts w:ascii="Times New Roman" w:hAnsi="Times New Roman"/>
            <w:lang w:val="en-GB"/>
          </w:rPr>
          <w:t xml:space="preserve"> </w:t>
        </w:r>
      </w:ins>
      <w:del w:id="306" w:author="Couture Patrice" w:date="2023-07-27T11:32:00Z">
        <w:r w:rsidRPr="00656526" w:rsidDel="0017685C">
          <w:rPr>
            <w:rFonts w:ascii="Times New Roman" w:hAnsi="Times New Roman"/>
            <w:lang w:val="en-GB"/>
          </w:rPr>
          <w:delText>for which</w:delText>
        </w:r>
      </w:del>
      <w:ins w:id="307" w:author="Couture Patrice" w:date="2023-07-27T11:32:00Z">
        <w:r w:rsidR="0017685C">
          <w:rPr>
            <w:rFonts w:ascii="Times New Roman" w:hAnsi="Times New Roman"/>
            <w:lang w:val="en-GB"/>
          </w:rPr>
          <w:t>of</w:t>
        </w:r>
      </w:ins>
      <w:r w:rsidRPr="00656526">
        <w:rPr>
          <w:rFonts w:ascii="Times New Roman" w:hAnsi="Times New Roman"/>
          <w:lang w:val="en-GB"/>
        </w:rPr>
        <w:t xml:space="preserv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is toxic to juvenile rainbow trout </w:t>
      </w:r>
      <w:del w:id="308" w:author="Couture Patrice" w:date="2023-07-27T11:32:00Z">
        <w:r w:rsidRPr="00656526" w:rsidDel="0017685C">
          <w:rPr>
            <w:rFonts w:ascii="Times New Roman" w:hAnsi="Times New Roman"/>
            <w:lang w:val="en-GB"/>
          </w:rPr>
          <w:delText>(from 1 to 100 µg Cu</w:delText>
        </w:r>
        <w:r w:rsidRPr="00656526" w:rsidDel="0017685C">
          <w:rPr>
            <w:rFonts w:ascii="Times New Roman" w:hAnsi="Times New Roman"/>
            <w:vertAlign w:val="superscript"/>
            <w:lang w:val="en-GB"/>
          </w:rPr>
          <w:delText>2+</w:delText>
        </w:r>
        <w:r w:rsidR="00F606A7" w:rsidRPr="00947448" w:rsidDel="0017685C">
          <w:rPr>
            <w:rFonts w:ascii="Cambria Math" w:hAnsi="Cambria Math" w:cs="Cambria Math"/>
            <w:lang w:val="en-US"/>
          </w:rPr>
          <w:delText>⋅</w:delText>
        </w:r>
        <w:r w:rsidRPr="00656526" w:rsidDel="0017685C">
          <w:rPr>
            <w:rFonts w:ascii="Times New Roman" w:hAnsi="Times New Roman"/>
            <w:lang w:val="en-GB"/>
          </w:rPr>
          <w:delText>L</w:delText>
        </w:r>
        <w:r w:rsidRPr="00656526" w:rsidDel="0017685C">
          <w:rPr>
            <w:rFonts w:ascii="Times New Roman" w:hAnsi="Times New Roman"/>
            <w:vertAlign w:val="superscript"/>
            <w:lang w:val="en-GB"/>
          </w:rPr>
          <w:delText>-1</w:delText>
        </w:r>
        <w:r w:rsidRPr="00656526" w:rsidDel="0017685C">
          <w:rPr>
            <w:rFonts w:ascii="Times New Roman" w:hAnsi="Times New Roman"/>
            <w:lang w:val="en-GB"/>
          </w:rPr>
          <w:delText xml:space="preserve">) </w:delText>
        </w:r>
      </w:del>
      <w:r w:rsidRPr="00656526">
        <w:rPr>
          <w:rFonts w:ascii="Times New Roman" w:hAnsi="Times New Roman"/>
          <w:lang w:val="en-GB"/>
        </w:rPr>
        <w:t>while this is not the case for CuSO</w:t>
      </w:r>
      <w:r w:rsidRPr="00656526">
        <w:rPr>
          <w:rFonts w:ascii="Times New Roman" w:hAnsi="Times New Roman"/>
          <w:vertAlign w:val="subscript"/>
          <w:lang w:val="en-GB"/>
        </w:rPr>
        <w:t>4</w:t>
      </w:r>
      <w:r w:rsidRPr="00656526">
        <w:rPr>
          <w:rFonts w:ascii="Times New Roman" w:hAnsi="Times New Roman"/>
          <w:lang w:val="en-GB"/>
        </w:rPr>
        <w:t xml:space="preserve">. The higher toxicity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could be explained by the higher bioavailability of Cu in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compared to CuSO</w:t>
      </w:r>
      <w:r w:rsidRPr="00656526">
        <w:rPr>
          <w:rFonts w:ascii="Times New Roman" w:hAnsi="Times New Roman"/>
          <w:vertAlign w:val="subscript"/>
          <w:lang w:val="en-GB"/>
        </w:rPr>
        <w:t>4</w:t>
      </w:r>
      <w:r w:rsidRPr="00656526">
        <w:rPr>
          <w:rFonts w:ascii="Times New Roman" w:hAnsi="Times New Roman"/>
          <w:lang w:val="en-GB"/>
        </w:rPr>
        <w:t xml:space="preserve">, as supported by the strong and rapid accumulation of Cu in the gills of fish exposed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The activities of antioxidant enzymes (CAT, SOD, GPx) were not significantly altered, making it difficult to conclude on the oxidative stress generated by our exposures. Nevertheless, gene expression analyses showed the adaptive responses of juveniles to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and CuSO</w:t>
      </w:r>
      <w:r w:rsidRPr="00656526">
        <w:rPr>
          <w:rFonts w:ascii="Times New Roman" w:hAnsi="Times New Roman"/>
          <w:vertAlign w:val="subscript"/>
          <w:lang w:val="en-GB"/>
        </w:rPr>
        <w:t xml:space="preserve">4 </w:t>
      </w:r>
      <w:r w:rsidRPr="00656526">
        <w:rPr>
          <w:rFonts w:ascii="Times New Roman" w:hAnsi="Times New Roman"/>
          <w:lang w:val="en-GB"/>
        </w:rPr>
        <w:t xml:space="preserve">in the gills, while the liver experiences cytotoxic effects at the end of the exposure. The mechanisms of action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have yet to be investigated through additional studies. </w:t>
      </w:r>
      <w:r w:rsidR="00AE25E8">
        <w:rPr>
          <w:rFonts w:ascii="Times New Roman" w:hAnsi="Times New Roman"/>
          <w:lang w:val="en-GB"/>
        </w:rPr>
        <w:t>Our study confirms the toxicity</w:t>
      </w:r>
      <w:r w:rsidRPr="00656526">
        <w:rPr>
          <w:rFonts w:ascii="Times New Roman" w:hAnsi="Times New Roman"/>
          <w:lang w:val="en-GB"/>
        </w:rPr>
        <w:t xml:space="preserve">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in antifouling paints for juveniles of rainbow trout, a non-target species. This is particularly worrying since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will naturally adsorb to suspended particles and settle to the sediment. </w:t>
      </w:r>
      <w:r w:rsidR="00207431">
        <w:rPr>
          <w:rFonts w:ascii="Times New Roman" w:hAnsi="Times New Roman"/>
          <w:lang w:val="en-GB"/>
        </w:rPr>
        <w:t>A</w:t>
      </w:r>
      <w:r w:rsidR="00207431" w:rsidRPr="00656526">
        <w:rPr>
          <w:rFonts w:ascii="Times New Roman" w:hAnsi="Times New Roman"/>
          <w:lang w:val="en-GB"/>
        </w:rPr>
        <w:t>ccumulation</w:t>
      </w:r>
      <w:r w:rsidR="00207431">
        <w:rPr>
          <w:rFonts w:ascii="Times New Roman" w:hAnsi="Times New Roman"/>
          <w:lang w:val="en-GB"/>
        </w:rPr>
        <w:t xml:space="preserve"> of</w:t>
      </w:r>
      <w:r w:rsidR="00207431" w:rsidRPr="00656526">
        <w:rPr>
          <w:rFonts w:ascii="Times New Roman" w:hAnsi="Times New Roman"/>
          <w:lang w:val="en-GB"/>
        </w:rPr>
        <w:t xml:space="preserve">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w:t>
      </w:r>
      <w:r w:rsidR="00207431">
        <w:rPr>
          <w:rFonts w:ascii="Times New Roman" w:hAnsi="Times New Roman"/>
          <w:lang w:val="en-GB"/>
        </w:rPr>
        <w:t xml:space="preserve">in the </w:t>
      </w:r>
      <w:r w:rsidRPr="00656526">
        <w:rPr>
          <w:rFonts w:ascii="Times New Roman" w:hAnsi="Times New Roman"/>
          <w:lang w:val="en-GB"/>
        </w:rPr>
        <w:t xml:space="preserve">sediment can impact species with at least one benthic life stage, which is the case for rainbow trout embryos and larvae. Further studies are clearly needed to evaluate the toxicity and the risk of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on early life stages of fish.</w:t>
      </w:r>
    </w:p>
    <w:p w14:paraId="14F3E7D7" w14:textId="68F515AE" w:rsidR="006E7BF4" w:rsidRPr="00656526" w:rsidRDefault="006E7BF4" w:rsidP="00BA4B9E">
      <w:pPr>
        <w:pStyle w:val="Titre2"/>
        <w:numPr>
          <w:ilvl w:val="0"/>
          <w:numId w:val="28"/>
        </w:numPr>
        <w:rPr>
          <w:rFonts w:ascii="Times New Roman" w:hAnsi="Times New Roman"/>
          <w:lang w:val="en-US"/>
        </w:rPr>
      </w:pPr>
      <w:bookmarkStart w:id="309" w:name="_Toc88228745"/>
      <w:r w:rsidRPr="00656526">
        <w:rPr>
          <w:rFonts w:ascii="Times New Roman" w:hAnsi="Times New Roman"/>
          <w:lang w:val="en-US"/>
        </w:rPr>
        <w:t>AKNOWLEDGEMENTS</w:t>
      </w:r>
      <w:bookmarkEnd w:id="309"/>
    </w:p>
    <w:p w14:paraId="6C11F2FA" w14:textId="4AF8FA94" w:rsidR="006E7BF4" w:rsidRDefault="006E7BF4" w:rsidP="006E7BF4">
      <w:pPr>
        <w:ind w:firstLine="504"/>
        <w:rPr>
          <w:ins w:id="310" w:author="Couture Patrice" w:date="2023-06-26T09:59:00Z"/>
          <w:rFonts w:ascii="Times New Roman" w:hAnsi="Times New Roman"/>
          <w:lang w:val="en-GB"/>
        </w:rPr>
      </w:pPr>
      <w:bookmarkStart w:id="311" w:name="_Hlk83909070"/>
      <w:r w:rsidRPr="00656526">
        <w:rPr>
          <w:rFonts w:ascii="Times New Roman" w:hAnsi="Times New Roman"/>
          <w:lang w:val="en-GB"/>
        </w:rPr>
        <w:t xml:space="preserve">The authors </w:t>
      </w:r>
      <w:bookmarkEnd w:id="311"/>
      <w:r w:rsidRPr="00656526">
        <w:rPr>
          <w:rFonts w:ascii="Times New Roman" w:hAnsi="Times New Roman"/>
          <w:lang w:val="en-GB"/>
        </w:rPr>
        <w:t xml:space="preserve">express their gratitude to J. Perreault and J.F. </w:t>
      </w:r>
      <w:proofErr w:type="spellStart"/>
      <w:r w:rsidRPr="00656526">
        <w:rPr>
          <w:rFonts w:ascii="Times New Roman" w:hAnsi="Times New Roman"/>
          <w:lang w:val="en-GB"/>
        </w:rPr>
        <w:t>Dutil</w:t>
      </w:r>
      <w:proofErr w:type="spellEnd"/>
      <w:r w:rsidRPr="00656526">
        <w:rPr>
          <w:rFonts w:ascii="Times New Roman" w:hAnsi="Times New Roman"/>
          <w:lang w:val="en-GB"/>
        </w:rPr>
        <w:t xml:space="preserve"> for performing the quantification of Cu and in waters and in juvenile tissue, and S. </w:t>
      </w:r>
      <w:proofErr w:type="spellStart"/>
      <w:r w:rsidRPr="00656526">
        <w:rPr>
          <w:rFonts w:ascii="Times New Roman" w:hAnsi="Times New Roman"/>
          <w:lang w:val="en-GB"/>
        </w:rPr>
        <w:t>Prémont</w:t>
      </w:r>
      <w:proofErr w:type="spellEnd"/>
      <w:r w:rsidRPr="00656526">
        <w:rPr>
          <w:rFonts w:ascii="Times New Roman" w:hAnsi="Times New Roman"/>
          <w:lang w:val="en-GB"/>
        </w:rPr>
        <w:t xml:space="preserve"> and S. </w:t>
      </w:r>
      <w:proofErr w:type="spellStart"/>
      <w:r w:rsidRPr="00656526">
        <w:rPr>
          <w:rFonts w:ascii="Times New Roman" w:hAnsi="Times New Roman"/>
          <w:lang w:val="en-GB"/>
        </w:rPr>
        <w:t>Moïse</w:t>
      </w:r>
      <w:proofErr w:type="spellEnd"/>
      <w:r w:rsidRPr="00656526">
        <w:rPr>
          <w:rFonts w:ascii="Times New Roman" w:hAnsi="Times New Roman"/>
          <w:lang w:val="en-GB"/>
        </w:rPr>
        <w:t xml:space="preserve"> for the development of an analytical method to quantify </w:t>
      </w:r>
      <w:proofErr w:type="spellStart"/>
      <w:r w:rsidRPr="00656526">
        <w:rPr>
          <w:rFonts w:ascii="Times New Roman" w:hAnsi="Times New Roman"/>
          <w:lang w:val="en-GB"/>
        </w:rPr>
        <w:t>CuPT</w:t>
      </w:r>
      <w:proofErr w:type="spellEnd"/>
      <w:r w:rsidRPr="00656526">
        <w:rPr>
          <w:rFonts w:ascii="Times New Roman" w:hAnsi="Times New Roman"/>
          <w:lang w:val="en-GB"/>
        </w:rPr>
        <w:t xml:space="preserve"> in water. Also, we thank the instrumental platform of Molecular Biology for the formation to extraction and </w:t>
      </w:r>
      <w:r w:rsidR="002352DF">
        <w:rPr>
          <w:rFonts w:ascii="Times New Roman" w:hAnsi="Times New Roman"/>
          <w:lang w:val="en-GB"/>
        </w:rPr>
        <w:t>RT</w:t>
      </w:r>
      <w:r w:rsidRPr="00656526">
        <w:rPr>
          <w:rFonts w:ascii="Times New Roman" w:hAnsi="Times New Roman"/>
          <w:lang w:val="en-GB"/>
        </w:rPr>
        <w:t>-qPCR (EPOC</w:t>
      </w:r>
      <w:r w:rsidR="00207431">
        <w:rPr>
          <w:rFonts w:ascii="Times New Roman" w:hAnsi="Times New Roman"/>
          <w:lang w:val="en-GB"/>
        </w:rPr>
        <w:t xml:space="preserve"> Laboratory</w:t>
      </w:r>
      <w:r w:rsidRPr="00656526">
        <w:rPr>
          <w:rFonts w:ascii="Times New Roman" w:hAnsi="Times New Roman"/>
          <w:lang w:val="en-GB"/>
        </w:rPr>
        <w:t xml:space="preserve">, University of Bordeaux-Arcachon). This study was funded by a Discovery grant from the </w:t>
      </w:r>
      <w:r w:rsidR="00201303">
        <w:rPr>
          <w:rFonts w:ascii="Times New Roman" w:hAnsi="Times New Roman"/>
          <w:lang w:val="en-GB"/>
        </w:rPr>
        <w:t>Natural</w:t>
      </w:r>
      <w:r w:rsidRPr="00656526">
        <w:rPr>
          <w:rFonts w:ascii="Times New Roman" w:hAnsi="Times New Roman"/>
          <w:lang w:val="en-GB"/>
        </w:rPr>
        <w:t xml:space="preserve"> Science</w:t>
      </w:r>
      <w:r w:rsidR="00201303">
        <w:rPr>
          <w:rFonts w:ascii="Times New Roman" w:hAnsi="Times New Roman"/>
          <w:lang w:val="en-GB"/>
        </w:rPr>
        <w:t>s</w:t>
      </w:r>
      <w:r w:rsidRPr="00656526">
        <w:rPr>
          <w:rFonts w:ascii="Times New Roman" w:hAnsi="Times New Roman"/>
          <w:lang w:val="en-GB"/>
        </w:rPr>
        <w:t xml:space="preserve"> and Engineering Research Council of Canada to P. Couture and by funds from the EPOC laboratory</w:t>
      </w:r>
      <w:r>
        <w:rPr>
          <w:rFonts w:ascii="Times New Roman" w:hAnsi="Times New Roman"/>
          <w:lang w:val="en-GB"/>
        </w:rPr>
        <w:t>.</w:t>
      </w:r>
      <w:r w:rsidR="004F6660">
        <w:rPr>
          <w:rFonts w:ascii="Times New Roman" w:hAnsi="Times New Roman"/>
          <w:lang w:val="en-GB"/>
        </w:rPr>
        <w:t xml:space="preserve"> The authors also wish to thank an anonymous reviewer who provided a critical review of an earlier version of this paper.</w:t>
      </w:r>
    </w:p>
    <w:p w14:paraId="76BD73BF" w14:textId="77777777" w:rsidR="00531475" w:rsidRPr="00656526" w:rsidRDefault="00531475" w:rsidP="00531475">
      <w:pPr>
        <w:pStyle w:val="Titre2"/>
        <w:numPr>
          <w:ilvl w:val="0"/>
          <w:numId w:val="28"/>
        </w:numPr>
        <w:rPr>
          <w:ins w:id="312" w:author="Couture Patrice" w:date="2023-06-26T09:59:00Z"/>
          <w:rFonts w:ascii="Times New Roman" w:hAnsi="Times New Roman"/>
          <w:lang w:val="en-US"/>
        </w:rPr>
      </w:pPr>
      <w:ins w:id="313" w:author="Couture Patrice" w:date="2023-06-26T09:59:00Z">
        <w:r>
          <w:rPr>
            <w:rFonts w:ascii="Times New Roman" w:hAnsi="Times New Roman"/>
            <w:lang w:val="en-US"/>
          </w:rPr>
          <w:t>CONFLICT OF INTEREST DISCLOSURE</w:t>
        </w:r>
      </w:ins>
    </w:p>
    <w:p w14:paraId="5D0E5A60" w14:textId="0AD8BC5E" w:rsidR="00531475" w:rsidRPr="001006E4" w:rsidRDefault="00531475" w:rsidP="00531475">
      <w:pPr>
        <w:ind w:firstLine="504"/>
        <w:rPr>
          <w:ins w:id="314" w:author="Couture Patrice" w:date="2023-06-26T09:59:00Z"/>
          <w:rFonts w:ascii="Times New Roman" w:hAnsi="Times New Roman"/>
          <w:lang w:val="en-GB"/>
        </w:rPr>
      </w:pPr>
      <w:ins w:id="315" w:author="Couture Patrice" w:date="2023-06-26T09:59:00Z">
        <w:r w:rsidRPr="00656526">
          <w:rPr>
            <w:rFonts w:ascii="Times New Roman" w:hAnsi="Times New Roman"/>
            <w:lang w:val="en-GB"/>
          </w:rPr>
          <w:t>The</w:t>
        </w:r>
        <w:r>
          <w:rPr>
            <w:rFonts w:ascii="Times New Roman" w:hAnsi="Times New Roman"/>
            <w:lang w:val="en-GB"/>
          </w:rPr>
          <w:t xml:space="preserve"> </w:t>
        </w:r>
        <w:r w:rsidRPr="001006E4">
          <w:rPr>
            <w:rFonts w:ascii="Times New Roman" w:hAnsi="Times New Roman"/>
            <w:lang w:val="en-US"/>
          </w:rPr>
          <w:t xml:space="preserve">authors declare they have no conflict of interest relating to the content of this article. </w:t>
        </w:r>
        <w:r>
          <w:rPr>
            <w:rFonts w:ascii="Times New Roman" w:hAnsi="Times New Roman"/>
            <w:lang w:val="en-US"/>
          </w:rPr>
          <w:t>Patrice Couture</w:t>
        </w:r>
        <w:r w:rsidRPr="001006E4">
          <w:rPr>
            <w:rFonts w:ascii="Times New Roman" w:hAnsi="Times New Roman"/>
            <w:lang w:val="en-US"/>
          </w:rPr>
          <w:t xml:space="preserve"> is a recommender for PCI </w:t>
        </w:r>
        <w:proofErr w:type="spellStart"/>
        <w:r>
          <w:rPr>
            <w:rFonts w:ascii="Times New Roman" w:hAnsi="Times New Roman"/>
            <w:lang w:val="en-US"/>
          </w:rPr>
          <w:t>Ecotox</w:t>
        </w:r>
      </w:ins>
      <w:proofErr w:type="spellEnd"/>
      <w:ins w:id="316" w:author="Couture Patrice" w:date="2023-06-26T10:00:00Z">
        <w:r>
          <w:rPr>
            <w:rFonts w:ascii="Times New Roman" w:hAnsi="Times New Roman"/>
            <w:lang w:val="en-US"/>
          </w:rPr>
          <w:t xml:space="preserve"> </w:t>
        </w:r>
      </w:ins>
      <w:ins w:id="317" w:author="Couture Patrice" w:date="2023-06-26T09:59:00Z">
        <w:r>
          <w:rPr>
            <w:rFonts w:ascii="Times New Roman" w:hAnsi="Times New Roman"/>
            <w:lang w:val="en-US"/>
          </w:rPr>
          <w:t>Env</w:t>
        </w:r>
      </w:ins>
      <w:ins w:id="318" w:author="Couture Patrice" w:date="2023-06-26T10:00:00Z">
        <w:r>
          <w:rPr>
            <w:rFonts w:ascii="Times New Roman" w:hAnsi="Times New Roman"/>
            <w:lang w:val="en-US"/>
          </w:rPr>
          <w:t xml:space="preserve"> </w:t>
        </w:r>
      </w:ins>
      <w:ins w:id="319" w:author="Couture Patrice" w:date="2023-06-26T09:59:00Z">
        <w:r>
          <w:rPr>
            <w:rFonts w:ascii="Times New Roman" w:hAnsi="Times New Roman"/>
            <w:lang w:val="en-US"/>
          </w:rPr>
          <w:t>Chem</w:t>
        </w:r>
        <w:r w:rsidRPr="001006E4">
          <w:rPr>
            <w:rFonts w:ascii="Times New Roman" w:hAnsi="Times New Roman"/>
            <w:lang w:val="en-US"/>
          </w:rPr>
          <w:t>.</w:t>
        </w:r>
      </w:ins>
    </w:p>
    <w:p w14:paraId="06E771B5" w14:textId="1C46BB42" w:rsidR="00B61A52" w:rsidRDefault="00B61A52" w:rsidP="00B61A52">
      <w:pPr>
        <w:pStyle w:val="Titre2"/>
        <w:numPr>
          <w:ilvl w:val="0"/>
          <w:numId w:val="28"/>
        </w:numPr>
        <w:rPr>
          <w:rFonts w:ascii="Times New Roman" w:hAnsi="Times New Roman"/>
          <w:lang w:val="en-GB"/>
        </w:rPr>
      </w:pPr>
      <w:r w:rsidRPr="00B61A52">
        <w:rPr>
          <w:rFonts w:ascii="Times New Roman" w:hAnsi="Times New Roman"/>
          <w:lang w:val="en-GB"/>
        </w:rPr>
        <w:t>R</w:t>
      </w:r>
      <w:r>
        <w:rPr>
          <w:rFonts w:ascii="Times New Roman" w:hAnsi="Times New Roman"/>
          <w:lang w:val="en-GB"/>
        </w:rPr>
        <w:t>EFERENCES</w:t>
      </w:r>
    </w:p>
    <w:p w14:paraId="6230992C" w14:textId="478E32B2" w:rsidR="007B1751" w:rsidRPr="005A2450" w:rsidRDefault="007B1751" w:rsidP="005A2450">
      <w:pPr>
        <w:rPr>
          <w:ins w:id="320" w:author="Couture Patrice" w:date="2023-06-26T17:22:00Z"/>
          <w:rFonts w:ascii="Times New Roman" w:hAnsi="Times New Roman"/>
          <w:lang w:val="en-US"/>
        </w:rPr>
      </w:pPr>
      <w:ins w:id="321" w:author="Couture Patrice" w:date="2023-06-26T17:22:00Z">
        <w:r w:rsidRPr="005A2450">
          <w:rPr>
            <w:rFonts w:ascii="Times New Roman" w:hAnsi="Times New Roman"/>
            <w:lang w:val="en-US"/>
          </w:rPr>
          <w:t xml:space="preserve">Almond, K.M., </w:t>
        </w:r>
        <w:proofErr w:type="spellStart"/>
        <w:r w:rsidRPr="005A2450">
          <w:rPr>
            <w:rFonts w:ascii="Times New Roman" w:hAnsi="Times New Roman"/>
            <w:lang w:val="en-US"/>
          </w:rPr>
          <w:t>Trombetta</w:t>
        </w:r>
        <w:proofErr w:type="spellEnd"/>
        <w:r w:rsidRPr="005A2450">
          <w:rPr>
            <w:rFonts w:ascii="Times New Roman" w:hAnsi="Times New Roman"/>
            <w:lang w:val="en-US"/>
          </w:rPr>
          <w:t>, L.D., 2016. The effects of copper pyrithione, an antifouling agent, on developing zebrafish embryos. Ecotoxicology 25:389-398.</w:t>
        </w:r>
      </w:ins>
      <w:ins w:id="322" w:author="Couture Patrice" w:date="2023-06-26T17:23:00Z">
        <w:r>
          <w:rPr>
            <w:rFonts w:ascii="Times New Roman" w:hAnsi="Times New Roman"/>
            <w:lang w:val="en-US"/>
          </w:rPr>
          <w:t xml:space="preserve"> </w:t>
        </w:r>
        <w:r w:rsidRPr="0007506C">
          <w:rPr>
            <w:rFonts w:ascii="Times New Roman" w:hAnsi="Times New Roman"/>
            <w:lang w:val="en-US"/>
          </w:rPr>
          <w:t>https://doi.org/</w:t>
        </w:r>
        <w:r w:rsidRPr="005A2450">
          <w:rPr>
            <w:rFonts w:ascii="Times New Roman" w:hAnsi="Times New Roman"/>
            <w:lang w:val="en-US"/>
          </w:rPr>
          <w:t>10.1007/s10646-015-1597-3</w:t>
        </w:r>
        <w:r>
          <w:rPr>
            <w:rFonts w:ascii="Times New Roman" w:hAnsi="Times New Roman"/>
            <w:lang w:val="en-US"/>
          </w:rPr>
          <w:t>.</w:t>
        </w:r>
      </w:ins>
    </w:p>
    <w:p w14:paraId="43738840" w14:textId="5A1C8A76" w:rsidR="001C211E" w:rsidRPr="005A2450" w:rsidRDefault="001C211E" w:rsidP="001C211E">
      <w:pPr>
        <w:rPr>
          <w:ins w:id="323" w:author="Couture Patrice" w:date="2023-06-26T17:19:00Z"/>
          <w:rFonts w:ascii="Times New Roman" w:hAnsi="Times New Roman"/>
          <w:lang w:val="en-US"/>
        </w:rPr>
      </w:pPr>
      <w:ins w:id="324" w:author="Couture Patrice" w:date="2023-06-26T17:19:00Z">
        <w:r w:rsidRPr="005A2450">
          <w:rPr>
            <w:rFonts w:ascii="Times New Roman" w:hAnsi="Times New Roman"/>
            <w:lang w:val="en-US"/>
          </w:rPr>
          <w:lastRenderedPageBreak/>
          <w:t>Almond</w:t>
        </w:r>
        <w:r>
          <w:rPr>
            <w:rFonts w:ascii="Times New Roman" w:hAnsi="Times New Roman"/>
            <w:lang w:val="en-US"/>
          </w:rPr>
          <w:t>,</w:t>
        </w:r>
        <w:r w:rsidRPr="005A2450">
          <w:rPr>
            <w:rFonts w:ascii="Times New Roman" w:hAnsi="Times New Roman"/>
            <w:lang w:val="en-US"/>
          </w:rPr>
          <w:t xml:space="preserve"> K</w:t>
        </w:r>
        <w:r>
          <w:rPr>
            <w:rFonts w:ascii="Times New Roman" w:hAnsi="Times New Roman"/>
            <w:lang w:val="en-US"/>
          </w:rPr>
          <w:t>.</w:t>
        </w:r>
        <w:r w:rsidRPr="005A2450">
          <w:rPr>
            <w:rFonts w:ascii="Times New Roman" w:hAnsi="Times New Roman"/>
            <w:lang w:val="en-US"/>
          </w:rPr>
          <w:t>M</w:t>
        </w:r>
        <w:r>
          <w:rPr>
            <w:rFonts w:ascii="Times New Roman" w:hAnsi="Times New Roman"/>
            <w:lang w:val="en-US"/>
          </w:rPr>
          <w:t>.</w:t>
        </w:r>
        <w:r w:rsidRPr="005A2450">
          <w:rPr>
            <w:rFonts w:ascii="Times New Roman" w:hAnsi="Times New Roman"/>
            <w:lang w:val="en-US"/>
          </w:rPr>
          <w:t xml:space="preserve">, </w:t>
        </w:r>
        <w:proofErr w:type="spellStart"/>
        <w:r w:rsidRPr="005A2450">
          <w:rPr>
            <w:rFonts w:ascii="Times New Roman" w:hAnsi="Times New Roman"/>
            <w:lang w:val="en-US"/>
          </w:rPr>
          <w:t>Trombetta</w:t>
        </w:r>
      </w:ins>
      <w:proofErr w:type="spellEnd"/>
      <w:ins w:id="325" w:author="Couture Patrice" w:date="2023-06-26T17:20:00Z">
        <w:r>
          <w:rPr>
            <w:rFonts w:ascii="Times New Roman" w:hAnsi="Times New Roman"/>
            <w:lang w:val="en-US"/>
          </w:rPr>
          <w:t>,</w:t>
        </w:r>
      </w:ins>
      <w:ins w:id="326" w:author="Couture Patrice" w:date="2023-06-26T17:19:00Z">
        <w:r w:rsidRPr="005A2450">
          <w:rPr>
            <w:rFonts w:ascii="Times New Roman" w:hAnsi="Times New Roman"/>
            <w:lang w:val="en-US"/>
          </w:rPr>
          <w:t xml:space="preserve"> L</w:t>
        </w:r>
      </w:ins>
      <w:ins w:id="327" w:author="Couture Patrice" w:date="2023-06-26T17:20:00Z">
        <w:r>
          <w:rPr>
            <w:rFonts w:ascii="Times New Roman" w:hAnsi="Times New Roman"/>
            <w:lang w:val="en-US"/>
          </w:rPr>
          <w:t>.</w:t>
        </w:r>
      </w:ins>
      <w:ins w:id="328" w:author="Couture Patrice" w:date="2023-06-26T17:19:00Z">
        <w:r w:rsidRPr="005A2450">
          <w:rPr>
            <w:rFonts w:ascii="Times New Roman" w:hAnsi="Times New Roman"/>
            <w:lang w:val="en-US"/>
          </w:rPr>
          <w:t>D</w:t>
        </w:r>
      </w:ins>
      <w:ins w:id="329" w:author="Couture Patrice" w:date="2023-06-26T17:20:00Z">
        <w:r>
          <w:rPr>
            <w:rFonts w:ascii="Times New Roman" w:hAnsi="Times New Roman"/>
            <w:lang w:val="en-US"/>
          </w:rPr>
          <w:t>.,</w:t>
        </w:r>
      </w:ins>
      <w:ins w:id="330" w:author="Couture Patrice" w:date="2023-06-26T17:19:00Z">
        <w:r w:rsidRPr="005A2450">
          <w:rPr>
            <w:rFonts w:ascii="Times New Roman" w:hAnsi="Times New Roman"/>
            <w:lang w:val="en-US"/>
          </w:rPr>
          <w:t xml:space="preserve"> 2017</w:t>
        </w:r>
      </w:ins>
      <w:ins w:id="331" w:author="Couture Patrice" w:date="2023-06-26T17:20:00Z">
        <w:r>
          <w:rPr>
            <w:rFonts w:ascii="Times New Roman" w:hAnsi="Times New Roman"/>
            <w:lang w:val="en-US"/>
          </w:rPr>
          <w:t>.</w:t>
        </w:r>
      </w:ins>
      <w:ins w:id="332" w:author="Couture Patrice" w:date="2023-06-26T17:19:00Z">
        <w:r w:rsidRPr="005A2450">
          <w:rPr>
            <w:rFonts w:ascii="Times New Roman" w:hAnsi="Times New Roman"/>
            <w:lang w:val="en-US"/>
          </w:rPr>
          <w:t xml:space="preserve"> Copper pyrithione, a booster biocide, induces abnormal muscle and notochord architecture in zebrafish embryogenesis. Ecotoxicology 26:855-867</w:t>
        </w:r>
      </w:ins>
      <w:ins w:id="333" w:author="Couture Patrice" w:date="2023-06-26T17:20:00Z">
        <w:r>
          <w:rPr>
            <w:rFonts w:ascii="Times New Roman" w:hAnsi="Times New Roman"/>
            <w:lang w:val="en-US"/>
          </w:rPr>
          <w:t>.</w:t>
        </w:r>
      </w:ins>
      <w:ins w:id="334" w:author="Couture Patrice" w:date="2023-06-26T17:22:00Z">
        <w:r w:rsidR="007B1751">
          <w:rPr>
            <w:rFonts w:ascii="Times New Roman" w:hAnsi="Times New Roman"/>
            <w:lang w:val="en-US"/>
          </w:rPr>
          <w:t xml:space="preserve"> </w:t>
        </w:r>
        <w:r w:rsidR="007B1751" w:rsidRPr="005A2450">
          <w:rPr>
            <w:rFonts w:ascii="Times New Roman" w:hAnsi="Times New Roman"/>
            <w:lang w:val="en-US"/>
          </w:rPr>
          <w:t>https://doi.org/10.1007/s10646-017-1816-1</w:t>
        </w:r>
        <w:r w:rsidR="007B1751">
          <w:rPr>
            <w:rFonts w:ascii="Times New Roman" w:hAnsi="Times New Roman"/>
            <w:lang w:val="en-US"/>
          </w:rPr>
          <w:t>.</w:t>
        </w:r>
      </w:ins>
    </w:p>
    <w:p w14:paraId="62DD99EC" w14:textId="6477DED9" w:rsidR="009126F9" w:rsidRPr="00E051B1" w:rsidRDefault="009126F9" w:rsidP="00E051B1">
      <w:pPr>
        <w:rPr>
          <w:rFonts w:ascii="Times New Roman" w:hAnsi="Times New Roman"/>
          <w:lang w:val="en-GB"/>
        </w:rPr>
      </w:pPr>
      <w:proofErr w:type="spellStart"/>
      <w:r w:rsidRPr="005307B1">
        <w:rPr>
          <w:rFonts w:ascii="Times New Roman" w:hAnsi="Times New Roman"/>
          <w:lang w:val="en-US"/>
        </w:rPr>
        <w:t>Amiard</w:t>
      </w:r>
      <w:proofErr w:type="spellEnd"/>
      <w:r w:rsidRPr="005307B1">
        <w:rPr>
          <w:rFonts w:ascii="Times New Roman" w:hAnsi="Times New Roman"/>
          <w:lang w:val="en-US"/>
        </w:rPr>
        <w:t>, J</w:t>
      </w:r>
      <w:r w:rsidR="009D3B0E" w:rsidRPr="005307B1">
        <w:rPr>
          <w:rFonts w:ascii="Times New Roman" w:hAnsi="Times New Roman"/>
          <w:lang w:val="en-US"/>
        </w:rPr>
        <w:t>.</w:t>
      </w:r>
      <w:r w:rsidRPr="005307B1">
        <w:rPr>
          <w:rFonts w:ascii="Times New Roman" w:hAnsi="Times New Roman"/>
          <w:lang w:val="en-US"/>
        </w:rPr>
        <w:t xml:space="preserve">, </w:t>
      </w:r>
      <w:proofErr w:type="spellStart"/>
      <w:r w:rsidRPr="005307B1">
        <w:rPr>
          <w:rFonts w:ascii="Times New Roman" w:hAnsi="Times New Roman"/>
          <w:lang w:val="en-US"/>
        </w:rPr>
        <w:t>Amiard</w:t>
      </w:r>
      <w:r w:rsidR="001D7574" w:rsidRPr="005307B1">
        <w:rPr>
          <w:rFonts w:ascii="Times New Roman" w:hAnsi="Times New Roman"/>
          <w:lang w:val="en-US"/>
        </w:rPr>
        <w:t>-T</w:t>
      </w:r>
      <w:r w:rsidRPr="005307B1">
        <w:rPr>
          <w:rFonts w:ascii="Times New Roman" w:hAnsi="Times New Roman"/>
          <w:lang w:val="en-US"/>
        </w:rPr>
        <w:t>riquet</w:t>
      </w:r>
      <w:proofErr w:type="spellEnd"/>
      <w:r w:rsidRPr="005307B1">
        <w:rPr>
          <w:rFonts w:ascii="Times New Roman" w:hAnsi="Times New Roman"/>
          <w:lang w:val="en-US"/>
        </w:rPr>
        <w:t>,</w:t>
      </w:r>
      <w:r w:rsidR="009D3B0E" w:rsidRPr="005307B1">
        <w:rPr>
          <w:rFonts w:ascii="Times New Roman" w:hAnsi="Times New Roman"/>
          <w:lang w:val="en-US"/>
        </w:rPr>
        <w:t xml:space="preserve"> C.,</w:t>
      </w:r>
      <w:r w:rsidRPr="005307B1">
        <w:rPr>
          <w:rFonts w:ascii="Times New Roman" w:hAnsi="Times New Roman"/>
          <w:lang w:val="en-US"/>
        </w:rPr>
        <w:t xml:space="preserve"> Barka, </w:t>
      </w:r>
      <w:r w:rsidR="009D3B0E" w:rsidRPr="005307B1">
        <w:rPr>
          <w:rFonts w:ascii="Times New Roman" w:hAnsi="Times New Roman"/>
          <w:lang w:val="en-US"/>
        </w:rPr>
        <w:t xml:space="preserve">S., </w:t>
      </w:r>
      <w:r w:rsidRPr="005307B1">
        <w:rPr>
          <w:rFonts w:ascii="Times New Roman" w:hAnsi="Times New Roman"/>
          <w:lang w:val="en-US"/>
        </w:rPr>
        <w:t xml:space="preserve">Pellerin, </w:t>
      </w:r>
      <w:r w:rsidR="009D3B0E" w:rsidRPr="005307B1">
        <w:rPr>
          <w:rFonts w:ascii="Times New Roman" w:hAnsi="Times New Roman"/>
          <w:lang w:val="en-US"/>
        </w:rPr>
        <w:t xml:space="preserve">J., </w:t>
      </w:r>
      <w:r w:rsidRPr="005307B1">
        <w:rPr>
          <w:rFonts w:ascii="Times New Roman" w:hAnsi="Times New Roman"/>
          <w:lang w:val="en-US"/>
        </w:rPr>
        <w:t>Rainbow</w:t>
      </w:r>
      <w:r w:rsidR="009D3B0E" w:rsidRPr="005307B1">
        <w:rPr>
          <w:rFonts w:ascii="Times New Roman" w:hAnsi="Times New Roman"/>
          <w:lang w:val="en-US"/>
        </w:rPr>
        <w:t>, P</w:t>
      </w:r>
      <w:r w:rsidRPr="005307B1">
        <w:rPr>
          <w:rFonts w:ascii="Times New Roman" w:hAnsi="Times New Roman"/>
          <w:lang w:val="en-US"/>
        </w:rPr>
        <w:t>.</w:t>
      </w:r>
      <w:r w:rsidR="009D3B0E" w:rsidRPr="005307B1">
        <w:rPr>
          <w:rFonts w:ascii="Times New Roman" w:hAnsi="Times New Roman"/>
          <w:lang w:val="en-US"/>
        </w:rPr>
        <w:t>,</w:t>
      </w:r>
      <w:r w:rsidRPr="005307B1">
        <w:rPr>
          <w:rFonts w:ascii="Times New Roman" w:hAnsi="Times New Roman"/>
          <w:lang w:val="en-US"/>
        </w:rPr>
        <w:t xml:space="preserve"> 2006. </w:t>
      </w:r>
      <w:r w:rsidRPr="00E051B1">
        <w:rPr>
          <w:rFonts w:ascii="Times New Roman" w:hAnsi="Times New Roman"/>
          <w:lang w:val="en-GB"/>
        </w:rPr>
        <w:t xml:space="preserve">Metallothioneins in Aquatic Invertebrates: Their Role in Metal Detoxification and Their Use as Biomarkers. </w:t>
      </w:r>
      <w:r w:rsidRPr="009D3B0E">
        <w:rPr>
          <w:rFonts w:ascii="Times New Roman" w:hAnsi="Times New Roman"/>
          <w:lang w:val="en-GB"/>
        </w:rPr>
        <w:t>Aquatic Toxicology</w:t>
      </w:r>
      <w:r w:rsidRPr="00E051B1">
        <w:rPr>
          <w:rFonts w:ascii="Times New Roman" w:hAnsi="Times New Roman"/>
          <w:i/>
          <w:iCs/>
          <w:lang w:val="en-GB"/>
        </w:rPr>
        <w:t xml:space="preserve"> </w:t>
      </w:r>
      <w:r w:rsidRPr="00E051B1">
        <w:rPr>
          <w:rFonts w:ascii="Times New Roman" w:hAnsi="Times New Roman"/>
          <w:lang w:val="en-GB"/>
        </w:rPr>
        <w:t>76 (2): 160</w:t>
      </w:r>
      <w:r w:rsidRPr="00E051B1">
        <w:rPr>
          <w:rFonts w:ascii="Times New Roman" w:hAnsi="Times New Roman"/>
          <w:lang w:val="en-GB"/>
        </w:rPr>
        <w:noBreakHyphen/>
        <w:t>202. https://doi.org/10.1016/j.aquatox.2005.08.015.</w:t>
      </w:r>
    </w:p>
    <w:p w14:paraId="2148B6FF" w14:textId="5ABB69FB" w:rsidR="00DD6AFB" w:rsidRPr="00E051B1" w:rsidRDefault="00CE1BEC" w:rsidP="00E051B1">
      <w:pPr>
        <w:rPr>
          <w:rFonts w:ascii="Times New Roman" w:hAnsi="Times New Roman"/>
        </w:rPr>
      </w:pPr>
      <w:r w:rsidRPr="00E051B1">
        <w:rPr>
          <w:rFonts w:ascii="Times New Roman" w:hAnsi="Times New Roman"/>
          <w:spacing w:val="-5"/>
          <w:position w:val="-1"/>
          <w:lang w:val="en-GB"/>
        </w:rPr>
        <w:fldChar w:fldCharType="begin"/>
      </w:r>
      <w:r w:rsidRPr="00E051B1">
        <w:rPr>
          <w:rFonts w:ascii="Times New Roman" w:hAnsi="Times New Roman"/>
          <w:lang w:val="en-GB"/>
        </w:rPr>
        <w:instrText xml:space="preserve"> ADDIN ZOTERO_BIBL {"uncited":[],"omitted":[],"custom":[]} CSL_BIBLIOGRAPHY </w:instrText>
      </w:r>
      <w:r w:rsidRPr="00E051B1">
        <w:rPr>
          <w:rFonts w:ascii="Times New Roman" w:hAnsi="Times New Roman"/>
          <w:spacing w:val="-5"/>
          <w:position w:val="-1"/>
          <w:lang w:val="en-GB"/>
        </w:rPr>
        <w:fldChar w:fldCharType="separate"/>
      </w:r>
      <w:r w:rsidR="00DD6AFB" w:rsidRPr="00E051B1">
        <w:rPr>
          <w:rFonts w:ascii="Times New Roman" w:hAnsi="Times New Roman"/>
          <w:lang w:val="en-GB"/>
        </w:rPr>
        <w:t xml:space="preserve">Bao, V.W.W., Leung, K.M.Y., Qiu, J.-W., Lam, M.H.W., 2011. Acute toxicities of five commonly used antifouling booster biocides to selected subtropical and cosmopolitan marine species. </w:t>
      </w:r>
      <w:r w:rsidR="00DD6AFB" w:rsidRPr="00E051B1">
        <w:rPr>
          <w:rFonts w:ascii="Times New Roman" w:hAnsi="Times New Roman"/>
        </w:rPr>
        <w:t>Marine Pollution Bulletin 62, 1147–1151. https://doi.org/10.1016/j.marpolbul.2011.02.041</w:t>
      </w:r>
    </w:p>
    <w:p w14:paraId="7DA12315" w14:textId="1696A844" w:rsidR="00DD6AFB" w:rsidRPr="00E051B1" w:rsidRDefault="00DD6AFB" w:rsidP="00E051B1">
      <w:pPr>
        <w:rPr>
          <w:rFonts w:ascii="Times New Roman" w:hAnsi="Times New Roman"/>
          <w:lang w:val="en-GB"/>
        </w:rPr>
      </w:pPr>
      <w:r w:rsidRPr="00E051B1">
        <w:rPr>
          <w:rFonts w:ascii="Times New Roman" w:hAnsi="Times New Roman"/>
        </w:rPr>
        <w:t xml:space="preserve">Bao, V.W.W., Lui, G.C.S., Leung, K.M.Y., 2014. </w:t>
      </w:r>
      <w:r w:rsidRPr="00E051B1">
        <w:rPr>
          <w:rFonts w:ascii="Times New Roman" w:hAnsi="Times New Roman"/>
          <w:lang w:val="en-GB"/>
        </w:rPr>
        <w:t xml:space="preserve">Acute and chronic toxicities of zinc pyrithione alone and in combination with copper to the marine copepod </w:t>
      </w:r>
      <w:r w:rsidRPr="00E051B1">
        <w:rPr>
          <w:rFonts w:ascii="Times New Roman" w:hAnsi="Times New Roman"/>
          <w:i/>
          <w:lang w:val="en-GB"/>
        </w:rPr>
        <w:t>Tigriopus japonicus</w:t>
      </w:r>
      <w:r w:rsidRPr="00E051B1">
        <w:rPr>
          <w:rFonts w:ascii="Times New Roman" w:hAnsi="Times New Roman"/>
          <w:lang w:val="en-GB"/>
        </w:rPr>
        <w:t>. Aquatic Toxicology 157, 81–93. https://doi.org/10.1016/j.aquatox.2014.09.013</w:t>
      </w:r>
    </w:p>
    <w:p w14:paraId="2CC200A3" w14:textId="62B1247A" w:rsidR="00B067D5" w:rsidRPr="00E051B1" w:rsidRDefault="00B067D5" w:rsidP="00E051B1">
      <w:pPr>
        <w:rPr>
          <w:rFonts w:ascii="Times New Roman" w:hAnsi="Times New Roman"/>
          <w:lang w:val="en-GB"/>
        </w:rPr>
      </w:pPr>
      <w:r w:rsidRPr="00E051B1">
        <w:rPr>
          <w:rFonts w:ascii="Times New Roman" w:hAnsi="Times New Roman"/>
          <w:lang w:val="en-GB"/>
        </w:rPr>
        <w:t>Biocidal Product 2014: Regulation (EU) n ° 528/2012 concerning the making available on the market and the use of biocidal products: report on CuPT (EU Regulation n ° 528/2012, 2014)</w:t>
      </w:r>
    </w:p>
    <w:p w14:paraId="29CBE3A7" w14:textId="12CA5C11" w:rsidR="00DD6AFB" w:rsidRPr="00E051B1" w:rsidRDefault="00DD6AFB" w:rsidP="00E051B1">
      <w:pPr>
        <w:rPr>
          <w:rFonts w:ascii="Times New Roman" w:hAnsi="Times New Roman"/>
          <w:lang w:val="en-GB"/>
        </w:rPr>
      </w:pPr>
      <w:r w:rsidRPr="00E051B1">
        <w:rPr>
          <w:rFonts w:ascii="Times New Roman" w:hAnsi="Times New Roman"/>
          <w:lang w:val="fr-CA"/>
        </w:rPr>
        <w:t xml:space="preserve">Borg, D.A., Trombetta, L.D., 2010. </w:t>
      </w:r>
      <w:r w:rsidRPr="00E051B1">
        <w:rPr>
          <w:rFonts w:ascii="Times New Roman" w:hAnsi="Times New Roman"/>
          <w:lang w:val="en-GB"/>
        </w:rPr>
        <w:t xml:space="preserve">Toxicity and bioaccumulation of the booster biocide copper pyrithione, copper 2-pyridinethiol-1-oxide, in gill tissues of </w:t>
      </w:r>
      <w:r w:rsidRPr="00E051B1">
        <w:rPr>
          <w:rFonts w:ascii="Times New Roman" w:hAnsi="Times New Roman"/>
          <w:i/>
          <w:iCs/>
          <w:lang w:val="en-GB"/>
        </w:rPr>
        <w:t>Salvelinus fontinalis</w:t>
      </w:r>
      <w:r w:rsidRPr="00E051B1">
        <w:rPr>
          <w:rFonts w:ascii="Times New Roman" w:hAnsi="Times New Roman"/>
          <w:lang w:val="en-GB"/>
        </w:rPr>
        <w:t xml:space="preserve"> (brook trout). Toxicol</w:t>
      </w:r>
      <w:r w:rsidR="009D3B0E">
        <w:rPr>
          <w:rFonts w:ascii="Times New Roman" w:hAnsi="Times New Roman"/>
          <w:lang w:val="en-GB"/>
        </w:rPr>
        <w:t>ogy and</w:t>
      </w:r>
      <w:r w:rsidRPr="00E051B1">
        <w:rPr>
          <w:rFonts w:ascii="Times New Roman" w:hAnsi="Times New Roman"/>
          <w:lang w:val="en-GB"/>
        </w:rPr>
        <w:t xml:space="preserve"> Ind</w:t>
      </w:r>
      <w:r w:rsidR="009D3B0E">
        <w:rPr>
          <w:rFonts w:ascii="Times New Roman" w:hAnsi="Times New Roman"/>
          <w:lang w:val="en-GB"/>
        </w:rPr>
        <w:t>ustrial</w:t>
      </w:r>
      <w:r w:rsidRPr="00E051B1">
        <w:rPr>
          <w:rFonts w:ascii="Times New Roman" w:hAnsi="Times New Roman"/>
          <w:lang w:val="en-GB"/>
        </w:rPr>
        <w:t xml:space="preserve"> Health 26, 139–150. https://doi.org/10.1177/0748233710362381</w:t>
      </w:r>
    </w:p>
    <w:p w14:paraId="0DE93D6F" w14:textId="77777777" w:rsidR="00DD6AFB" w:rsidRPr="00E051B1" w:rsidRDefault="00DD6AFB" w:rsidP="00E051B1">
      <w:pPr>
        <w:rPr>
          <w:rFonts w:ascii="Times New Roman" w:hAnsi="Times New Roman"/>
          <w:lang w:val="en-GB"/>
        </w:rPr>
      </w:pPr>
      <w:r w:rsidRPr="00E051B1">
        <w:rPr>
          <w:rFonts w:ascii="Times New Roman" w:hAnsi="Times New Roman"/>
          <w:lang w:val="en-GB"/>
        </w:rPr>
        <w:t>Champ, M.A., 2000. A review of organotin regulatory strategies, pending actions, related costs and benefits. Science of The Total Environment 258, 21–71. https://doi.org/10.1016/S0048-9697(00)00506-4</w:t>
      </w:r>
    </w:p>
    <w:p w14:paraId="47E694E7" w14:textId="37F1FD84" w:rsidR="00DD6AFB" w:rsidRPr="00E051B1" w:rsidRDefault="00DD6AFB" w:rsidP="00E051B1">
      <w:pPr>
        <w:rPr>
          <w:rFonts w:ascii="Times New Roman" w:hAnsi="Times New Roman"/>
          <w:lang w:val="en-GB"/>
        </w:rPr>
      </w:pPr>
      <w:r w:rsidRPr="00E051B1">
        <w:rPr>
          <w:rFonts w:ascii="Times New Roman" w:hAnsi="Times New Roman"/>
          <w:lang w:val="en-GB"/>
        </w:rPr>
        <w:t>Clearwater, S.J., Farag, A.M., Meyer, J.S., 2002. Bioavailability and toxicity of dietborne copper and zinc to fish. Comparative Biochemistry and Physiology Part C: Toxicology &amp; Pharmacology 132, 269–313. https://doi.org/10.1016/S1532-0456(02)00078-9</w:t>
      </w:r>
    </w:p>
    <w:p w14:paraId="599791FC" w14:textId="5B99AC58" w:rsidR="009126F9" w:rsidRPr="00E051B1" w:rsidRDefault="009126F9" w:rsidP="00E051B1">
      <w:pPr>
        <w:rPr>
          <w:rFonts w:ascii="Times New Roman" w:hAnsi="Times New Roman"/>
          <w:lang w:val="en-GB"/>
        </w:rPr>
      </w:pPr>
      <w:r w:rsidRPr="00E051B1">
        <w:rPr>
          <w:rFonts w:ascii="Times New Roman" w:hAnsi="Times New Roman"/>
        </w:rPr>
        <w:t>De Boeck, G</w:t>
      </w:r>
      <w:r w:rsidR="00A73C2F">
        <w:rPr>
          <w:rFonts w:ascii="Times New Roman" w:hAnsi="Times New Roman"/>
        </w:rPr>
        <w:t>.</w:t>
      </w:r>
      <w:r w:rsidRPr="00E051B1">
        <w:rPr>
          <w:rFonts w:ascii="Times New Roman" w:hAnsi="Times New Roman"/>
        </w:rPr>
        <w:t xml:space="preserve">, Meeus, </w:t>
      </w:r>
      <w:r w:rsidR="00A73C2F">
        <w:rPr>
          <w:rFonts w:ascii="Times New Roman" w:hAnsi="Times New Roman"/>
        </w:rPr>
        <w:t xml:space="preserve">W., </w:t>
      </w:r>
      <w:r w:rsidRPr="00E051B1">
        <w:rPr>
          <w:rFonts w:ascii="Times New Roman" w:hAnsi="Times New Roman"/>
        </w:rPr>
        <w:t>De Coen,</w:t>
      </w:r>
      <w:r w:rsidR="00A73C2F">
        <w:rPr>
          <w:rFonts w:ascii="Times New Roman" w:hAnsi="Times New Roman"/>
        </w:rPr>
        <w:t xml:space="preserve"> W., </w:t>
      </w:r>
      <w:r w:rsidRPr="00E051B1">
        <w:rPr>
          <w:rFonts w:ascii="Times New Roman" w:hAnsi="Times New Roman"/>
        </w:rPr>
        <w:t>Blust</w:t>
      </w:r>
      <w:r w:rsidR="00A73C2F">
        <w:rPr>
          <w:rFonts w:ascii="Times New Roman" w:hAnsi="Times New Roman"/>
        </w:rPr>
        <w:t>, R</w:t>
      </w:r>
      <w:r w:rsidRPr="00E051B1">
        <w:rPr>
          <w:rFonts w:ascii="Times New Roman" w:hAnsi="Times New Roman"/>
        </w:rPr>
        <w:t>.</w:t>
      </w:r>
      <w:r w:rsidR="00A73C2F">
        <w:rPr>
          <w:rFonts w:ascii="Times New Roman" w:hAnsi="Times New Roman"/>
        </w:rPr>
        <w:t>,</w:t>
      </w:r>
      <w:r w:rsidRPr="00E051B1">
        <w:rPr>
          <w:rFonts w:ascii="Times New Roman" w:hAnsi="Times New Roman"/>
        </w:rPr>
        <w:t xml:space="preserve"> </w:t>
      </w:r>
      <w:r w:rsidRPr="00A73C2F">
        <w:rPr>
          <w:rFonts w:ascii="Times New Roman" w:hAnsi="Times New Roman"/>
          <w:lang w:val="fr-CA"/>
        </w:rPr>
        <w:t xml:space="preserve">2004. </w:t>
      </w:r>
      <w:r w:rsidRPr="00E051B1">
        <w:rPr>
          <w:rFonts w:ascii="Times New Roman" w:hAnsi="Times New Roman"/>
          <w:lang w:val="en-GB"/>
        </w:rPr>
        <w:t>Tissue-Specific Cu Bioaccumulation Patterns and Differences in Sensitivity to Waterborne Cu in Three Freshwater Fish: Rainbow Trout (</w:t>
      </w:r>
      <w:r w:rsidRPr="00E051B1">
        <w:rPr>
          <w:rFonts w:ascii="Times New Roman" w:hAnsi="Times New Roman"/>
          <w:i/>
          <w:lang w:val="en-GB"/>
        </w:rPr>
        <w:t xml:space="preserve">Oncorhynchus </w:t>
      </w:r>
      <w:r w:rsidR="00E05402" w:rsidRPr="00E051B1">
        <w:rPr>
          <w:rFonts w:ascii="Times New Roman" w:hAnsi="Times New Roman"/>
          <w:i/>
          <w:lang w:val="en-GB"/>
        </w:rPr>
        <w:t>mykiss</w:t>
      </w:r>
      <w:r w:rsidRPr="00E051B1">
        <w:rPr>
          <w:rFonts w:ascii="Times New Roman" w:hAnsi="Times New Roman"/>
          <w:lang w:val="en-GB"/>
        </w:rPr>
        <w:t>), Common Carp (</w:t>
      </w:r>
      <w:r w:rsidRPr="00E051B1">
        <w:rPr>
          <w:rFonts w:ascii="Times New Roman" w:hAnsi="Times New Roman"/>
          <w:i/>
          <w:lang w:val="en-GB"/>
        </w:rPr>
        <w:t xml:space="preserve">Cyprinus </w:t>
      </w:r>
      <w:r w:rsidR="00E05402" w:rsidRPr="00E051B1">
        <w:rPr>
          <w:rFonts w:ascii="Times New Roman" w:hAnsi="Times New Roman"/>
          <w:i/>
          <w:lang w:val="en-GB"/>
        </w:rPr>
        <w:t>carpio</w:t>
      </w:r>
      <w:r w:rsidRPr="00E051B1">
        <w:rPr>
          <w:rFonts w:ascii="Times New Roman" w:hAnsi="Times New Roman"/>
          <w:lang w:val="en-GB"/>
        </w:rPr>
        <w:t>), and Gibel Carp (</w:t>
      </w:r>
      <w:r w:rsidRPr="00E051B1">
        <w:rPr>
          <w:rFonts w:ascii="Times New Roman" w:hAnsi="Times New Roman"/>
          <w:i/>
          <w:lang w:val="en-GB"/>
        </w:rPr>
        <w:t xml:space="preserve">Carassius </w:t>
      </w:r>
      <w:r w:rsidR="00E05402" w:rsidRPr="00E051B1">
        <w:rPr>
          <w:rFonts w:ascii="Times New Roman" w:hAnsi="Times New Roman"/>
          <w:i/>
          <w:lang w:val="en-GB"/>
        </w:rPr>
        <w:t>a</w:t>
      </w:r>
      <w:r w:rsidRPr="00E051B1">
        <w:rPr>
          <w:rFonts w:ascii="Times New Roman" w:hAnsi="Times New Roman"/>
          <w:i/>
          <w:lang w:val="en-GB"/>
        </w:rPr>
        <w:t>uratus</w:t>
      </w:r>
      <w:r w:rsidRPr="00E051B1">
        <w:rPr>
          <w:rFonts w:ascii="Times New Roman" w:hAnsi="Times New Roman"/>
          <w:lang w:val="en-GB"/>
        </w:rPr>
        <w:t xml:space="preserve"> Gibelio). </w:t>
      </w:r>
      <w:r w:rsidRPr="00A73C2F">
        <w:rPr>
          <w:rFonts w:ascii="Times New Roman" w:hAnsi="Times New Roman"/>
          <w:lang w:val="en-US"/>
        </w:rPr>
        <w:t>Aquatic Toxicology</w:t>
      </w:r>
      <w:r w:rsidRPr="00E051B1">
        <w:rPr>
          <w:rFonts w:ascii="Times New Roman" w:hAnsi="Times New Roman"/>
          <w:i/>
          <w:iCs/>
          <w:lang w:val="en-US"/>
        </w:rPr>
        <w:t xml:space="preserve"> </w:t>
      </w:r>
      <w:r w:rsidRPr="00E051B1">
        <w:rPr>
          <w:rFonts w:ascii="Times New Roman" w:hAnsi="Times New Roman"/>
          <w:lang w:val="en-US"/>
        </w:rPr>
        <w:t>70 (3): 179</w:t>
      </w:r>
      <w:r w:rsidRPr="00E051B1">
        <w:rPr>
          <w:rFonts w:ascii="Times New Roman" w:hAnsi="Times New Roman"/>
          <w:lang w:val="en-US"/>
        </w:rPr>
        <w:noBreakHyphen/>
        <w:t>88. https://doi.org/10.1016/j.aquatox.2004.07.001</w:t>
      </w:r>
    </w:p>
    <w:p w14:paraId="73EB49FE" w14:textId="3F2DCFCD" w:rsidR="00DD6AFB" w:rsidRPr="00E051B1" w:rsidRDefault="00DD6AFB" w:rsidP="00E051B1">
      <w:pPr>
        <w:rPr>
          <w:rFonts w:ascii="Times New Roman" w:hAnsi="Times New Roman"/>
          <w:lang w:val="en-GB"/>
        </w:rPr>
      </w:pPr>
      <w:r w:rsidRPr="00E051B1">
        <w:rPr>
          <w:rFonts w:ascii="Times New Roman" w:hAnsi="Times New Roman"/>
          <w:lang w:val="en-GB"/>
        </w:rPr>
        <w:t>Grosell, M.H., Hogstrand, C., Wood, C.M., 1998. Renal Cu and Na excretion and hepatic Cu metabolism in both Cu acclimated and non acclimated rainbow trout (</w:t>
      </w:r>
      <w:r w:rsidRPr="00E051B1">
        <w:rPr>
          <w:rFonts w:ascii="Times New Roman" w:hAnsi="Times New Roman"/>
          <w:i/>
          <w:lang w:val="en-GB"/>
        </w:rPr>
        <w:t>Oncorhynchus mykiss</w:t>
      </w:r>
      <w:r w:rsidRPr="00E051B1">
        <w:rPr>
          <w:rFonts w:ascii="Times New Roman" w:hAnsi="Times New Roman"/>
          <w:lang w:val="en-GB"/>
        </w:rPr>
        <w:t>). Aquatic Toxicology 40, 275–291. https://doi.org/10.1016/S0166-445X(97)00026-X</w:t>
      </w:r>
    </w:p>
    <w:p w14:paraId="5B89B13B" w14:textId="3196DA0E" w:rsidR="009126F9" w:rsidRPr="00E051B1" w:rsidRDefault="009126F9" w:rsidP="00E051B1">
      <w:pPr>
        <w:rPr>
          <w:rFonts w:ascii="Times New Roman" w:hAnsi="Times New Roman"/>
          <w:lang w:val="en-GB"/>
        </w:rPr>
      </w:pPr>
      <w:r w:rsidRPr="00E051B1">
        <w:rPr>
          <w:rFonts w:ascii="Times New Roman" w:hAnsi="Times New Roman"/>
          <w:lang w:val="en-GB"/>
        </w:rPr>
        <w:lastRenderedPageBreak/>
        <w:t xml:space="preserve">Hiroya, </w:t>
      </w:r>
      <w:r w:rsidR="00630509">
        <w:rPr>
          <w:rFonts w:ascii="Times New Roman" w:hAnsi="Times New Roman"/>
          <w:lang w:val="en-GB"/>
        </w:rPr>
        <w:t xml:space="preserve">H., </w:t>
      </w:r>
      <w:r w:rsidRPr="00E051B1">
        <w:rPr>
          <w:rFonts w:ascii="Times New Roman" w:hAnsi="Times New Roman"/>
          <w:lang w:val="en-GB"/>
        </w:rPr>
        <w:t xml:space="preserve">Yamamoto, </w:t>
      </w:r>
      <w:r w:rsidR="00630509">
        <w:rPr>
          <w:rFonts w:ascii="Times New Roman" w:hAnsi="Times New Roman"/>
          <w:lang w:val="en-GB"/>
        </w:rPr>
        <w:t xml:space="preserve">Y., </w:t>
      </w:r>
      <w:r w:rsidRPr="00E051B1">
        <w:rPr>
          <w:rFonts w:ascii="Times New Roman" w:hAnsi="Times New Roman"/>
          <w:lang w:val="en-GB"/>
        </w:rPr>
        <w:t xml:space="preserve">Eguchi, </w:t>
      </w:r>
      <w:r w:rsidR="00630509">
        <w:rPr>
          <w:rFonts w:ascii="Times New Roman" w:hAnsi="Times New Roman"/>
          <w:lang w:val="en-GB"/>
        </w:rPr>
        <w:t xml:space="preserve">S., </w:t>
      </w:r>
      <w:r w:rsidRPr="00E051B1">
        <w:rPr>
          <w:rFonts w:ascii="Times New Roman" w:hAnsi="Times New Roman"/>
          <w:lang w:val="en-GB"/>
        </w:rPr>
        <w:t xml:space="preserve">Kawai, </w:t>
      </w:r>
      <w:r w:rsidR="00630509">
        <w:rPr>
          <w:rFonts w:ascii="Times New Roman" w:hAnsi="Times New Roman"/>
          <w:lang w:val="en-GB"/>
        </w:rPr>
        <w:t xml:space="preserve">S., </w:t>
      </w:r>
      <w:r w:rsidRPr="00E051B1">
        <w:rPr>
          <w:rFonts w:ascii="Times New Roman" w:hAnsi="Times New Roman"/>
          <w:lang w:val="en-GB"/>
        </w:rPr>
        <w:t xml:space="preserve">Kurokawa, </w:t>
      </w:r>
      <w:r w:rsidR="00630509">
        <w:rPr>
          <w:rFonts w:ascii="Times New Roman" w:hAnsi="Times New Roman"/>
          <w:lang w:val="en-GB"/>
        </w:rPr>
        <w:t xml:space="preserve">Y., </w:t>
      </w:r>
      <w:r w:rsidRPr="00E051B1">
        <w:rPr>
          <w:rFonts w:ascii="Times New Roman" w:hAnsi="Times New Roman"/>
          <w:lang w:val="en-GB"/>
        </w:rPr>
        <w:t xml:space="preserve">Arai, </w:t>
      </w:r>
      <w:r w:rsidR="00630509">
        <w:rPr>
          <w:rFonts w:ascii="Times New Roman" w:hAnsi="Times New Roman"/>
          <w:lang w:val="en-GB"/>
        </w:rPr>
        <w:t xml:space="preserve">T., </w:t>
      </w:r>
      <w:r w:rsidRPr="00E051B1">
        <w:rPr>
          <w:rFonts w:ascii="Times New Roman" w:hAnsi="Times New Roman"/>
          <w:lang w:val="en-GB"/>
        </w:rPr>
        <w:t xml:space="preserve">Ohji, </w:t>
      </w:r>
      <w:r w:rsidR="00630509">
        <w:rPr>
          <w:rFonts w:ascii="Times New Roman" w:hAnsi="Times New Roman"/>
          <w:lang w:val="en-GB"/>
        </w:rPr>
        <w:t xml:space="preserve">M., </w:t>
      </w:r>
      <w:r w:rsidRPr="00E051B1">
        <w:rPr>
          <w:rFonts w:ascii="Times New Roman" w:hAnsi="Times New Roman"/>
          <w:lang w:val="en-GB"/>
        </w:rPr>
        <w:t xml:space="preserve">Okamura, </w:t>
      </w:r>
      <w:r w:rsidR="00630509">
        <w:rPr>
          <w:rFonts w:ascii="Times New Roman" w:hAnsi="Times New Roman"/>
          <w:lang w:val="en-GB"/>
        </w:rPr>
        <w:t xml:space="preserve">H., </w:t>
      </w:r>
      <w:r w:rsidRPr="00E051B1">
        <w:rPr>
          <w:rFonts w:ascii="Times New Roman" w:hAnsi="Times New Roman"/>
          <w:lang w:val="en-GB"/>
        </w:rPr>
        <w:t>Miyazaki</w:t>
      </w:r>
      <w:r w:rsidR="00630509">
        <w:rPr>
          <w:rFonts w:ascii="Times New Roman" w:hAnsi="Times New Roman"/>
          <w:lang w:val="en-GB"/>
        </w:rPr>
        <w:t>,. N</w:t>
      </w:r>
      <w:r w:rsidRPr="00E051B1">
        <w:rPr>
          <w:rFonts w:ascii="Times New Roman" w:hAnsi="Times New Roman"/>
          <w:lang w:val="en-GB"/>
        </w:rPr>
        <w:t>.</w:t>
      </w:r>
      <w:r w:rsidR="00630509">
        <w:rPr>
          <w:rFonts w:ascii="Times New Roman" w:hAnsi="Times New Roman"/>
          <w:lang w:val="en-GB"/>
        </w:rPr>
        <w:t>,</w:t>
      </w:r>
      <w:r w:rsidRPr="00E051B1">
        <w:rPr>
          <w:rFonts w:ascii="Times New Roman" w:hAnsi="Times New Roman"/>
          <w:lang w:val="en-GB"/>
        </w:rPr>
        <w:t xml:space="preserve"> 2007. Concentrations of Antifouling Biocides in Sediment and Mussel Samples Collected from Otsuchi Bay, Japan. </w:t>
      </w:r>
      <w:r w:rsidRPr="00630509">
        <w:rPr>
          <w:rFonts w:ascii="Times New Roman" w:hAnsi="Times New Roman"/>
          <w:lang w:val="en-GB"/>
        </w:rPr>
        <w:t>Archives of Environmental Contamination and Toxicology</w:t>
      </w:r>
      <w:r w:rsidRPr="00E051B1">
        <w:rPr>
          <w:rFonts w:ascii="Times New Roman" w:hAnsi="Times New Roman"/>
          <w:i/>
          <w:iCs/>
          <w:lang w:val="en-GB"/>
        </w:rPr>
        <w:t xml:space="preserve"> </w:t>
      </w:r>
      <w:r w:rsidRPr="00E051B1">
        <w:rPr>
          <w:rFonts w:ascii="Times New Roman" w:hAnsi="Times New Roman"/>
          <w:lang w:val="en-GB"/>
        </w:rPr>
        <w:t>52 (2): 179</w:t>
      </w:r>
      <w:r w:rsidRPr="00E051B1">
        <w:rPr>
          <w:rFonts w:ascii="Times New Roman" w:hAnsi="Times New Roman"/>
          <w:lang w:val="en-GB"/>
        </w:rPr>
        <w:noBreakHyphen/>
        <w:t>88. https://doi.org/10.1007/s00244-006-0087-2.</w:t>
      </w:r>
    </w:p>
    <w:p w14:paraId="625A89F1" w14:textId="5CA19F19" w:rsidR="009126F9" w:rsidRPr="00BE74A3" w:rsidRDefault="009126F9" w:rsidP="00E051B1">
      <w:pPr>
        <w:rPr>
          <w:rFonts w:ascii="Times New Roman" w:hAnsi="Times New Roman"/>
          <w:lang w:val="en-GB"/>
        </w:rPr>
      </w:pPr>
      <w:r w:rsidRPr="00E051B1">
        <w:rPr>
          <w:rFonts w:ascii="Times New Roman" w:hAnsi="Times New Roman"/>
          <w:lang w:val="en-GB"/>
        </w:rPr>
        <w:t xml:space="preserve">IMO, 2001. International convention on the control of harmful antifouling systems on ships. </w:t>
      </w:r>
      <w:r w:rsidRPr="00BE74A3">
        <w:rPr>
          <w:rFonts w:ascii="Times New Roman" w:hAnsi="Times New Roman"/>
          <w:lang w:val="en-GB"/>
        </w:rPr>
        <w:t>International Maritime Organisation (IMO). http://www.imo.org/en/OurWork/Environment/AntifoulingSystems/Pages/Default.aspx (</w:t>
      </w:r>
      <w:r w:rsidR="00630509" w:rsidRPr="00630509">
        <w:rPr>
          <w:rFonts w:ascii="Times New Roman" w:hAnsi="Times New Roman"/>
          <w:lang w:val="en-US"/>
        </w:rPr>
        <w:t>Accessed</w:t>
      </w:r>
      <w:r w:rsidRPr="00BE74A3">
        <w:rPr>
          <w:rFonts w:ascii="Times New Roman" w:hAnsi="Times New Roman"/>
          <w:lang w:val="en-GB"/>
        </w:rPr>
        <w:t xml:space="preserve"> 30.02.2020)</w:t>
      </w:r>
    </w:p>
    <w:p w14:paraId="225D117E" w14:textId="0850064B" w:rsidR="009126F9" w:rsidRPr="00630509" w:rsidRDefault="009126F9" w:rsidP="00E051B1">
      <w:pPr>
        <w:rPr>
          <w:rFonts w:ascii="Times New Roman" w:hAnsi="Times New Roman"/>
          <w:lang w:val="en-US"/>
        </w:rPr>
      </w:pPr>
      <w:r w:rsidRPr="00E051B1">
        <w:rPr>
          <w:rFonts w:ascii="Times New Roman" w:hAnsi="Times New Roman"/>
          <w:lang w:val="en-GB"/>
        </w:rPr>
        <w:t xml:space="preserve">J-Check, 2021. Japan CHEmicals collaborative knowledge database. Substance data: Bis(1-hydroxy-1H-pyridine-2-thionato-O,1-hydroxy-1H-pyridine-2-thionato-O,S)copper. </w:t>
      </w:r>
      <w:r w:rsidRPr="00630509">
        <w:rPr>
          <w:rFonts w:ascii="Cambria Math" w:hAnsi="Cambria Math" w:cs="Cambria Math"/>
          <w:lang w:val="en-US"/>
        </w:rPr>
        <w:t>〈</w:t>
      </w:r>
      <w:r w:rsidRPr="00630509">
        <w:rPr>
          <w:rFonts w:ascii="Times New Roman" w:hAnsi="Times New Roman"/>
          <w:lang w:val="en-US"/>
        </w:rPr>
        <w:t>http://www.safe.nite.go.jp/jcheck/detail.action?Cno=14915-37-8&amp;mno=5-6271&amp;request_locale=en</w:t>
      </w:r>
      <w:r w:rsidRPr="00630509">
        <w:rPr>
          <w:rFonts w:ascii="Cambria Math" w:hAnsi="Cambria Math" w:cs="Cambria Math"/>
          <w:lang w:val="en-US"/>
        </w:rPr>
        <w:t>〉</w:t>
      </w:r>
      <w:r w:rsidRPr="00630509">
        <w:rPr>
          <w:rFonts w:ascii="Times New Roman" w:hAnsi="Times New Roman"/>
          <w:lang w:val="en-US"/>
        </w:rPr>
        <w:t xml:space="preserve"> (</w:t>
      </w:r>
      <w:r w:rsidR="00630509" w:rsidRPr="00630509">
        <w:rPr>
          <w:rFonts w:ascii="Times New Roman" w:hAnsi="Times New Roman"/>
          <w:lang w:val="en-US"/>
        </w:rPr>
        <w:t xml:space="preserve">Accessed </w:t>
      </w:r>
      <w:r w:rsidRPr="00630509">
        <w:rPr>
          <w:rFonts w:ascii="Times New Roman" w:hAnsi="Times New Roman"/>
          <w:lang w:val="en-US"/>
        </w:rPr>
        <w:t xml:space="preserve">08.07.2021). </w:t>
      </w:r>
    </w:p>
    <w:p w14:paraId="24827A94" w14:textId="77777777" w:rsidR="00DD6AFB" w:rsidRPr="00E051B1" w:rsidRDefault="00DD6AFB" w:rsidP="00E051B1">
      <w:pPr>
        <w:rPr>
          <w:rFonts w:ascii="Times New Roman" w:hAnsi="Times New Roman"/>
        </w:rPr>
      </w:pPr>
      <w:r w:rsidRPr="00E051B1">
        <w:rPr>
          <w:rFonts w:ascii="Times New Roman" w:hAnsi="Times New Roman"/>
          <w:lang w:val="fr-CA"/>
        </w:rPr>
        <w:t xml:space="preserve">Konstantinou, I.K., Albanis, T.A., 2004. </w:t>
      </w:r>
      <w:r w:rsidRPr="00E051B1">
        <w:rPr>
          <w:rFonts w:ascii="Times New Roman" w:hAnsi="Times New Roman"/>
          <w:lang w:val="en-GB"/>
        </w:rPr>
        <w:t xml:space="preserve">Worldwide occurrence and effects of antifouling paint booster biocides in the aquatic environment: a review. </w:t>
      </w:r>
      <w:r w:rsidRPr="00E051B1">
        <w:rPr>
          <w:rFonts w:ascii="Times New Roman" w:hAnsi="Times New Roman"/>
        </w:rPr>
        <w:t>Environment International 30, 235–248. https://doi.org/10.1016/S0160-4120(03)00176-4</w:t>
      </w:r>
    </w:p>
    <w:p w14:paraId="3CA5496C" w14:textId="77777777" w:rsidR="00DD6AFB" w:rsidRPr="00E051B1" w:rsidRDefault="00DD6AFB" w:rsidP="00E051B1">
      <w:pPr>
        <w:rPr>
          <w:rFonts w:ascii="Times New Roman" w:hAnsi="Times New Roman"/>
          <w:lang w:val="en-GB"/>
        </w:rPr>
      </w:pPr>
      <w:r w:rsidRPr="00E051B1">
        <w:rPr>
          <w:rFonts w:ascii="Times New Roman" w:hAnsi="Times New Roman"/>
        </w:rPr>
        <w:t xml:space="preserve">Koutsaftis, A., Aoyama, I., 2007. </w:t>
      </w:r>
      <w:r w:rsidRPr="00E051B1">
        <w:rPr>
          <w:rFonts w:ascii="Times New Roman" w:hAnsi="Times New Roman"/>
          <w:lang w:val="en-GB"/>
        </w:rPr>
        <w:t xml:space="preserve">Toxicity of four antifouling biocides and their mixtures on the brine shrimp </w:t>
      </w:r>
      <w:r w:rsidRPr="00E051B1">
        <w:rPr>
          <w:rFonts w:ascii="Times New Roman" w:hAnsi="Times New Roman"/>
          <w:i/>
          <w:lang w:val="en-GB"/>
        </w:rPr>
        <w:t>Artemia salina</w:t>
      </w:r>
      <w:r w:rsidRPr="00E051B1">
        <w:rPr>
          <w:rFonts w:ascii="Times New Roman" w:hAnsi="Times New Roman"/>
          <w:lang w:val="en-GB"/>
        </w:rPr>
        <w:t>. Science of The Total Environment 387, 166–174. https://doi.org/10.1016/j.scitotenv.2007.07.023</w:t>
      </w:r>
    </w:p>
    <w:p w14:paraId="2BFE7CEB" w14:textId="77777777" w:rsidR="00DD6AFB" w:rsidRPr="00E051B1" w:rsidRDefault="00DD6AFB" w:rsidP="00E051B1">
      <w:pPr>
        <w:rPr>
          <w:rFonts w:ascii="Times New Roman" w:hAnsi="Times New Roman"/>
          <w:lang w:val="en-GB"/>
        </w:rPr>
      </w:pPr>
      <w:r w:rsidRPr="00E051B1">
        <w:rPr>
          <w:rFonts w:ascii="Times New Roman" w:hAnsi="Times New Roman"/>
          <w:lang w:val="en-GB"/>
        </w:rPr>
        <w:t xml:space="preserve">Lavtizar, V., Kimura, D., Asaoka, S., Okamura, H., 2018. The influence of seawater properties on toxicity of copper pyrithione and its degradation product to brine shrimp </w:t>
      </w:r>
      <w:r w:rsidRPr="00E051B1">
        <w:rPr>
          <w:rFonts w:ascii="Times New Roman" w:hAnsi="Times New Roman"/>
          <w:i/>
          <w:lang w:val="en-GB"/>
        </w:rPr>
        <w:t>Artemia salina</w:t>
      </w:r>
      <w:r w:rsidRPr="00E051B1">
        <w:rPr>
          <w:rFonts w:ascii="Times New Roman" w:hAnsi="Times New Roman"/>
          <w:lang w:val="en-GB"/>
        </w:rPr>
        <w:t>. Ecotoxicology and Environmental Safety 147, 132–138. https://doi.org/10.1016/j.ecoenv.2017.08.039</w:t>
      </w:r>
    </w:p>
    <w:p w14:paraId="5D0AFE30" w14:textId="1E8CEB1D" w:rsidR="00DD6AFB" w:rsidRPr="00630509" w:rsidRDefault="00DD6AFB" w:rsidP="00E051B1">
      <w:pPr>
        <w:rPr>
          <w:rFonts w:ascii="Times New Roman" w:hAnsi="Times New Roman"/>
          <w:lang w:val="en-US"/>
        </w:rPr>
      </w:pPr>
      <w:r w:rsidRPr="00E051B1">
        <w:rPr>
          <w:rFonts w:ascii="Times New Roman" w:hAnsi="Times New Roman"/>
          <w:lang w:val="en-GB"/>
        </w:rPr>
        <w:t xml:space="preserve">Le Bihanic, F., Clérandeau, C., Le Menach, K., Morin, B., Budzinski, H., Cousin, X., Cachot, J., 2014. Developmental toxicity of PAH mixtures in fish early life stages. Part II: adverse effects in Japanese medaka. </w:t>
      </w:r>
      <w:r w:rsidRPr="00630509">
        <w:rPr>
          <w:rFonts w:ascii="Times New Roman" w:hAnsi="Times New Roman"/>
          <w:lang w:val="en-US"/>
        </w:rPr>
        <w:t>Environ</w:t>
      </w:r>
      <w:r w:rsidR="00630509" w:rsidRPr="00630509">
        <w:rPr>
          <w:rFonts w:ascii="Times New Roman" w:hAnsi="Times New Roman"/>
          <w:lang w:val="en-US"/>
        </w:rPr>
        <w:t>mental Science and Pollution Research</w:t>
      </w:r>
      <w:r w:rsidRPr="00630509">
        <w:rPr>
          <w:rFonts w:ascii="Times New Roman" w:hAnsi="Times New Roman"/>
          <w:lang w:val="en-US"/>
        </w:rPr>
        <w:t xml:space="preserve"> 21, 13732–13743. https://doi.org/10.1007/s11356-014-2676-3</w:t>
      </w:r>
    </w:p>
    <w:p w14:paraId="41071480" w14:textId="3CF492B2" w:rsidR="00B067D5" w:rsidRPr="00E051B1" w:rsidRDefault="00B067D5" w:rsidP="00E051B1">
      <w:pPr>
        <w:rPr>
          <w:rFonts w:ascii="Times New Roman" w:hAnsi="Times New Roman"/>
          <w:lang w:val="en-GB"/>
        </w:rPr>
      </w:pPr>
      <w:r w:rsidRPr="00E051B1">
        <w:rPr>
          <w:rFonts w:ascii="Times New Roman" w:hAnsi="Times New Roman"/>
          <w:lang w:val="en-GB"/>
        </w:rPr>
        <w:t>Lowry, O.H., Rosebrough, N.J., Farr, A.L., Randall, R.J.</w:t>
      </w:r>
      <w:r w:rsidR="00630509">
        <w:rPr>
          <w:rFonts w:ascii="Times New Roman" w:hAnsi="Times New Roman"/>
          <w:lang w:val="en-GB"/>
        </w:rPr>
        <w:t xml:space="preserve">, </w:t>
      </w:r>
      <w:r w:rsidRPr="00E051B1">
        <w:rPr>
          <w:rFonts w:ascii="Times New Roman" w:hAnsi="Times New Roman"/>
          <w:lang w:val="en-GB"/>
        </w:rPr>
        <w:t>1951. Protein Measurement with the Folin Phenol Reagent. J. Biol. Chem. 193, 265–275.</w:t>
      </w:r>
    </w:p>
    <w:p w14:paraId="09C667D5" w14:textId="77777777" w:rsidR="00DD6AFB" w:rsidRPr="00E051B1" w:rsidRDefault="00DD6AFB" w:rsidP="00E051B1">
      <w:pPr>
        <w:rPr>
          <w:rFonts w:ascii="Times New Roman" w:hAnsi="Times New Roman"/>
          <w:lang w:val="en-GB"/>
        </w:rPr>
      </w:pPr>
      <w:r w:rsidRPr="00E051B1">
        <w:rPr>
          <w:rFonts w:ascii="Times New Roman" w:hAnsi="Times New Roman"/>
          <w:lang w:val="en-GB"/>
        </w:rPr>
        <w:t>Maraldo, K., Dahllöf, I., 2004. Indirect estimation of degradation time for zinc pyrithione and copper pyrithione in seawater. Marine Pollution Bulletin 48, 894–901. https://doi.org/10.1016/j.marpolbul.2003.11.013</w:t>
      </w:r>
    </w:p>
    <w:p w14:paraId="1B8A1B8A" w14:textId="77777777" w:rsidR="00DD6AFB" w:rsidRPr="00E051B1" w:rsidRDefault="00DD6AFB" w:rsidP="00E051B1">
      <w:pPr>
        <w:rPr>
          <w:rFonts w:ascii="Times New Roman" w:hAnsi="Times New Roman"/>
          <w:lang w:val="en-GB"/>
        </w:rPr>
      </w:pPr>
      <w:r w:rsidRPr="00E051B1">
        <w:rPr>
          <w:rFonts w:ascii="Times New Roman" w:hAnsi="Times New Roman"/>
          <w:lang w:val="en-GB"/>
        </w:rPr>
        <w:lastRenderedPageBreak/>
        <w:t>Mochida, K., Amano, H., Onduka, T., Kakuno, A., Fujii, K., 2011. Toxicity and metabolism of copper pyrithione and its degradation product, 2,2′-dipyridyldisulfide in a marine polychaete. Chemosphere 82, 390–397. https://doi.org/10.1016/j.chemosphere.2010.09.074</w:t>
      </w:r>
    </w:p>
    <w:p w14:paraId="1C4F49B6" w14:textId="3C82CDF0" w:rsidR="00DD6AFB" w:rsidRPr="00E051B1" w:rsidRDefault="00DD6AFB" w:rsidP="00E051B1">
      <w:pPr>
        <w:rPr>
          <w:rFonts w:ascii="Times New Roman" w:hAnsi="Times New Roman"/>
          <w:lang w:val="en-GB"/>
        </w:rPr>
      </w:pPr>
      <w:r w:rsidRPr="00E051B1">
        <w:rPr>
          <w:rFonts w:ascii="Times New Roman" w:hAnsi="Times New Roman"/>
          <w:lang w:val="en-GB"/>
        </w:rPr>
        <w:t xml:space="preserve">Mochida, K., Ito, K., Harino, H., Kakuno, A., Fujii, K., 2006. </w:t>
      </w:r>
      <w:r w:rsidR="00630509">
        <w:rPr>
          <w:rFonts w:ascii="Times New Roman" w:hAnsi="Times New Roman"/>
          <w:lang w:val="en-GB"/>
        </w:rPr>
        <w:t>Acute toxicity of pyrithione antifouling biocides and joint toxicity with copper to red sea bream (</w:t>
      </w:r>
      <w:r w:rsidR="00630509">
        <w:rPr>
          <w:rFonts w:ascii="Times New Roman" w:hAnsi="Times New Roman"/>
          <w:i/>
          <w:iCs/>
          <w:lang w:val="en-GB"/>
        </w:rPr>
        <w:t xml:space="preserve">Pagrus </w:t>
      </w:r>
      <w:r w:rsidR="00630509" w:rsidRPr="00630509">
        <w:rPr>
          <w:rFonts w:ascii="Times New Roman" w:hAnsi="Times New Roman"/>
          <w:i/>
          <w:iCs/>
          <w:lang w:val="en-GB"/>
        </w:rPr>
        <w:t>major</w:t>
      </w:r>
      <w:r w:rsidR="00630509">
        <w:rPr>
          <w:rFonts w:ascii="Times New Roman" w:hAnsi="Times New Roman"/>
          <w:lang w:val="en-GB"/>
        </w:rPr>
        <w:t>) and toy shrimp (</w:t>
      </w:r>
      <w:r w:rsidR="00630509" w:rsidRPr="00630509">
        <w:rPr>
          <w:rFonts w:ascii="Times New Roman" w:hAnsi="Times New Roman"/>
          <w:i/>
          <w:iCs/>
          <w:lang w:val="en-GB"/>
        </w:rPr>
        <w:t>Heptacarpus futilirostris</w:t>
      </w:r>
      <w:r w:rsidR="00630509">
        <w:rPr>
          <w:rFonts w:ascii="Times New Roman" w:hAnsi="Times New Roman"/>
          <w:lang w:val="en-GB"/>
        </w:rPr>
        <w:t xml:space="preserve">). </w:t>
      </w:r>
      <w:r w:rsidRPr="00E051B1">
        <w:rPr>
          <w:rFonts w:ascii="Times New Roman" w:hAnsi="Times New Roman"/>
          <w:lang w:val="en-GB"/>
        </w:rPr>
        <w:t>Environ</w:t>
      </w:r>
      <w:r w:rsidR="00630509">
        <w:rPr>
          <w:rFonts w:ascii="Times New Roman" w:hAnsi="Times New Roman"/>
          <w:lang w:val="en-GB"/>
        </w:rPr>
        <w:t>mental</w:t>
      </w:r>
      <w:r w:rsidRPr="00E051B1">
        <w:rPr>
          <w:rFonts w:ascii="Times New Roman" w:hAnsi="Times New Roman"/>
          <w:lang w:val="en-GB"/>
        </w:rPr>
        <w:t xml:space="preserve"> Toxicol</w:t>
      </w:r>
      <w:r w:rsidR="00630509">
        <w:rPr>
          <w:rFonts w:ascii="Times New Roman" w:hAnsi="Times New Roman"/>
          <w:lang w:val="en-GB"/>
        </w:rPr>
        <w:t>ogy and</w:t>
      </w:r>
      <w:r w:rsidRPr="00E051B1">
        <w:rPr>
          <w:rFonts w:ascii="Times New Roman" w:hAnsi="Times New Roman"/>
          <w:lang w:val="en-GB"/>
        </w:rPr>
        <w:t xml:space="preserve"> Chem</w:t>
      </w:r>
      <w:r w:rsidR="00630509">
        <w:rPr>
          <w:rFonts w:ascii="Times New Roman" w:hAnsi="Times New Roman"/>
          <w:lang w:val="en-GB"/>
        </w:rPr>
        <w:t>istry</w:t>
      </w:r>
      <w:r w:rsidRPr="00E051B1">
        <w:rPr>
          <w:rFonts w:ascii="Times New Roman" w:hAnsi="Times New Roman"/>
          <w:lang w:val="en-GB"/>
        </w:rPr>
        <w:t xml:space="preserve"> 25, 3058. https://doi.org/10.1897/05-688R.1</w:t>
      </w:r>
    </w:p>
    <w:p w14:paraId="28CB9705" w14:textId="77777777" w:rsidR="00DD6AFB" w:rsidRPr="00E051B1" w:rsidRDefault="00DD6AFB" w:rsidP="00E051B1">
      <w:pPr>
        <w:rPr>
          <w:rFonts w:ascii="Times New Roman" w:hAnsi="Times New Roman"/>
          <w:lang w:val="en-GB"/>
        </w:rPr>
      </w:pPr>
      <w:r w:rsidRPr="00E051B1">
        <w:rPr>
          <w:rFonts w:ascii="Times New Roman" w:hAnsi="Times New Roman"/>
          <w:lang w:val="en-GB"/>
        </w:rPr>
        <w:t>Mohamat-Yusuff, F., Sarah-Nabila, Ab.G., Zulkifli, S.Z., Azmai, M.N.A., Ibrahim, W.N.W., Yusof, S., Ismail, A., 2018. Acute toxicity test of copper pyrithione on Javanese medaka and the behavioural stress symptoms. Marine Pollution Bulletin 127, 150–153. https://doi.org/10.1016/j.marpolbul.2017.11.046</w:t>
      </w:r>
    </w:p>
    <w:p w14:paraId="256D74BB" w14:textId="77777777" w:rsidR="00DD6AFB" w:rsidRPr="00E051B1" w:rsidRDefault="00DD6AFB" w:rsidP="00E051B1">
      <w:pPr>
        <w:rPr>
          <w:rFonts w:ascii="Times New Roman" w:hAnsi="Times New Roman"/>
          <w:lang w:val="en-GB"/>
        </w:rPr>
      </w:pPr>
      <w:r w:rsidRPr="00E051B1">
        <w:rPr>
          <w:rFonts w:ascii="Times New Roman" w:hAnsi="Times New Roman"/>
          <w:lang w:val="en-GB"/>
        </w:rPr>
        <w:t>Okamura, H., Watanabe, T., Aoyama, I., Hasobe, M., 2002. Toxicity evaluation of new antifouling compounds using suspension-cultured fish cells. Chemosphere 46, 945–951. https://doi.org/10.1016/S0045-6535(01)00204-1</w:t>
      </w:r>
    </w:p>
    <w:p w14:paraId="73240292" w14:textId="77777777" w:rsidR="00DD6AFB" w:rsidRPr="00E051B1" w:rsidRDefault="00DD6AFB" w:rsidP="00E051B1">
      <w:pPr>
        <w:rPr>
          <w:rFonts w:ascii="Times New Roman" w:hAnsi="Times New Roman"/>
          <w:lang w:val="en-GB"/>
        </w:rPr>
      </w:pPr>
      <w:r w:rsidRPr="00E051B1">
        <w:rPr>
          <w:rFonts w:ascii="Times New Roman" w:hAnsi="Times New Roman"/>
          <w:lang w:val="en-GB"/>
        </w:rPr>
        <w:t>Okamura, M</w:t>
      </w:r>
      <w:del w:id="335" w:author="Couture Patrice" w:date="2023-07-27T10:44:00Z">
        <w:r w:rsidRPr="00E051B1" w:rsidDel="00575119">
          <w:rPr>
            <w:rFonts w:ascii="Times New Roman" w:hAnsi="Times New Roman"/>
            <w:lang w:val="en-GB"/>
          </w:rPr>
          <w:delText>ieno</w:delText>
        </w:r>
      </w:del>
      <w:r w:rsidRPr="00E051B1">
        <w:rPr>
          <w:rFonts w:ascii="Times New Roman" w:hAnsi="Times New Roman"/>
          <w:lang w:val="en-GB"/>
        </w:rPr>
        <w:t>, 2006. Present Status of Antifouling Systems in Japan: Tributyltin Substitutes in Japan, in: Konstantinou, I.K. (Ed.), Antifouling Paint Biocides. Springer Berlin Heidelberg, pp. 201–212. https://doi.org/10.1007/698_5_055</w:t>
      </w:r>
    </w:p>
    <w:p w14:paraId="478396AC" w14:textId="2E7D89BE" w:rsidR="00DD6AFB" w:rsidRDefault="00DD6AFB" w:rsidP="00E051B1">
      <w:pPr>
        <w:rPr>
          <w:ins w:id="336" w:author="Couture Patrice" w:date="2023-07-27T10:43:00Z"/>
          <w:rFonts w:ascii="Times New Roman" w:hAnsi="Times New Roman"/>
          <w:lang w:val="en-GB"/>
        </w:rPr>
      </w:pPr>
      <w:r w:rsidRPr="00E051B1">
        <w:rPr>
          <w:rFonts w:ascii="Times New Roman" w:hAnsi="Times New Roman"/>
          <w:lang w:val="en-GB"/>
        </w:rPr>
        <w:t>Onduka, T., Mochida, K., Harino, H., Ito, K., Kakuno, A., Fujii, K., 2010. Toxicity of Metal Pyrithione Photodegradation Products to Marine Organisms with Indirect Evidence for Their Presence in Seawater. Arch</w:t>
      </w:r>
      <w:r w:rsidR="001B4068">
        <w:rPr>
          <w:rFonts w:ascii="Times New Roman" w:hAnsi="Times New Roman"/>
          <w:lang w:val="en-GB"/>
        </w:rPr>
        <w:t>ives of</w:t>
      </w:r>
      <w:r w:rsidRPr="00E051B1">
        <w:rPr>
          <w:rFonts w:ascii="Times New Roman" w:hAnsi="Times New Roman"/>
          <w:lang w:val="en-GB"/>
        </w:rPr>
        <w:t xml:space="preserve"> Environ</w:t>
      </w:r>
      <w:r w:rsidR="001B4068">
        <w:rPr>
          <w:rFonts w:ascii="Times New Roman" w:hAnsi="Times New Roman"/>
          <w:lang w:val="en-GB"/>
        </w:rPr>
        <w:t>mental</w:t>
      </w:r>
      <w:r w:rsidRPr="00E051B1">
        <w:rPr>
          <w:rFonts w:ascii="Times New Roman" w:hAnsi="Times New Roman"/>
          <w:lang w:val="en-GB"/>
        </w:rPr>
        <w:t xml:space="preserve"> Contam</w:t>
      </w:r>
      <w:r w:rsidR="001B4068">
        <w:rPr>
          <w:rFonts w:ascii="Times New Roman" w:hAnsi="Times New Roman"/>
          <w:lang w:val="en-GB"/>
        </w:rPr>
        <w:t>ination and</w:t>
      </w:r>
      <w:r w:rsidRPr="00E051B1">
        <w:rPr>
          <w:rFonts w:ascii="Times New Roman" w:hAnsi="Times New Roman"/>
          <w:lang w:val="en-GB"/>
        </w:rPr>
        <w:t xml:space="preserve"> Toxicol</w:t>
      </w:r>
      <w:r w:rsidR="001B4068">
        <w:rPr>
          <w:rFonts w:ascii="Times New Roman" w:hAnsi="Times New Roman"/>
          <w:lang w:val="en-GB"/>
        </w:rPr>
        <w:t>ogy</w:t>
      </w:r>
      <w:r w:rsidRPr="00E051B1">
        <w:rPr>
          <w:rFonts w:ascii="Times New Roman" w:hAnsi="Times New Roman"/>
          <w:lang w:val="en-GB"/>
        </w:rPr>
        <w:t xml:space="preserve"> 58, 991–997. https://doi.org/10.1007/s00244-009-9430-8</w:t>
      </w:r>
    </w:p>
    <w:p w14:paraId="43D0DA5D" w14:textId="1E5FCAF6" w:rsidR="00575119" w:rsidRPr="00E051B1" w:rsidRDefault="00575119" w:rsidP="00E051B1">
      <w:pPr>
        <w:rPr>
          <w:rFonts w:ascii="Times New Roman" w:hAnsi="Times New Roman"/>
          <w:lang w:val="en-GB"/>
        </w:rPr>
      </w:pPr>
      <w:ins w:id="337" w:author="Couture Patrice" w:date="2023-07-27T10:46:00Z">
        <w:r w:rsidRPr="005307B1">
          <w:rPr>
            <w:rFonts w:ascii="Times New Roman" w:hAnsi="Times New Roman"/>
            <w:lang w:val="en-GB"/>
          </w:rPr>
          <w:t>Reeder</w:t>
        </w:r>
        <w:r>
          <w:rPr>
            <w:rFonts w:ascii="Times New Roman" w:hAnsi="Times New Roman"/>
            <w:lang w:val="en-GB"/>
          </w:rPr>
          <w:t>,</w:t>
        </w:r>
        <w:r w:rsidRPr="005307B1">
          <w:rPr>
            <w:rFonts w:ascii="Times New Roman" w:hAnsi="Times New Roman"/>
            <w:lang w:val="en-GB"/>
          </w:rPr>
          <w:t xml:space="preserve"> N</w:t>
        </w:r>
        <w:r>
          <w:rPr>
            <w:rFonts w:ascii="Times New Roman" w:hAnsi="Times New Roman"/>
            <w:lang w:val="en-GB"/>
          </w:rPr>
          <w:t>.</w:t>
        </w:r>
        <w:r w:rsidRPr="005307B1">
          <w:rPr>
            <w:rFonts w:ascii="Times New Roman" w:hAnsi="Times New Roman"/>
            <w:lang w:val="en-GB"/>
          </w:rPr>
          <w:t>L</w:t>
        </w:r>
        <w:r>
          <w:rPr>
            <w:rFonts w:ascii="Times New Roman" w:hAnsi="Times New Roman"/>
            <w:lang w:val="en-GB"/>
          </w:rPr>
          <w:t>.</w:t>
        </w:r>
        <w:r w:rsidRPr="005307B1">
          <w:rPr>
            <w:rFonts w:ascii="Times New Roman" w:hAnsi="Times New Roman"/>
            <w:lang w:val="en-GB"/>
          </w:rPr>
          <w:t>, Kaplan</w:t>
        </w:r>
      </w:ins>
      <w:ins w:id="338" w:author="Couture Patrice" w:date="2023-07-27T10:47:00Z">
        <w:r>
          <w:rPr>
            <w:rFonts w:ascii="Times New Roman" w:hAnsi="Times New Roman"/>
            <w:lang w:val="en-GB"/>
          </w:rPr>
          <w:t>,</w:t>
        </w:r>
      </w:ins>
      <w:ins w:id="339" w:author="Couture Patrice" w:date="2023-07-27T10:46:00Z">
        <w:r w:rsidRPr="005307B1">
          <w:rPr>
            <w:rFonts w:ascii="Times New Roman" w:hAnsi="Times New Roman"/>
            <w:lang w:val="en-GB"/>
          </w:rPr>
          <w:t xml:space="preserve"> J</w:t>
        </w:r>
        <w:r>
          <w:rPr>
            <w:rFonts w:ascii="Times New Roman" w:hAnsi="Times New Roman"/>
            <w:lang w:val="en-GB"/>
          </w:rPr>
          <w:t>.</w:t>
        </w:r>
        <w:r w:rsidRPr="005307B1">
          <w:rPr>
            <w:rFonts w:ascii="Times New Roman" w:hAnsi="Times New Roman"/>
            <w:lang w:val="en-GB"/>
          </w:rPr>
          <w:t>, Xu</w:t>
        </w:r>
        <w:r>
          <w:rPr>
            <w:rFonts w:ascii="Times New Roman" w:hAnsi="Times New Roman"/>
            <w:lang w:val="en-GB"/>
          </w:rPr>
          <w:t>,</w:t>
        </w:r>
        <w:r w:rsidRPr="005307B1">
          <w:rPr>
            <w:rFonts w:ascii="Times New Roman" w:hAnsi="Times New Roman"/>
            <w:lang w:val="en-GB"/>
          </w:rPr>
          <w:t xml:space="preserve"> J</w:t>
        </w:r>
        <w:r>
          <w:rPr>
            <w:rFonts w:ascii="Times New Roman" w:hAnsi="Times New Roman"/>
            <w:lang w:val="en-GB"/>
          </w:rPr>
          <w:t>.</w:t>
        </w:r>
        <w:r w:rsidRPr="005307B1">
          <w:rPr>
            <w:rFonts w:ascii="Times New Roman" w:hAnsi="Times New Roman"/>
            <w:lang w:val="en-GB"/>
          </w:rPr>
          <w:t xml:space="preserve">, </w:t>
        </w:r>
        <w:proofErr w:type="spellStart"/>
        <w:r w:rsidRPr="005307B1">
          <w:rPr>
            <w:rFonts w:ascii="Times New Roman" w:hAnsi="Times New Roman"/>
            <w:lang w:val="en-GB"/>
          </w:rPr>
          <w:t>Youngquist</w:t>
        </w:r>
      </w:ins>
      <w:proofErr w:type="spellEnd"/>
      <w:ins w:id="340" w:author="Couture Patrice" w:date="2023-07-27T10:47:00Z">
        <w:r>
          <w:rPr>
            <w:rFonts w:ascii="Times New Roman" w:hAnsi="Times New Roman"/>
            <w:lang w:val="en-GB"/>
          </w:rPr>
          <w:t>,</w:t>
        </w:r>
      </w:ins>
      <w:ins w:id="341" w:author="Couture Patrice" w:date="2023-07-27T10:46:00Z">
        <w:r w:rsidRPr="005307B1">
          <w:rPr>
            <w:rFonts w:ascii="Times New Roman" w:hAnsi="Times New Roman"/>
            <w:lang w:val="en-GB"/>
          </w:rPr>
          <w:t xml:space="preserve"> R</w:t>
        </w:r>
      </w:ins>
      <w:ins w:id="342" w:author="Couture Patrice" w:date="2023-07-27T10:47:00Z">
        <w:r>
          <w:rPr>
            <w:rFonts w:ascii="Times New Roman" w:hAnsi="Times New Roman"/>
            <w:lang w:val="en-GB"/>
          </w:rPr>
          <w:t>.</w:t>
        </w:r>
      </w:ins>
      <w:ins w:id="343" w:author="Couture Patrice" w:date="2023-07-27T10:46:00Z">
        <w:r w:rsidRPr="005307B1">
          <w:rPr>
            <w:rFonts w:ascii="Times New Roman" w:hAnsi="Times New Roman"/>
            <w:lang w:val="en-GB"/>
          </w:rPr>
          <w:t>S</w:t>
        </w:r>
      </w:ins>
      <w:ins w:id="344" w:author="Couture Patrice" w:date="2023-07-27T10:47:00Z">
        <w:r>
          <w:rPr>
            <w:rFonts w:ascii="Times New Roman" w:hAnsi="Times New Roman"/>
            <w:lang w:val="en-GB"/>
          </w:rPr>
          <w:t>.</w:t>
        </w:r>
      </w:ins>
      <w:ins w:id="345" w:author="Couture Patrice" w:date="2023-07-27T10:46:00Z">
        <w:r w:rsidRPr="005307B1">
          <w:rPr>
            <w:rFonts w:ascii="Times New Roman" w:hAnsi="Times New Roman"/>
            <w:lang w:val="en-GB"/>
          </w:rPr>
          <w:t>, Wallace</w:t>
        </w:r>
      </w:ins>
      <w:ins w:id="346" w:author="Couture Patrice" w:date="2023-07-27T10:47:00Z">
        <w:r>
          <w:rPr>
            <w:rFonts w:ascii="Times New Roman" w:hAnsi="Times New Roman"/>
            <w:lang w:val="en-GB"/>
          </w:rPr>
          <w:t>,</w:t>
        </w:r>
      </w:ins>
      <w:ins w:id="347" w:author="Couture Patrice" w:date="2023-07-27T10:46:00Z">
        <w:r w:rsidRPr="005307B1">
          <w:rPr>
            <w:rFonts w:ascii="Times New Roman" w:hAnsi="Times New Roman"/>
            <w:lang w:val="en-GB"/>
          </w:rPr>
          <w:t xml:space="preserve"> J</w:t>
        </w:r>
      </w:ins>
      <w:ins w:id="348" w:author="Couture Patrice" w:date="2023-07-27T10:47:00Z">
        <w:r>
          <w:rPr>
            <w:rFonts w:ascii="Times New Roman" w:hAnsi="Times New Roman"/>
            <w:lang w:val="en-GB"/>
          </w:rPr>
          <w:t>.</w:t>
        </w:r>
      </w:ins>
      <w:ins w:id="349" w:author="Couture Patrice" w:date="2023-07-27T10:46:00Z">
        <w:r w:rsidRPr="005307B1">
          <w:rPr>
            <w:rFonts w:ascii="Times New Roman" w:hAnsi="Times New Roman"/>
            <w:lang w:val="en-GB"/>
          </w:rPr>
          <w:t>, Hu</w:t>
        </w:r>
      </w:ins>
      <w:ins w:id="350" w:author="Couture Patrice" w:date="2023-07-27T10:47:00Z">
        <w:r>
          <w:rPr>
            <w:rFonts w:ascii="Times New Roman" w:hAnsi="Times New Roman"/>
            <w:lang w:val="en-GB"/>
          </w:rPr>
          <w:t>,</w:t>
        </w:r>
      </w:ins>
      <w:ins w:id="351" w:author="Couture Patrice" w:date="2023-07-27T10:46:00Z">
        <w:r w:rsidRPr="005307B1">
          <w:rPr>
            <w:rFonts w:ascii="Times New Roman" w:hAnsi="Times New Roman"/>
            <w:lang w:val="en-GB"/>
          </w:rPr>
          <w:t xml:space="preserve"> P</w:t>
        </w:r>
      </w:ins>
      <w:ins w:id="352" w:author="Couture Patrice" w:date="2023-07-27T10:47:00Z">
        <w:r>
          <w:rPr>
            <w:rFonts w:ascii="Times New Roman" w:hAnsi="Times New Roman"/>
            <w:lang w:val="en-GB"/>
          </w:rPr>
          <w:t>.</w:t>
        </w:r>
      </w:ins>
      <w:ins w:id="353" w:author="Couture Patrice" w:date="2023-07-27T10:46:00Z">
        <w:r w:rsidRPr="005307B1">
          <w:rPr>
            <w:rFonts w:ascii="Times New Roman" w:hAnsi="Times New Roman"/>
            <w:lang w:val="en-GB"/>
          </w:rPr>
          <w:t xml:space="preserve">, </w:t>
        </w:r>
        <w:proofErr w:type="spellStart"/>
        <w:r w:rsidRPr="005307B1">
          <w:rPr>
            <w:rFonts w:ascii="Times New Roman" w:hAnsi="Times New Roman"/>
            <w:lang w:val="en-GB"/>
          </w:rPr>
          <w:t>Juhlin</w:t>
        </w:r>
      </w:ins>
      <w:proofErr w:type="spellEnd"/>
      <w:ins w:id="354" w:author="Couture Patrice" w:date="2023-07-27T10:47:00Z">
        <w:r>
          <w:rPr>
            <w:rFonts w:ascii="Times New Roman" w:hAnsi="Times New Roman"/>
            <w:lang w:val="en-GB"/>
          </w:rPr>
          <w:t>,</w:t>
        </w:r>
      </w:ins>
      <w:ins w:id="355" w:author="Couture Patrice" w:date="2023-07-27T10:46:00Z">
        <w:r w:rsidRPr="005307B1">
          <w:rPr>
            <w:rFonts w:ascii="Times New Roman" w:hAnsi="Times New Roman"/>
            <w:lang w:val="en-GB"/>
          </w:rPr>
          <w:t xml:space="preserve"> K</w:t>
        </w:r>
      </w:ins>
      <w:ins w:id="356" w:author="Couture Patrice" w:date="2023-07-27T10:47:00Z">
        <w:r>
          <w:rPr>
            <w:rFonts w:ascii="Times New Roman" w:hAnsi="Times New Roman"/>
            <w:lang w:val="en-GB"/>
          </w:rPr>
          <w:t>.</w:t>
        </w:r>
      </w:ins>
      <w:ins w:id="357" w:author="Couture Patrice" w:date="2023-07-27T10:46:00Z">
        <w:r w:rsidRPr="005307B1">
          <w:rPr>
            <w:rFonts w:ascii="Times New Roman" w:hAnsi="Times New Roman"/>
            <w:lang w:val="en-GB"/>
          </w:rPr>
          <w:t>D</w:t>
        </w:r>
      </w:ins>
      <w:ins w:id="358" w:author="Couture Patrice" w:date="2023-07-27T10:47:00Z">
        <w:r>
          <w:rPr>
            <w:rFonts w:ascii="Times New Roman" w:hAnsi="Times New Roman"/>
            <w:lang w:val="en-GB"/>
          </w:rPr>
          <w:t>.</w:t>
        </w:r>
      </w:ins>
      <w:ins w:id="359" w:author="Couture Patrice" w:date="2023-07-27T10:46:00Z">
        <w:r w:rsidRPr="005307B1">
          <w:rPr>
            <w:rFonts w:ascii="Times New Roman" w:hAnsi="Times New Roman"/>
            <w:lang w:val="en-GB"/>
          </w:rPr>
          <w:t>, Schwartz</w:t>
        </w:r>
      </w:ins>
      <w:ins w:id="360" w:author="Couture Patrice" w:date="2023-07-27T10:47:00Z">
        <w:r>
          <w:rPr>
            <w:rFonts w:ascii="Times New Roman" w:hAnsi="Times New Roman"/>
            <w:lang w:val="en-GB"/>
          </w:rPr>
          <w:t>,</w:t>
        </w:r>
      </w:ins>
      <w:ins w:id="361" w:author="Couture Patrice" w:date="2023-07-27T10:46:00Z">
        <w:r w:rsidRPr="005307B1">
          <w:rPr>
            <w:rFonts w:ascii="Times New Roman" w:hAnsi="Times New Roman"/>
            <w:lang w:val="en-GB"/>
          </w:rPr>
          <w:t xml:space="preserve"> J</w:t>
        </w:r>
      </w:ins>
      <w:ins w:id="362" w:author="Couture Patrice" w:date="2023-07-27T10:47:00Z">
        <w:r>
          <w:rPr>
            <w:rFonts w:ascii="Times New Roman" w:hAnsi="Times New Roman"/>
            <w:lang w:val="en-GB"/>
          </w:rPr>
          <w:t>.</w:t>
        </w:r>
      </w:ins>
      <w:ins w:id="363" w:author="Couture Patrice" w:date="2023-07-27T10:46:00Z">
        <w:r w:rsidRPr="005307B1">
          <w:rPr>
            <w:rFonts w:ascii="Times New Roman" w:hAnsi="Times New Roman"/>
            <w:lang w:val="en-GB"/>
          </w:rPr>
          <w:t>R</w:t>
        </w:r>
      </w:ins>
      <w:ins w:id="364" w:author="Couture Patrice" w:date="2023-07-27T10:47:00Z">
        <w:r>
          <w:rPr>
            <w:rFonts w:ascii="Times New Roman" w:hAnsi="Times New Roman"/>
            <w:lang w:val="en-GB"/>
          </w:rPr>
          <w:t>.</w:t>
        </w:r>
      </w:ins>
      <w:ins w:id="365" w:author="Couture Patrice" w:date="2023-07-27T10:46:00Z">
        <w:r w:rsidRPr="005307B1">
          <w:rPr>
            <w:rFonts w:ascii="Times New Roman" w:hAnsi="Times New Roman"/>
            <w:lang w:val="en-GB"/>
          </w:rPr>
          <w:t>, Grant</w:t>
        </w:r>
      </w:ins>
      <w:ins w:id="366" w:author="Couture Patrice" w:date="2023-07-27T10:47:00Z">
        <w:r>
          <w:rPr>
            <w:rFonts w:ascii="Times New Roman" w:hAnsi="Times New Roman"/>
            <w:lang w:val="en-GB"/>
          </w:rPr>
          <w:t>,</w:t>
        </w:r>
      </w:ins>
      <w:ins w:id="367" w:author="Couture Patrice" w:date="2023-07-27T10:46:00Z">
        <w:r w:rsidRPr="005307B1">
          <w:rPr>
            <w:rFonts w:ascii="Times New Roman" w:hAnsi="Times New Roman"/>
            <w:lang w:val="en-GB"/>
          </w:rPr>
          <w:t xml:space="preserve"> R</w:t>
        </w:r>
      </w:ins>
      <w:ins w:id="368" w:author="Couture Patrice" w:date="2023-07-27T10:47:00Z">
        <w:r>
          <w:rPr>
            <w:rFonts w:ascii="Times New Roman" w:hAnsi="Times New Roman"/>
            <w:lang w:val="en-GB"/>
          </w:rPr>
          <w:t>.</w:t>
        </w:r>
      </w:ins>
      <w:ins w:id="369" w:author="Couture Patrice" w:date="2023-07-27T10:46:00Z">
        <w:r w:rsidRPr="005307B1">
          <w:rPr>
            <w:rFonts w:ascii="Times New Roman" w:hAnsi="Times New Roman"/>
            <w:lang w:val="en-GB"/>
          </w:rPr>
          <w:t>A</w:t>
        </w:r>
      </w:ins>
      <w:ins w:id="370" w:author="Couture Patrice" w:date="2023-07-27T10:47:00Z">
        <w:r>
          <w:rPr>
            <w:rFonts w:ascii="Times New Roman" w:hAnsi="Times New Roman"/>
            <w:lang w:val="en-GB"/>
          </w:rPr>
          <w:t>.</w:t>
        </w:r>
      </w:ins>
      <w:ins w:id="371" w:author="Couture Patrice" w:date="2023-07-27T10:46:00Z">
        <w:r w:rsidRPr="005307B1">
          <w:rPr>
            <w:rFonts w:ascii="Times New Roman" w:hAnsi="Times New Roman"/>
            <w:lang w:val="en-GB"/>
          </w:rPr>
          <w:t xml:space="preserve">, </w:t>
        </w:r>
        <w:proofErr w:type="spellStart"/>
        <w:r w:rsidRPr="005307B1">
          <w:rPr>
            <w:rFonts w:ascii="Times New Roman" w:hAnsi="Times New Roman"/>
            <w:lang w:val="en-GB"/>
          </w:rPr>
          <w:t>Fieno</w:t>
        </w:r>
      </w:ins>
      <w:proofErr w:type="spellEnd"/>
      <w:ins w:id="372" w:author="Couture Patrice" w:date="2023-07-27T10:47:00Z">
        <w:r>
          <w:rPr>
            <w:rFonts w:ascii="Times New Roman" w:hAnsi="Times New Roman"/>
            <w:lang w:val="en-GB"/>
          </w:rPr>
          <w:t>,</w:t>
        </w:r>
      </w:ins>
      <w:ins w:id="373" w:author="Couture Patrice" w:date="2023-07-27T10:46:00Z">
        <w:r w:rsidRPr="005307B1">
          <w:rPr>
            <w:rFonts w:ascii="Times New Roman" w:hAnsi="Times New Roman"/>
            <w:lang w:val="en-GB"/>
          </w:rPr>
          <w:t xml:space="preserve"> A</w:t>
        </w:r>
      </w:ins>
      <w:ins w:id="374" w:author="Couture Patrice" w:date="2023-07-27T10:47:00Z">
        <w:r>
          <w:rPr>
            <w:rFonts w:ascii="Times New Roman" w:hAnsi="Times New Roman"/>
            <w:lang w:val="en-GB"/>
          </w:rPr>
          <w:t>.,</w:t>
        </w:r>
      </w:ins>
      <w:ins w:id="375" w:author="Couture Patrice" w:date="2023-07-27T10:46:00Z">
        <w:r w:rsidRPr="005307B1">
          <w:rPr>
            <w:rFonts w:ascii="Times New Roman" w:hAnsi="Times New Roman"/>
            <w:lang w:val="en-GB"/>
          </w:rPr>
          <w:t xml:space="preserve"> Nemeth</w:t>
        </w:r>
      </w:ins>
      <w:ins w:id="376" w:author="Couture Patrice" w:date="2023-07-27T10:47:00Z">
        <w:r>
          <w:rPr>
            <w:rFonts w:ascii="Times New Roman" w:hAnsi="Times New Roman"/>
            <w:lang w:val="en-GB"/>
          </w:rPr>
          <w:t>,</w:t>
        </w:r>
      </w:ins>
      <w:ins w:id="377" w:author="Couture Patrice" w:date="2023-07-27T10:46:00Z">
        <w:r w:rsidRPr="005307B1">
          <w:rPr>
            <w:rFonts w:ascii="Times New Roman" w:hAnsi="Times New Roman"/>
            <w:lang w:val="en-GB"/>
          </w:rPr>
          <w:t xml:space="preserve"> S</w:t>
        </w:r>
      </w:ins>
      <w:ins w:id="378" w:author="Couture Patrice" w:date="2023-07-27T10:47:00Z">
        <w:r>
          <w:rPr>
            <w:rFonts w:ascii="Times New Roman" w:hAnsi="Times New Roman"/>
            <w:lang w:val="en-GB"/>
          </w:rPr>
          <w:t>.</w:t>
        </w:r>
      </w:ins>
      <w:ins w:id="379" w:author="Couture Patrice" w:date="2023-07-27T10:46:00Z">
        <w:r w:rsidRPr="005307B1">
          <w:rPr>
            <w:rFonts w:ascii="Times New Roman" w:hAnsi="Times New Roman"/>
            <w:lang w:val="en-GB"/>
          </w:rPr>
          <w:t xml:space="preserve">, </w:t>
        </w:r>
        <w:proofErr w:type="spellStart"/>
        <w:r w:rsidRPr="005307B1">
          <w:rPr>
            <w:rFonts w:ascii="Times New Roman" w:hAnsi="Times New Roman"/>
            <w:lang w:val="en-GB"/>
          </w:rPr>
          <w:t>Reichling</w:t>
        </w:r>
      </w:ins>
      <w:proofErr w:type="spellEnd"/>
      <w:ins w:id="380" w:author="Couture Patrice" w:date="2023-07-27T10:47:00Z">
        <w:r>
          <w:rPr>
            <w:rFonts w:ascii="Times New Roman" w:hAnsi="Times New Roman"/>
            <w:lang w:val="en-GB"/>
          </w:rPr>
          <w:t>,</w:t>
        </w:r>
      </w:ins>
      <w:ins w:id="381" w:author="Couture Patrice" w:date="2023-07-27T10:46:00Z">
        <w:r w:rsidRPr="005307B1">
          <w:rPr>
            <w:rFonts w:ascii="Times New Roman" w:hAnsi="Times New Roman"/>
            <w:lang w:val="en-GB"/>
          </w:rPr>
          <w:t xml:space="preserve"> T</w:t>
        </w:r>
      </w:ins>
      <w:ins w:id="382" w:author="Couture Patrice" w:date="2023-07-27T10:47:00Z">
        <w:r>
          <w:rPr>
            <w:rFonts w:ascii="Times New Roman" w:hAnsi="Times New Roman"/>
            <w:lang w:val="en-GB"/>
          </w:rPr>
          <w:t>.</w:t>
        </w:r>
      </w:ins>
      <w:ins w:id="383" w:author="Couture Patrice" w:date="2023-07-27T10:46:00Z">
        <w:r w:rsidRPr="005307B1">
          <w:rPr>
            <w:rFonts w:ascii="Times New Roman" w:hAnsi="Times New Roman"/>
            <w:lang w:val="en-GB"/>
          </w:rPr>
          <w:t xml:space="preserve">, </w:t>
        </w:r>
        <w:proofErr w:type="spellStart"/>
        <w:r w:rsidRPr="005307B1">
          <w:rPr>
            <w:rFonts w:ascii="Times New Roman" w:hAnsi="Times New Roman"/>
            <w:lang w:val="en-GB"/>
          </w:rPr>
          <w:t>Tiesman</w:t>
        </w:r>
      </w:ins>
      <w:proofErr w:type="spellEnd"/>
      <w:ins w:id="384" w:author="Couture Patrice" w:date="2023-07-27T10:47:00Z">
        <w:r>
          <w:rPr>
            <w:rFonts w:ascii="Times New Roman" w:hAnsi="Times New Roman"/>
            <w:lang w:val="en-GB"/>
          </w:rPr>
          <w:t>,</w:t>
        </w:r>
      </w:ins>
      <w:ins w:id="385" w:author="Couture Patrice" w:date="2023-07-27T10:46:00Z">
        <w:r w:rsidRPr="005307B1">
          <w:rPr>
            <w:rFonts w:ascii="Times New Roman" w:hAnsi="Times New Roman"/>
            <w:lang w:val="en-GB"/>
          </w:rPr>
          <w:t xml:space="preserve"> J</w:t>
        </w:r>
      </w:ins>
      <w:ins w:id="386" w:author="Couture Patrice" w:date="2023-07-27T10:47:00Z">
        <w:r>
          <w:rPr>
            <w:rFonts w:ascii="Times New Roman" w:hAnsi="Times New Roman"/>
            <w:lang w:val="en-GB"/>
          </w:rPr>
          <w:t>.</w:t>
        </w:r>
      </w:ins>
      <w:ins w:id="387" w:author="Couture Patrice" w:date="2023-07-27T10:46:00Z">
        <w:r w:rsidRPr="005307B1">
          <w:rPr>
            <w:rFonts w:ascii="Times New Roman" w:hAnsi="Times New Roman"/>
            <w:lang w:val="en-GB"/>
          </w:rPr>
          <w:t>P</w:t>
        </w:r>
      </w:ins>
      <w:ins w:id="388" w:author="Couture Patrice" w:date="2023-07-27T10:47:00Z">
        <w:r>
          <w:rPr>
            <w:rFonts w:ascii="Times New Roman" w:hAnsi="Times New Roman"/>
            <w:lang w:val="en-GB"/>
          </w:rPr>
          <w:t>.</w:t>
        </w:r>
      </w:ins>
      <w:ins w:id="389" w:author="Couture Patrice" w:date="2023-07-27T10:46:00Z">
        <w:r w:rsidRPr="005307B1">
          <w:rPr>
            <w:rFonts w:ascii="Times New Roman" w:hAnsi="Times New Roman"/>
            <w:lang w:val="en-GB"/>
          </w:rPr>
          <w:t>, Mills</w:t>
        </w:r>
      </w:ins>
      <w:ins w:id="390" w:author="Couture Patrice" w:date="2023-07-27T10:47:00Z">
        <w:r>
          <w:rPr>
            <w:rFonts w:ascii="Times New Roman" w:hAnsi="Times New Roman"/>
            <w:lang w:val="en-GB"/>
          </w:rPr>
          <w:t>,</w:t>
        </w:r>
      </w:ins>
      <w:ins w:id="391" w:author="Couture Patrice" w:date="2023-07-27T10:46:00Z">
        <w:r w:rsidRPr="005307B1">
          <w:rPr>
            <w:rFonts w:ascii="Times New Roman" w:hAnsi="Times New Roman"/>
            <w:lang w:val="en-GB"/>
          </w:rPr>
          <w:t xml:space="preserve"> T</w:t>
        </w:r>
      </w:ins>
      <w:ins w:id="392" w:author="Couture Patrice" w:date="2023-07-27T10:47:00Z">
        <w:r>
          <w:rPr>
            <w:rFonts w:ascii="Times New Roman" w:hAnsi="Times New Roman"/>
            <w:lang w:val="en-GB"/>
          </w:rPr>
          <w:t>.</w:t>
        </w:r>
      </w:ins>
      <w:ins w:id="393" w:author="Couture Patrice" w:date="2023-07-27T10:46:00Z">
        <w:r w:rsidRPr="005307B1">
          <w:rPr>
            <w:rFonts w:ascii="Times New Roman" w:hAnsi="Times New Roman"/>
            <w:lang w:val="en-GB"/>
          </w:rPr>
          <w:t>, Steinke</w:t>
        </w:r>
      </w:ins>
      <w:ins w:id="394" w:author="Couture Patrice" w:date="2023-07-27T10:47:00Z">
        <w:r>
          <w:rPr>
            <w:rFonts w:ascii="Times New Roman" w:hAnsi="Times New Roman"/>
            <w:lang w:val="en-GB"/>
          </w:rPr>
          <w:t>,</w:t>
        </w:r>
      </w:ins>
      <w:ins w:id="395" w:author="Couture Patrice" w:date="2023-07-27T10:46:00Z">
        <w:r w:rsidRPr="005307B1">
          <w:rPr>
            <w:rFonts w:ascii="Times New Roman" w:hAnsi="Times New Roman"/>
            <w:lang w:val="en-GB"/>
          </w:rPr>
          <w:t xml:space="preserve"> M</w:t>
        </w:r>
      </w:ins>
      <w:ins w:id="396" w:author="Couture Patrice" w:date="2023-07-27T10:48:00Z">
        <w:r>
          <w:rPr>
            <w:rFonts w:ascii="Times New Roman" w:hAnsi="Times New Roman"/>
            <w:lang w:val="en-GB"/>
          </w:rPr>
          <w:t>.</w:t>
        </w:r>
      </w:ins>
      <w:ins w:id="397" w:author="Couture Patrice" w:date="2023-07-27T10:46:00Z">
        <w:r w:rsidRPr="005307B1">
          <w:rPr>
            <w:rFonts w:ascii="Times New Roman" w:hAnsi="Times New Roman"/>
            <w:lang w:val="en-GB"/>
          </w:rPr>
          <w:t>, Wang</w:t>
        </w:r>
      </w:ins>
      <w:ins w:id="398" w:author="Couture Patrice" w:date="2023-07-27T10:48:00Z">
        <w:r>
          <w:rPr>
            <w:rFonts w:ascii="Times New Roman" w:hAnsi="Times New Roman"/>
            <w:lang w:val="en-GB"/>
          </w:rPr>
          <w:t>,</w:t>
        </w:r>
      </w:ins>
      <w:ins w:id="399" w:author="Couture Patrice" w:date="2023-07-27T10:46:00Z">
        <w:r w:rsidRPr="005307B1">
          <w:rPr>
            <w:rFonts w:ascii="Times New Roman" w:hAnsi="Times New Roman"/>
            <w:lang w:val="en-GB"/>
          </w:rPr>
          <w:t xml:space="preserve"> S</w:t>
        </w:r>
      </w:ins>
      <w:ins w:id="400" w:author="Couture Patrice" w:date="2023-07-27T10:48:00Z">
        <w:r>
          <w:rPr>
            <w:rFonts w:ascii="Times New Roman" w:hAnsi="Times New Roman"/>
            <w:lang w:val="en-GB"/>
          </w:rPr>
          <w:t>.</w:t>
        </w:r>
      </w:ins>
      <w:ins w:id="401" w:author="Couture Patrice" w:date="2023-07-27T10:46:00Z">
        <w:r w:rsidRPr="005307B1">
          <w:rPr>
            <w:rFonts w:ascii="Times New Roman" w:hAnsi="Times New Roman"/>
            <w:lang w:val="en-GB"/>
          </w:rPr>
          <w:t>L</w:t>
        </w:r>
      </w:ins>
      <w:ins w:id="402" w:author="Couture Patrice" w:date="2023-07-27T10:48:00Z">
        <w:r>
          <w:rPr>
            <w:rFonts w:ascii="Times New Roman" w:hAnsi="Times New Roman"/>
            <w:lang w:val="en-GB"/>
          </w:rPr>
          <w:t>.</w:t>
        </w:r>
      </w:ins>
      <w:ins w:id="403" w:author="Couture Patrice" w:date="2023-07-27T10:46:00Z">
        <w:r w:rsidRPr="005307B1">
          <w:rPr>
            <w:rFonts w:ascii="Times New Roman" w:hAnsi="Times New Roman"/>
            <w:lang w:val="en-GB"/>
          </w:rPr>
          <w:t>, Saunders</w:t>
        </w:r>
      </w:ins>
      <w:ins w:id="404" w:author="Couture Patrice" w:date="2023-07-27T10:48:00Z">
        <w:r>
          <w:rPr>
            <w:rFonts w:ascii="Times New Roman" w:hAnsi="Times New Roman"/>
            <w:lang w:val="en-GB"/>
          </w:rPr>
          <w:t>,</w:t>
        </w:r>
      </w:ins>
      <w:ins w:id="405" w:author="Couture Patrice" w:date="2023-07-27T10:46:00Z">
        <w:r w:rsidRPr="005307B1">
          <w:rPr>
            <w:rFonts w:ascii="Times New Roman" w:hAnsi="Times New Roman"/>
            <w:lang w:val="en-GB"/>
          </w:rPr>
          <w:t xml:space="preserve"> C</w:t>
        </w:r>
      </w:ins>
      <w:ins w:id="406" w:author="Couture Patrice" w:date="2023-07-27T10:48:00Z">
        <w:r>
          <w:rPr>
            <w:rFonts w:ascii="Times New Roman" w:hAnsi="Times New Roman"/>
            <w:lang w:val="en-GB"/>
          </w:rPr>
          <w:t>.</w:t>
        </w:r>
      </w:ins>
      <w:ins w:id="407" w:author="Couture Patrice" w:date="2023-07-27T10:46:00Z">
        <w:r w:rsidRPr="005307B1">
          <w:rPr>
            <w:rFonts w:ascii="Times New Roman" w:hAnsi="Times New Roman"/>
            <w:lang w:val="en-GB"/>
          </w:rPr>
          <w:t>W</w:t>
        </w:r>
      </w:ins>
      <w:ins w:id="408" w:author="Couture Patrice" w:date="2023-07-27T10:48:00Z">
        <w:r>
          <w:rPr>
            <w:rFonts w:ascii="Times New Roman" w:hAnsi="Times New Roman"/>
            <w:lang w:val="en-GB"/>
          </w:rPr>
          <w:t>., 2011.</w:t>
        </w:r>
      </w:ins>
      <w:ins w:id="409" w:author="Couture Patrice" w:date="2023-07-27T10:46:00Z">
        <w:r w:rsidRPr="005307B1">
          <w:rPr>
            <w:rFonts w:ascii="Times New Roman" w:hAnsi="Times New Roman"/>
            <w:lang w:val="en-GB"/>
          </w:rPr>
          <w:t xml:space="preserve"> </w:t>
        </w:r>
        <w:r w:rsidRPr="005307B1">
          <w:rPr>
            <w:rFonts w:ascii="Times New Roman" w:hAnsi="Times New Roman"/>
            <w:lang w:val="en-US"/>
          </w:rPr>
          <w:t xml:space="preserve">Zinc pyrithione inhibits yeast growth through copper influx and inactivation of iron-sulfur proteins. </w:t>
        </w:r>
        <w:proofErr w:type="spellStart"/>
        <w:r w:rsidRPr="005307B1">
          <w:rPr>
            <w:rFonts w:ascii="Times New Roman" w:hAnsi="Times New Roman"/>
            <w:lang w:val="en-US"/>
          </w:rPr>
          <w:t>Antimicrob</w:t>
        </w:r>
        <w:proofErr w:type="spellEnd"/>
        <w:r w:rsidRPr="005307B1">
          <w:rPr>
            <w:rFonts w:ascii="Times New Roman" w:hAnsi="Times New Roman"/>
            <w:lang w:val="en-US"/>
          </w:rPr>
          <w:t xml:space="preserve"> Agents </w:t>
        </w:r>
        <w:proofErr w:type="spellStart"/>
        <w:r w:rsidRPr="005307B1">
          <w:rPr>
            <w:rFonts w:ascii="Times New Roman" w:hAnsi="Times New Roman"/>
            <w:lang w:val="en-US"/>
          </w:rPr>
          <w:t>Chemother</w:t>
        </w:r>
        <w:proofErr w:type="spellEnd"/>
        <w:r w:rsidRPr="005307B1">
          <w:rPr>
            <w:rFonts w:ascii="Times New Roman" w:hAnsi="Times New Roman"/>
            <w:lang w:val="en-US"/>
          </w:rPr>
          <w:t xml:space="preserve">. 55(12):5753-60. </w:t>
        </w:r>
        <w:proofErr w:type="spellStart"/>
        <w:r w:rsidRPr="005307B1">
          <w:rPr>
            <w:rFonts w:ascii="Times New Roman" w:hAnsi="Times New Roman"/>
            <w:lang w:val="en-US"/>
          </w:rPr>
          <w:t>doi</w:t>
        </w:r>
        <w:proofErr w:type="spellEnd"/>
        <w:r w:rsidRPr="005307B1">
          <w:rPr>
            <w:rFonts w:ascii="Times New Roman" w:hAnsi="Times New Roman"/>
            <w:lang w:val="en-US"/>
          </w:rPr>
          <w:t xml:space="preserve">: 10.1128/AAC.00724-11. </w:t>
        </w:r>
        <w:proofErr w:type="spellStart"/>
        <w:r w:rsidRPr="005307B1">
          <w:rPr>
            <w:rFonts w:ascii="Times New Roman" w:hAnsi="Times New Roman"/>
            <w:lang w:val="en-US"/>
          </w:rPr>
          <w:t>Epub</w:t>
        </w:r>
        <w:proofErr w:type="spellEnd"/>
        <w:r w:rsidRPr="005307B1">
          <w:rPr>
            <w:rFonts w:ascii="Times New Roman" w:hAnsi="Times New Roman"/>
            <w:lang w:val="en-US"/>
          </w:rPr>
          <w:t xml:space="preserve"> 2011 Sep 26. PMID: 21947398; PMCID: PMC3232817</w:t>
        </w:r>
      </w:ins>
    </w:p>
    <w:p w14:paraId="1E38133D" w14:textId="5EE5AA8D" w:rsidR="00DD6AFB" w:rsidRPr="00E051B1" w:rsidRDefault="00DD6AFB" w:rsidP="00E051B1">
      <w:pPr>
        <w:rPr>
          <w:rFonts w:ascii="Times New Roman" w:hAnsi="Times New Roman"/>
          <w:lang w:val="en-GB"/>
        </w:rPr>
      </w:pPr>
      <w:proofErr w:type="spellStart"/>
      <w:r w:rsidRPr="00E051B1">
        <w:rPr>
          <w:rFonts w:ascii="Times New Roman" w:hAnsi="Times New Roman"/>
          <w:lang w:val="en-GB"/>
        </w:rPr>
        <w:t>Ruttkay-Nedecky</w:t>
      </w:r>
      <w:proofErr w:type="spellEnd"/>
      <w:r w:rsidRPr="00E051B1">
        <w:rPr>
          <w:rFonts w:ascii="Times New Roman" w:hAnsi="Times New Roman"/>
          <w:lang w:val="en-GB"/>
        </w:rPr>
        <w:t>, B., Nejdl, L., Gumulec, J., Zitka, O., Masarik, M., Eckschlager, T., Stiborova, M., Adam, V., Kizek, R., 2013. The Role of Metallothionein in Oxidative Stress. International Journal of Molecular Sciences 14, 6044–6066. https://doi.org/10.3390/ijms14036044</w:t>
      </w:r>
    </w:p>
    <w:p w14:paraId="2BCCCE4C" w14:textId="5C8726B1" w:rsidR="00B067D5" w:rsidRPr="00E051B1" w:rsidRDefault="00B067D5" w:rsidP="00E051B1">
      <w:pPr>
        <w:rPr>
          <w:rFonts w:ascii="Times New Roman" w:hAnsi="Times New Roman"/>
          <w:lang w:val="en-GB"/>
        </w:rPr>
      </w:pPr>
      <w:r w:rsidRPr="00E051B1">
        <w:rPr>
          <w:rFonts w:ascii="Times New Roman" w:hAnsi="Times New Roman"/>
        </w:rPr>
        <w:t xml:space="preserve">Sanchez, </w:t>
      </w:r>
      <w:r w:rsidR="00394ABF">
        <w:rPr>
          <w:rFonts w:ascii="Times New Roman" w:hAnsi="Times New Roman"/>
        </w:rPr>
        <w:t>W.</w:t>
      </w:r>
      <w:r w:rsidRPr="00E051B1">
        <w:rPr>
          <w:rFonts w:ascii="Times New Roman" w:hAnsi="Times New Roman"/>
        </w:rPr>
        <w:t xml:space="preserve">, Palluel, </w:t>
      </w:r>
      <w:r w:rsidR="00394ABF">
        <w:rPr>
          <w:rFonts w:ascii="Times New Roman" w:hAnsi="Times New Roman"/>
        </w:rPr>
        <w:t xml:space="preserve">O., </w:t>
      </w:r>
      <w:r w:rsidRPr="00E051B1">
        <w:rPr>
          <w:rFonts w:ascii="Times New Roman" w:hAnsi="Times New Roman"/>
        </w:rPr>
        <w:t xml:space="preserve">Meunier, </w:t>
      </w:r>
      <w:r w:rsidR="00394ABF">
        <w:rPr>
          <w:rFonts w:ascii="Times New Roman" w:hAnsi="Times New Roman"/>
        </w:rPr>
        <w:t xml:space="preserve">L., </w:t>
      </w:r>
      <w:r w:rsidRPr="00E051B1">
        <w:rPr>
          <w:rFonts w:ascii="Times New Roman" w:hAnsi="Times New Roman"/>
        </w:rPr>
        <w:t xml:space="preserve">Coquery, </w:t>
      </w:r>
      <w:r w:rsidR="00394ABF">
        <w:rPr>
          <w:rFonts w:ascii="Times New Roman" w:hAnsi="Times New Roman"/>
        </w:rPr>
        <w:t xml:space="preserve">M., </w:t>
      </w:r>
      <w:r w:rsidRPr="00E051B1">
        <w:rPr>
          <w:rFonts w:ascii="Times New Roman" w:hAnsi="Times New Roman"/>
        </w:rPr>
        <w:t xml:space="preserve">Porcher, </w:t>
      </w:r>
      <w:r w:rsidR="00394ABF">
        <w:rPr>
          <w:rFonts w:ascii="Times New Roman" w:hAnsi="Times New Roman"/>
        </w:rPr>
        <w:t>J.-M., A</w:t>
      </w:r>
      <w:r w:rsidRPr="00E051B1">
        <w:rPr>
          <w:rFonts w:ascii="Times New Roman" w:hAnsi="Times New Roman"/>
        </w:rPr>
        <w:t>ït-Aïssa</w:t>
      </w:r>
      <w:r w:rsidR="00394ABF">
        <w:rPr>
          <w:rFonts w:ascii="Times New Roman" w:hAnsi="Times New Roman"/>
        </w:rPr>
        <w:t>, S.,</w:t>
      </w:r>
      <w:r w:rsidRPr="00E051B1">
        <w:rPr>
          <w:rFonts w:ascii="Times New Roman" w:hAnsi="Times New Roman"/>
        </w:rPr>
        <w:t xml:space="preserve"> </w:t>
      </w:r>
      <w:r w:rsidRPr="00394ABF">
        <w:rPr>
          <w:rFonts w:ascii="Times New Roman" w:hAnsi="Times New Roman"/>
          <w:lang w:val="fr-CA"/>
        </w:rPr>
        <w:t xml:space="preserve">2005. </w:t>
      </w:r>
      <w:r w:rsidRPr="00E051B1">
        <w:rPr>
          <w:rFonts w:ascii="Times New Roman" w:hAnsi="Times New Roman"/>
          <w:lang w:val="en-GB"/>
        </w:rPr>
        <w:t xml:space="preserve">Copper-Induced Oxidative Stress in Three-Spined Stickleback: Relationship with Hepatic Metal Levels. </w:t>
      </w:r>
      <w:r w:rsidRPr="00394ABF">
        <w:rPr>
          <w:rFonts w:ascii="Times New Roman" w:hAnsi="Times New Roman"/>
          <w:lang w:val="en-GB"/>
        </w:rPr>
        <w:t>Environmental Toxicology and Pharmacology</w:t>
      </w:r>
      <w:r w:rsidRPr="00E051B1">
        <w:rPr>
          <w:rFonts w:ascii="Times New Roman" w:hAnsi="Times New Roman"/>
          <w:i/>
          <w:iCs/>
          <w:lang w:val="en-GB"/>
        </w:rPr>
        <w:t xml:space="preserve"> </w:t>
      </w:r>
      <w:r w:rsidRPr="00E051B1">
        <w:rPr>
          <w:rFonts w:ascii="Times New Roman" w:hAnsi="Times New Roman"/>
          <w:lang w:val="en-GB"/>
        </w:rPr>
        <w:t>19 (1): 177</w:t>
      </w:r>
      <w:r w:rsidRPr="00E051B1">
        <w:rPr>
          <w:rFonts w:ascii="Times New Roman" w:hAnsi="Times New Roman"/>
          <w:lang w:val="en-GB"/>
        </w:rPr>
        <w:noBreakHyphen/>
        <w:t>83. https://doi.org/10.1016/j.etap.2004.07.003.</w:t>
      </w:r>
    </w:p>
    <w:p w14:paraId="6846BAF6" w14:textId="0BA6CE4C" w:rsidR="00DD6AFB" w:rsidRPr="00E051B1" w:rsidDel="0017685C" w:rsidRDefault="00DD6AFB" w:rsidP="00E051B1">
      <w:pPr>
        <w:rPr>
          <w:del w:id="410" w:author="Couture Patrice" w:date="2023-07-27T11:35:00Z"/>
          <w:rFonts w:ascii="Times New Roman" w:hAnsi="Times New Roman"/>
          <w:lang w:val="en-GB"/>
        </w:rPr>
      </w:pPr>
      <w:del w:id="411" w:author="Couture Patrice" w:date="2023-07-27T11:35:00Z">
        <w:r w:rsidRPr="0017685C" w:rsidDel="0017685C">
          <w:rPr>
            <w:rFonts w:ascii="Times New Roman" w:hAnsi="Times New Roman"/>
            <w:lang w:val="fr-CA"/>
            <w:rPrChange w:id="412" w:author="Couture Patrice" w:date="2023-07-27T11:35:00Z">
              <w:rPr>
                <w:rFonts w:ascii="Times New Roman" w:hAnsi="Times New Roman"/>
                <w:lang w:val="en-GB"/>
              </w:rPr>
            </w:rPrChange>
          </w:rPr>
          <w:lastRenderedPageBreak/>
          <w:delText>Santos, S.</w:delText>
        </w:r>
      </w:del>
      <w:del w:id="413" w:author="Couture Patrice" w:date="2023-07-27T11:34:00Z">
        <w:r w:rsidRPr="0017685C" w:rsidDel="0017685C">
          <w:rPr>
            <w:rFonts w:ascii="Times New Roman" w:hAnsi="Times New Roman"/>
            <w:lang w:val="fr-CA"/>
            <w:rPrChange w:id="414" w:author="Couture Patrice" w:date="2023-07-27T11:35:00Z">
              <w:rPr>
                <w:rFonts w:ascii="Times New Roman" w:hAnsi="Times New Roman"/>
                <w:lang w:val="en-GB"/>
              </w:rPr>
            </w:rPrChange>
          </w:rPr>
          <w:delText>W.</w:delText>
        </w:r>
      </w:del>
      <w:del w:id="415" w:author="Couture Patrice" w:date="2023-07-27T11:35:00Z">
        <w:r w:rsidRPr="0017685C" w:rsidDel="0017685C">
          <w:rPr>
            <w:rFonts w:ascii="Times New Roman" w:hAnsi="Times New Roman"/>
            <w:lang w:val="fr-CA"/>
            <w:rPrChange w:id="416" w:author="Couture Patrice" w:date="2023-07-27T11:35:00Z">
              <w:rPr>
                <w:rFonts w:ascii="Times New Roman" w:hAnsi="Times New Roman"/>
                <w:lang w:val="en-GB"/>
              </w:rPr>
            </w:rPrChange>
          </w:rPr>
          <w:delText xml:space="preserve">, Cachot, J., Gourves, P.-Y., Clérandeau, C., Morin, B., Gonzalez, P., 2019. </w:delText>
        </w:r>
        <w:r w:rsidRPr="00E051B1" w:rsidDel="0017685C">
          <w:rPr>
            <w:rFonts w:ascii="Times New Roman" w:hAnsi="Times New Roman"/>
            <w:lang w:val="en-GB"/>
          </w:rPr>
          <w:delText>Sub-lethal effects of waterborne copper in early developmental stages of rainbow trout (</w:delText>
        </w:r>
        <w:r w:rsidRPr="00E051B1" w:rsidDel="0017685C">
          <w:rPr>
            <w:rFonts w:ascii="Times New Roman" w:hAnsi="Times New Roman"/>
            <w:i/>
            <w:lang w:val="en-GB"/>
          </w:rPr>
          <w:delText>Oncorhynchus mykiss</w:delText>
        </w:r>
        <w:r w:rsidRPr="00E051B1" w:rsidDel="0017685C">
          <w:rPr>
            <w:rFonts w:ascii="Times New Roman" w:hAnsi="Times New Roman"/>
            <w:lang w:val="en-GB"/>
          </w:rPr>
          <w:delText>). Ecotoxicology and Environmental Safety 170, 778–788. https://doi.org/10.1016/j.ecoenv.2018.12.045</w:delText>
        </w:r>
      </w:del>
    </w:p>
    <w:p w14:paraId="7C7F6B38" w14:textId="77777777" w:rsidR="00DD6AFB" w:rsidRDefault="00DD6AFB" w:rsidP="00E051B1">
      <w:pPr>
        <w:rPr>
          <w:ins w:id="417" w:author="Couture Patrice" w:date="2023-06-26T17:18:00Z"/>
          <w:rFonts w:ascii="Times New Roman" w:hAnsi="Times New Roman"/>
          <w:lang w:val="en-GB"/>
        </w:rPr>
      </w:pPr>
      <w:r w:rsidRPr="00E051B1">
        <w:rPr>
          <w:rFonts w:ascii="Times New Roman" w:hAnsi="Times New Roman"/>
          <w:lang w:val="en-GB"/>
        </w:rPr>
        <w:t>Shaw, B.J., Al-</w:t>
      </w:r>
      <w:proofErr w:type="spellStart"/>
      <w:r w:rsidRPr="00E051B1">
        <w:rPr>
          <w:rFonts w:ascii="Times New Roman" w:hAnsi="Times New Roman"/>
          <w:lang w:val="en-GB"/>
        </w:rPr>
        <w:t>Bairuty</w:t>
      </w:r>
      <w:proofErr w:type="spellEnd"/>
      <w:r w:rsidRPr="00E051B1">
        <w:rPr>
          <w:rFonts w:ascii="Times New Roman" w:hAnsi="Times New Roman"/>
          <w:lang w:val="en-GB"/>
        </w:rPr>
        <w:t>, G., Handy, R.D., 2012. Effects of waterborne copper nanoparticles and copper sulphate on rainbow trout, (</w:t>
      </w:r>
      <w:r w:rsidRPr="00E051B1">
        <w:rPr>
          <w:rFonts w:ascii="Times New Roman" w:hAnsi="Times New Roman"/>
          <w:i/>
          <w:lang w:val="en-GB"/>
        </w:rPr>
        <w:t>Oncorhynchus mykiss</w:t>
      </w:r>
      <w:r w:rsidRPr="00E051B1">
        <w:rPr>
          <w:rFonts w:ascii="Times New Roman" w:hAnsi="Times New Roman"/>
          <w:lang w:val="en-GB"/>
        </w:rPr>
        <w:t>): Physiology and accumulation. Aquatic Toxicology 116–117, 90–101. https://doi.org/10.1016/j.aquatox.2012.02.032</w:t>
      </w:r>
    </w:p>
    <w:p w14:paraId="501EA5A1" w14:textId="4BC19E30" w:rsidR="000D01D4" w:rsidRPr="00E051B1" w:rsidRDefault="000D01D4" w:rsidP="00E051B1">
      <w:pPr>
        <w:rPr>
          <w:rFonts w:ascii="Times New Roman" w:hAnsi="Times New Roman"/>
          <w:lang w:val="en-GB"/>
        </w:rPr>
      </w:pPr>
      <w:ins w:id="418" w:author="Couture Patrice" w:date="2023-06-26T17:18:00Z">
        <w:r w:rsidRPr="000D01D4">
          <w:rPr>
            <w:rFonts w:ascii="Times New Roman" w:hAnsi="Times New Roman"/>
            <w:lang w:val="en-GB"/>
          </w:rPr>
          <w:t>Shin</w:t>
        </w:r>
      </w:ins>
      <w:ins w:id="419" w:author="Couture Patrice" w:date="2023-06-26T17:20:00Z">
        <w:r w:rsidR="00620FCB">
          <w:rPr>
            <w:rFonts w:ascii="Times New Roman" w:hAnsi="Times New Roman"/>
            <w:lang w:val="en-GB"/>
          </w:rPr>
          <w:t>,</w:t>
        </w:r>
      </w:ins>
      <w:ins w:id="420" w:author="Couture Patrice" w:date="2023-06-26T17:18:00Z">
        <w:r w:rsidRPr="000D01D4">
          <w:rPr>
            <w:rFonts w:ascii="Times New Roman" w:hAnsi="Times New Roman"/>
            <w:lang w:val="en-GB"/>
          </w:rPr>
          <w:t xml:space="preserve"> D</w:t>
        </w:r>
      </w:ins>
      <w:ins w:id="421" w:author="Couture Patrice" w:date="2023-06-26T17:20:00Z">
        <w:r w:rsidR="00620FCB">
          <w:rPr>
            <w:rFonts w:ascii="Times New Roman" w:hAnsi="Times New Roman"/>
            <w:lang w:val="en-GB"/>
          </w:rPr>
          <w:t>.</w:t>
        </w:r>
      </w:ins>
      <w:ins w:id="422" w:author="Couture Patrice" w:date="2023-06-26T17:18:00Z">
        <w:r w:rsidRPr="000D01D4">
          <w:rPr>
            <w:rFonts w:ascii="Times New Roman" w:hAnsi="Times New Roman"/>
            <w:lang w:val="en-GB"/>
          </w:rPr>
          <w:t>, Choi</w:t>
        </w:r>
      </w:ins>
      <w:ins w:id="423" w:author="Couture Patrice" w:date="2023-06-26T17:21:00Z">
        <w:r w:rsidR="00620FCB">
          <w:rPr>
            <w:rFonts w:ascii="Times New Roman" w:hAnsi="Times New Roman"/>
            <w:lang w:val="en-GB"/>
          </w:rPr>
          <w:t>,</w:t>
        </w:r>
      </w:ins>
      <w:ins w:id="424" w:author="Couture Patrice" w:date="2023-06-26T17:18:00Z">
        <w:r w:rsidRPr="000D01D4">
          <w:rPr>
            <w:rFonts w:ascii="Times New Roman" w:hAnsi="Times New Roman"/>
            <w:lang w:val="en-GB"/>
          </w:rPr>
          <w:t xml:space="preserve"> Y</w:t>
        </w:r>
      </w:ins>
      <w:ins w:id="425" w:author="Couture Patrice" w:date="2023-06-26T17:21:00Z">
        <w:r w:rsidR="00620FCB">
          <w:rPr>
            <w:rFonts w:ascii="Times New Roman" w:hAnsi="Times New Roman"/>
            <w:lang w:val="en-GB"/>
          </w:rPr>
          <w:t>.</w:t>
        </w:r>
      </w:ins>
      <w:ins w:id="426" w:author="Couture Patrice" w:date="2023-06-26T17:18:00Z">
        <w:r w:rsidRPr="000D01D4">
          <w:rPr>
            <w:rFonts w:ascii="Times New Roman" w:hAnsi="Times New Roman"/>
            <w:lang w:val="en-GB"/>
          </w:rPr>
          <w:t>, Soon</w:t>
        </w:r>
      </w:ins>
      <w:ins w:id="427" w:author="Couture Patrice" w:date="2023-06-26T17:21:00Z">
        <w:r w:rsidR="00620FCB">
          <w:rPr>
            <w:rFonts w:ascii="Times New Roman" w:hAnsi="Times New Roman"/>
            <w:lang w:val="en-GB"/>
          </w:rPr>
          <w:t>,</w:t>
        </w:r>
      </w:ins>
      <w:ins w:id="428" w:author="Couture Patrice" w:date="2023-06-26T17:18:00Z">
        <w:r w:rsidRPr="000D01D4">
          <w:rPr>
            <w:rFonts w:ascii="Times New Roman" w:hAnsi="Times New Roman"/>
            <w:lang w:val="en-GB"/>
          </w:rPr>
          <w:t xml:space="preserve"> Z</w:t>
        </w:r>
      </w:ins>
      <w:ins w:id="429" w:author="Couture Patrice" w:date="2023-06-26T17:21:00Z">
        <w:r w:rsidR="00620FCB">
          <w:rPr>
            <w:rFonts w:ascii="Times New Roman" w:hAnsi="Times New Roman"/>
            <w:lang w:val="en-GB"/>
          </w:rPr>
          <w:t>.</w:t>
        </w:r>
      </w:ins>
      <w:ins w:id="430" w:author="Couture Patrice" w:date="2023-06-26T17:18:00Z">
        <w:r w:rsidRPr="000D01D4">
          <w:rPr>
            <w:rFonts w:ascii="Times New Roman" w:hAnsi="Times New Roman"/>
            <w:lang w:val="en-GB"/>
          </w:rPr>
          <w:t>Y</w:t>
        </w:r>
      </w:ins>
      <w:ins w:id="431" w:author="Couture Patrice" w:date="2023-06-26T17:21:00Z">
        <w:r w:rsidR="00620FCB">
          <w:rPr>
            <w:rFonts w:ascii="Times New Roman" w:hAnsi="Times New Roman"/>
            <w:lang w:val="en-GB"/>
          </w:rPr>
          <w:t>.</w:t>
        </w:r>
      </w:ins>
      <w:ins w:id="432" w:author="Couture Patrice" w:date="2023-06-26T17:18:00Z">
        <w:r w:rsidRPr="000D01D4">
          <w:rPr>
            <w:rFonts w:ascii="Times New Roman" w:hAnsi="Times New Roman"/>
            <w:lang w:val="en-GB"/>
          </w:rPr>
          <w:t>, Kim</w:t>
        </w:r>
      </w:ins>
      <w:ins w:id="433" w:author="Couture Patrice" w:date="2023-06-26T17:21:00Z">
        <w:r w:rsidR="00620FCB">
          <w:rPr>
            <w:rFonts w:ascii="Times New Roman" w:hAnsi="Times New Roman"/>
            <w:lang w:val="en-GB"/>
          </w:rPr>
          <w:t xml:space="preserve">, </w:t>
        </w:r>
      </w:ins>
      <w:ins w:id="434" w:author="Couture Patrice" w:date="2023-06-26T17:18:00Z">
        <w:r w:rsidRPr="000D01D4">
          <w:rPr>
            <w:rFonts w:ascii="Times New Roman" w:hAnsi="Times New Roman"/>
            <w:lang w:val="en-GB"/>
          </w:rPr>
          <w:t>M</w:t>
        </w:r>
      </w:ins>
      <w:ins w:id="435" w:author="Couture Patrice" w:date="2023-06-26T17:21:00Z">
        <w:r w:rsidR="00620FCB">
          <w:rPr>
            <w:rFonts w:ascii="Times New Roman" w:hAnsi="Times New Roman"/>
            <w:lang w:val="en-GB"/>
          </w:rPr>
          <w:t>.</w:t>
        </w:r>
      </w:ins>
      <w:ins w:id="436" w:author="Couture Patrice" w:date="2023-06-26T17:18:00Z">
        <w:r w:rsidRPr="000D01D4">
          <w:rPr>
            <w:rFonts w:ascii="Times New Roman" w:hAnsi="Times New Roman"/>
            <w:lang w:val="en-GB"/>
          </w:rPr>
          <w:t>, Kim</w:t>
        </w:r>
      </w:ins>
      <w:ins w:id="437" w:author="Couture Patrice" w:date="2023-06-26T17:21:00Z">
        <w:r w:rsidR="00620FCB">
          <w:rPr>
            <w:rFonts w:ascii="Times New Roman" w:hAnsi="Times New Roman"/>
            <w:lang w:val="en-GB"/>
          </w:rPr>
          <w:t>,</w:t>
        </w:r>
      </w:ins>
      <w:ins w:id="438" w:author="Couture Patrice" w:date="2023-06-26T17:18:00Z">
        <w:r w:rsidRPr="000D01D4">
          <w:rPr>
            <w:rFonts w:ascii="Times New Roman" w:hAnsi="Times New Roman"/>
            <w:lang w:val="en-GB"/>
          </w:rPr>
          <w:t xml:space="preserve"> D</w:t>
        </w:r>
      </w:ins>
      <w:ins w:id="439" w:author="Couture Patrice" w:date="2023-06-26T17:21:00Z">
        <w:r w:rsidR="00620FCB">
          <w:rPr>
            <w:rFonts w:ascii="Times New Roman" w:hAnsi="Times New Roman"/>
            <w:lang w:val="en-GB"/>
          </w:rPr>
          <w:t>.</w:t>
        </w:r>
      </w:ins>
      <w:ins w:id="440" w:author="Couture Patrice" w:date="2023-06-26T17:18:00Z">
        <w:r w:rsidRPr="000D01D4">
          <w:rPr>
            <w:rFonts w:ascii="Times New Roman" w:hAnsi="Times New Roman"/>
            <w:lang w:val="en-GB"/>
          </w:rPr>
          <w:t>J</w:t>
        </w:r>
      </w:ins>
      <w:ins w:id="441" w:author="Couture Patrice" w:date="2023-06-26T17:21:00Z">
        <w:r w:rsidR="00620FCB">
          <w:rPr>
            <w:rFonts w:ascii="Times New Roman" w:hAnsi="Times New Roman"/>
            <w:lang w:val="en-GB"/>
          </w:rPr>
          <w:t>.</w:t>
        </w:r>
      </w:ins>
      <w:ins w:id="442" w:author="Couture Patrice" w:date="2023-06-26T17:18:00Z">
        <w:r w:rsidRPr="000D01D4">
          <w:rPr>
            <w:rFonts w:ascii="Times New Roman" w:hAnsi="Times New Roman"/>
            <w:lang w:val="en-GB"/>
          </w:rPr>
          <w:t>, Jung</w:t>
        </w:r>
      </w:ins>
      <w:ins w:id="443" w:author="Couture Patrice" w:date="2023-06-26T17:21:00Z">
        <w:r w:rsidR="00620FCB">
          <w:rPr>
            <w:rFonts w:ascii="Times New Roman" w:hAnsi="Times New Roman"/>
            <w:lang w:val="en-GB"/>
          </w:rPr>
          <w:t>,</w:t>
        </w:r>
      </w:ins>
      <w:ins w:id="444" w:author="Couture Patrice" w:date="2023-06-26T17:18:00Z">
        <w:r w:rsidRPr="000D01D4">
          <w:rPr>
            <w:rFonts w:ascii="Times New Roman" w:hAnsi="Times New Roman"/>
            <w:lang w:val="en-GB"/>
          </w:rPr>
          <w:t xml:space="preserve"> J</w:t>
        </w:r>
      </w:ins>
      <w:ins w:id="445" w:author="Couture Patrice" w:date="2023-06-26T17:21:00Z">
        <w:r w:rsidR="00620FCB">
          <w:rPr>
            <w:rFonts w:ascii="Times New Roman" w:hAnsi="Times New Roman"/>
            <w:lang w:val="en-GB"/>
          </w:rPr>
          <w:t>.</w:t>
        </w:r>
      </w:ins>
      <w:ins w:id="446" w:author="Couture Patrice" w:date="2023-06-26T17:18:00Z">
        <w:r w:rsidRPr="000D01D4">
          <w:rPr>
            <w:rFonts w:ascii="Times New Roman" w:hAnsi="Times New Roman"/>
            <w:lang w:val="en-GB"/>
          </w:rPr>
          <w:t>H</w:t>
        </w:r>
      </w:ins>
      <w:ins w:id="447" w:author="Couture Patrice" w:date="2023-06-26T17:21:00Z">
        <w:r w:rsidR="00620FCB">
          <w:rPr>
            <w:rFonts w:ascii="Times New Roman" w:hAnsi="Times New Roman"/>
            <w:lang w:val="en-GB"/>
          </w:rPr>
          <w:t>.,</w:t>
        </w:r>
      </w:ins>
      <w:ins w:id="448" w:author="Couture Patrice" w:date="2023-06-26T17:18:00Z">
        <w:r w:rsidRPr="000D01D4">
          <w:rPr>
            <w:rFonts w:ascii="Times New Roman" w:hAnsi="Times New Roman"/>
            <w:lang w:val="en-GB"/>
          </w:rPr>
          <w:t xml:space="preserve"> 2022</w:t>
        </w:r>
      </w:ins>
      <w:ins w:id="449" w:author="Couture Patrice" w:date="2023-06-26T17:21:00Z">
        <w:r w:rsidR="00620FCB">
          <w:rPr>
            <w:rFonts w:ascii="Times New Roman" w:hAnsi="Times New Roman"/>
            <w:lang w:val="en-GB"/>
          </w:rPr>
          <w:t>.</w:t>
        </w:r>
      </w:ins>
      <w:ins w:id="450" w:author="Couture Patrice" w:date="2023-06-26T17:18:00Z">
        <w:r w:rsidRPr="000D01D4">
          <w:rPr>
            <w:rFonts w:ascii="Times New Roman" w:hAnsi="Times New Roman"/>
            <w:lang w:val="en-GB"/>
          </w:rPr>
          <w:t xml:space="preserve"> Comparative toxicity study of waterborne two booster biocides (CuPT and ZnPT) on embryonic flounder (Paralichthys olivaceus). Ecotoxicology and environmental safety 233:113337</w:t>
        </w:r>
        <w:r>
          <w:rPr>
            <w:rFonts w:ascii="Times New Roman" w:hAnsi="Times New Roman"/>
            <w:lang w:val="en-GB"/>
          </w:rPr>
          <w:t xml:space="preserve">. </w:t>
        </w:r>
      </w:ins>
      <w:ins w:id="451" w:author="Couture Patrice" w:date="2023-06-26T17:19:00Z">
        <w:r w:rsidRPr="000D01D4">
          <w:rPr>
            <w:rFonts w:ascii="Times New Roman" w:hAnsi="Times New Roman"/>
            <w:lang w:val="en-GB"/>
          </w:rPr>
          <w:t>https://doi.org/10.1016/j.ecoenv.2022.113337</w:t>
        </w:r>
      </w:ins>
    </w:p>
    <w:p w14:paraId="3F414D36" w14:textId="77777777" w:rsidR="00DD6AFB" w:rsidRPr="00E051B1" w:rsidRDefault="00DD6AFB" w:rsidP="00E051B1">
      <w:pPr>
        <w:rPr>
          <w:rFonts w:ascii="Times New Roman" w:hAnsi="Times New Roman"/>
          <w:lang w:val="en-GB"/>
        </w:rPr>
      </w:pPr>
      <w:r w:rsidRPr="00E051B1">
        <w:rPr>
          <w:rFonts w:ascii="Times New Roman" w:hAnsi="Times New Roman"/>
          <w:lang w:val="en-GB"/>
        </w:rPr>
        <w:t>Tessier, E., 2011. Study of the spatial and historical distribution of sediment inorganic contamination in the Toulon bay (France). Marine Pollution Bulletin 12.</w:t>
      </w:r>
    </w:p>
    <w:p w14:paraId="473BF2D9" w14:textId="2B60F8CC" w:rsidR="00DD6AFB" w:rsidRPr="00E051B1" w:rsidRDefault="00DD6AFB" w:rsidP="00E051B1">
      <w:pPr>
        <w:rPr>
          <w:rFonts w:ascii="Times New Roman" w:hAnsi="Times New Roman"/>
          <w:lang w:val="en-GB"/>
        </w:rPr>
      </w:pPr>
      <w:r w:rsidRPr="00E051B1">
        <w:rPr>
          <w:rFonts w:ascii="Times New Roman" w:hAnsi="Times New Roman"/>
          <w:lang w:val="en-GB"/>
        </w:rPr>
        <w:t>Turley, P.A., Fenn, R.J., Ritter, J.C., 2000. Pyrithiones as antifoulants: Environmental chemistry and preliminary risk assessment. Biofouling 15, 175–182. https://doi.org/10.1080/08927010009386308</w:t>
      </w:r>
    </w:p>
    <w:p w14:paraId="3B7A5555" w14:textId="73839DEA" w:rsidR="00C45B0B" w:rsidRDefault="00B067D5" w:rsidP="00E051B1">
      <w:pPr>
        <w:rPr>
          <w:rFonts w:ascii="Times New Roman" w:hAnsi="Times New Roman"/>
          <w:lang w:val="en-GB"/>
        </w:rPr>
      </w:pPr>
      <w:r w:rsidRPr="00E051B1">
        <w:rPr>
          <w:rFonts w:ascii="Times New Roman" w:hAnsi="Times New Roman"/>
          <w:lang w:val="en-GB"/>
        </w:rPr>
        <w:t>Varanasi, U., Nishimoto, M., Baird, W. M., Smolarek, T.</w:t>
      </w:r>
      <w:r w:rsidR="00394ABF">
        <w:rPr>
          <w:rFonts w:ascii="Times New Roman" w:hAnsi="Times New Roman"/>
          <w:lang w:val="en-GB"/>
        </w:rPr>
        <w:t xml:space="preserve"> </w:t>
      </w:r>
      <w:r w:rsidRPr="00E051B1">
        <w:rPr>
          <w:rFonts w:ascii="Times New Roman" w:hAnsi="Times New Roman"/>
          <w:lang w:val="en-GB"/>
        </w:rPr>
        <w:t>A.</w:t>
      </w:r>
      <w:r w:rsidR="00394ABF">
        <w:rPr>
          <w:rFonts w:ascii="Times New Roman" w:hAnsi="Times New Roman"/>
          <w:lang w:val="en-GB"/>
        </w:rPr>
        <w:t>,</w:t>
      </w:r>
      <w:r w:rsidRPr="00E051B1">
        <w:rPr>
          <w:rFonts w:ascii="Times New Roman" w:hAnsi="Times New Roman"/>
          <w:lang w:val="en-GB"/>
        </w:rPr>
        <w:t xml:space="preserve"> 1989. Metabolic activation of PAH in subcellular fractions and cell cultures from aquatic and terrestrial species. </w:t>
      </w:r>
      <w:r w:rsidR="00C45B0B" w:rsidRPr="00C45B0B">
        <w:rPr>
          <w:rFonts w:ascii="Times New Roman" w:hAnsi="Times New Roman"/>
          <w:i/>
          <w:iCs/>
          <w:lang w:val="en-GB"/>
        </w:rPr>
        <w:t>In</w:t>
      </w:r>
      <w:r w:rsidR="00C45B0B" w:rsidRPr="00C45B0B">
        <w:rPr>
          <w:rFonts w:ascii="Times New Roman" w:hAnsi="Times New Roman"/>
          <w:lang w:val="en-GB"/>
        </w:rPr>
        <w:t> Metabolism of Polycyclic Aromatic Hydrocarbons in the Aquatic Environment. pp. 203–250. Edited by U. Varanasi. CRC Press, Boca Raton.</w:t>
      </w:r>
    </w:p>
    <w:p w14:paraId="61E04DB1" w14:textId="6772D5A0" w:rsidR="00DD6AFB" w:rsidRPr="00E051B1" w:rsidRDefault="00DD6AFB" w:rsidP="00E051B1">
      <w:pPr>
        <w:rPr>
          <w:rFonts w:ascii="Times New Roman" w:hAnsi="Times New Roman"/>
          <w:lang w:val="en-GB"/>
        </w:rPr>
      </w:pPr>
      <w:r w:rsidRPr="00E051B1">
        <w:rPr>
          <w:rFonts w:ascii="Times New Roman" w:hAnsi="Times New Roman"/>
          <w:lang w:val="en-GB"/>
        </w:rPr>
        <w:t>Voulvoulis, N., 2006. Antifouling Paint Booster Biocides: Occurrence and Partitioning in Water and Sediments, in: Konstantinou, I.K. (Ed.), Antifouling Paint Biocides, The Handbook of Environmental Chemistry. Springer Berlin Heidelberg, pp. 155–170. https://doi.org/10.1007/698_5_053</w:t>
      </w:r>
    </w:p>
    <w:p w14:paraId="7511577D" w14:textId="4C5E4838" w:rsidR="00DD6AFB" w:rsidRDefault="00DD6AFB" w:rsidP="00E051B1">
      <w:pPr>
        <w:rPr>
          <w:ins w:id="452" w:author="Couture Patrice" w:date="2023-07-27T11:35:00Z"/>
          <w:rFonts w:ascii="Times New Roman" w:hAnsi="Times New Roman"/>
          <w:lang w:val="en-GB"/>
        </w:rPr>
      </w:pPr>
      <w:r w:rsidRPr="00E051B1">
        <w:rPr>
          <w:rFonts w:ascii="Times New Roman" w:hAnsi="Times New Roman"/>
          <w:lang w:val="en-GB"/>
        </w:rPr>
        <w:t>Walker, C.H., 2006. Ecotoxicity testing of chemicals with particular reference to pesticides. Pest Manag</w:t>
      </w:r>
      <w:r w:rsidR="00F67775">
        <w:rPr>
          <w:rFonts w:ascii="Times New Roman" w:hAnsi="Times New Roman"/>
          <w:lang w:val="en-GB"/>
        </w:rPr>
        <w:t>ement</w:t>
      </w:r>
      <w:r w:rsidRPr="00E051B1">
        <w:rPr>
          <w:rFonts w:ascii="Times New Roman" w:hAnsi="Times New Roman"/>
          <w:lang w:val="en-GB"/>
        </w:rPr>
        <w:t xml:space="preserve"> Sci</w:t>
      </w:r>
      <w:r w:rsidR="00F67775">
        <w:rPr>
          <w:rFonts w:ascii="Times New Roman" w:hAnsi="Times New Roman"/>
          <w:lang w:val="en-GB"/>
        </w:rPr>
        <w:t>ence</w:t>
      </w:r>
      <w:r w:rsidRPr="00E051B1">
        <w:rPr>
          <w:rFonts w:ascii="Times New Roman" w:hAnsi="Times New Roman"/>
          <w:lang w:val="en-GB"/>
        </w:rPr>
        <w:t xml:space="preserve"> 62, 571–583. https://doi.org/10.1002/ps.1218</w:t>
      </w:r>
    </w:p>
    <w:p w14:paraId="35DE87E9" w14:textId="533950DA" w:rsidR="0017685C" w:rsidRPr="00E051B1" w:rsidRDefault="0017685C" w:rsidP="00E051B1">
      <w:pPr>
        <w:rPr>
          <w:rFonts w:ascii="Times New Roman" w:hAnsi="Times New Roman"/>
          <w:lang w:val="en-GB"/>
        </w:rPr>
      </w:pPr>
      <w:proofErr w:type="spellStart"/>
      <w:ins w:id="453" w:author="Couture Patrice" w:date="2023-07-27T11:35:00Z">
        <w:r w:rsidRPr="00A3466F">
          <w:rPr>
            <w:rFonts w:ascii="Times New Roman" w:hAnsi="Times New Roman"/>
            <w:lang w:val="fr-CA"/>
          </w:rPr>
          <w:t>Weeks</w:t>
        </w:r>
        <w:proofErr w:type="spellEnd"/>
        <w:r w:rsidRPr="00A3466F">
          <w:rPr>
            <w:rFonts w:ascii="Times New Roman" w:hAnsi="Times New Roman"/>
            <w:lang w:val="fr-CA"/>
          </w:rPr>
          <w:t xml:space="preserve">-Santos, S., Cachot, J., </w:t>
        </w:r>
        <w:proofErr w:type="spellStart"/>
        <w:r w:rsidRPr="00A3466F">
          <w:rPr>
            <w:rFonts w:ascii="Times New Roman" w:hAnsi="Times New Roman"/>
            <w:lang w:val="fr-CA"/>
          </w:rPr>
          <w:t>Gourves</w:t>
        </w:r>
        <w:proofErr w:type="spellEnd"/>
        <w:r w:rsidRPr="00A3466F">
          <w:rPr>
            <w:rFonts w:ascii="Times New Roman" w:hAnsi="Times New Roman"/>
            <w:lang w:val="fr-CA"/>
          </w:rPr>
          <w:t xml:space="preserve">, P.-Y., </w:t>
        </w:r>
        <w:proofErr w:type="spellStart"/>
        <w:r w:rsidRPr="00A3466F">
          <w:rPr>
            <w:rFonts w:ascii="Times New Roman" w:hAnsi="Times New Roman"/>
            <w:lang w:val="fr-CA"/>
          </w:rPr>
          <w:t>Clérandeau</w:t>
        </w:r>
        <w:proofErr w:type="spellEnd"/>
        <w:r w:rsidRPr="00A3466F">
          <w:rPr>
            <w:rFonts w:ascii="Times New Roman" w:hAnsi="Times New Roman"/>
            <w:lang w:val="fr-CA"/>
          </w:rPr>
          <w:t xml:space="preserve">, C., Morin, B., Gonzalez, P., 2019. </w:t>
        </w:r>
        <w:r w:rsidRPr="00E051B1">
          <w:rPr>
            <w:rFonts w:ascii="Times New Roman" w:hAnsi="Times New Roman"/>
            <w:lang w:val="en-GB"/>
          </w:rPr>
          <w:t>Sub-lethal effects of waterborne copper in early developmental stages of rainbow trout (</w:t>
        </w:r>
        <w:r w:rsidRPr="00E051B1">
          <w:rPr>
            <w:rFonts w:ascii="Times New Roman" w:hAnsi="Times New Roman"/>
            <w:i/>
            <w:lang w:val="en-GB"/>
          </w:rPr>
          <w:t>Oncorhynchus mykiss</w:t>
        </w:r>
        <w:r w:rsidRPr="00E051B1">
          <w:rPr>
            <w:rFonts w:ascii="Times New Roman" w:hAnsi="Times New Roman"/>
            <w:lang w:val="en-GB"/>
          </w:rPr>
          <w:t>). Ecotoxicology and Environmental Safety 170, 778–788. https://doi.org/10.1016/j.ecoenv.2018.12.045</w:t>
        </w:r>
      </w:ins>
    </w:p>
    <w:p w14:paraId="35564E99" w14:textId="30203010" w:rsidR="00DD6AFB" w:rsidRPr="00F67775" w:rsidRDefault="00DD6AFB" w:rsidP="00E051B1">
      <w:pPr>
        <w:rPr>
          <w:rFonts w:ascii="Times New Roman" w:hAnsi="Times New Roman"/>
          <w:lang w:val="en-US"/>
        </w:rPr>
      </w:pPr>
      <w:r w:rsidRPr="00E051B1">
        <w:rPr>
          <w:rFonts w:ascii="Times New Roman" w:hAnsi="Times New Roman"/>
          <w:lang w:val="en-GB"/>
        </w:rPr>
        <w:t>Yamada, H., 2006. Toxicity and Preliminary Risk Assessment of Alternative Antifouling Biocides to Aquatic Organisms</w:t>
      </w:r>
      <w:r w:rsidR="00F67775">
        <w:rPr>
          <w:rFonts w:ascii="Times New Roman" w:hAnsi="Times New Roman"/>
          <w:lang w:val="en-GB"/>
        </w:rPr>
        <w:t>.</w:t>
      </w:r>
      <w:r w:rsidRPr="00E051B1">
        <w:rPr>
          <w:rFonts w:ascii="Times New Roman" w:hAnsi="Times New Roman"/>
          <w:lang w:val="en-GB"/>
        </w:rPr>
        <w:t xml:space="preserve"> </w:t>
      </w:r>
      <w:r w:rsidR="00F67775" w:rsidRPr="00F67775">
        <w:rPr>
          <w:rFonts w:ascii="Times New Roman" w:hAnsi="Times New Roman"/>
          <w:i/>
          <w:iCs/>
          <w:lang w:val="en-GB"/>
        </w:rPr>
        <w:t>In</w:t>
      </w:r>
      <w:r w:rsidRPr="00E051B1">
        <w:rPr>
          <w:rFonts w:ascii="Times New Roman" w:hAnsi="Times New Roman"/>
          <w:lang w:val="en-GB"/>
        </w:rPr>
        <w:t xml:space="preserve"> Antifouling Paint Biocides, The Handbook of Environmental Chemistry. </w:t>
      </w:r>
      <w:r w:rsidRPr="00F67775">
        <w:rPr>
          <w:rFonts w:ascii="Times New Roman" w:hAnsi="Times New Roman"/>
          <w:lang w:val="en-US"/>
        </w:rPr>
        <w:t xml:space="preserve">Springer Berlin Heidelberg, pp. 213–226. </w:t>
      </w:r>
      <w:r w:rsidR="00F67775">
        <w:rPr>
          <w:rFonts w:ascii="Times New Roman" w:hAnsi="Times New Roman"/>
          <w:lang w:val="en-US"/>
        </w:rPr>
        <w:t xml:space="preserve">Edited by </w:t>
      </w:r>
      <w:r w:rsidR="00F67775" w:rsidRPr="00E051B1">
        <w:rPr>
          <w:rFonts w:ascii="Times New Roman" w:hAnsi="Times New Roman"/>
          <w:lang w:val="en-GB"/>
        </w:rPr>
        <w:t>Konstantinou, I.K.</w:t>
      </w:r>
      <w:r w:rsidR="00F67775">
        <w:rPr>
          <w:rFonts w:ascii="Times New Roman" w:hAnsi="Times New Roman"/>
          <w:lang w:val="en-GB"/>
        </w:rPr>
        <w:t>.</w:t>
      </w:r>
      <w:r w:rsidR="00F67775" w:rsidRPr="00E051B1">
        <w:rPr>
          <w:rFonts w:ascii="Times New Roman" w:hAnsi="Times New Roman"/>
          <w:lang w:val="en-GB"/>
        </w:rPr>
        <w:t xml:space="preserve"> </w:t>
      </w:r>
      <w:r w:rsidRPr="00F67775">
        <w:rPr>
          <w:rFonts w:ascii="Times New Roman" w:hAnsi="Times New Roman"/>
          <w:lang w:val="en-US"/>
        </w:rPr>
        <w:t>https://doi.org/10.1007/698_5_056</w:t>
      </w:r>
    </w:p>
    <w:p w14:paraId="7C93D58B" w14:textId="33090EF9" w:rsidR="00B61A52" w:rsidRPr="00E051B1" w:rsidRDefault="00CE1BEC" w:rsidP="00E051B1">
      <w:pPr>
        <w:rPr>
          <w:rFonts w:ascii="Times New Roman" w:hAnsi="Times New Roman"/>
          <w:lang w:val="en-GB"/>
        </w:rPr>
      </w:pPr>
      <w:r w:rsidRPr="00E051B1">
        <w:rPr>
          <w:rFonts w:ascii="Times New Roman" w:hAnsi="Times New Roman"/>
          <w:lang w:val="en-GB"/>
        </w:rPr>
        <w:fldChar w:fldCharType="end"/>
      </w:r>
    </w:p>
    <w:sectPr w:rsidR="00B61A52" w:rsidRPr="00E051B1" w:rsidSect="003879D0">
      <w:footerReference w:type="even" r:id="rId19"/>
      <w:footerReference w:type="default" r:id="rId20"/>
      <w:pgSz w:w="12240" w:h="15840"/>
      <w:pgMar w:top="1418" w:right="1418" w:bottom="1797"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F3C0" w14:textId="77777777" w:rsidR="005A64DC" w:rsidRDefault="005A64DC" w:rsidP="00A70A8D">
      <w:pPr>
        <w:spacing w:before="0" w:after="0" w:line="240" w:lineRule="auto"/>
      </w:pPr>
      <w:r>
        <w:separator/>
      </w:r>
    </w:p>
  </w:endnote>
  <w:endnote w:type="continuationSeparator" w:id="0">
    <w:p w14:paraId="38A21870" w14:textId="77777777" w:rsidR="005A64DC" w:rsidRDefault="005A64DC" w:rsidP="00A70A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Gras">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latant">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005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917925"/>
      <w:docPartObj>
        <w:docPartGallery w:val="Page Numbers (Bottom of Page)"/>
        <w:docPartUnique/>
      </w:docPartObj>
    </w:sdtPr>
    <w:sdtContent>
      <w:p w14:paraId="715B51DC" w14:textId="267F00AF" w:rsidR="00A70A8D" w:rsidRDefault="00A70A8D" w:rsidP="000F5B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BDEDDE" w14:textId="77777777" w:rsidR="00A70A8D" w:rsidRDefault="00A70A8D" w:rsidP="00A70A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5692686"/>
      <w:docPartObj>
        <w:docPartGallery w:val="Page Numbers (Bottom of Page)"/>
        <w:docPartUnique/>
      </w:docPartObj>
    </w:sdtPr>
    <w:sdtContent>
      <w:p w14:paraId="614D3496" w14:textId="00807B68" w:rsidR="00A70A8D" w:rsidRDefault="00A70A8D" w:rsidP="000F5BF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F5876">
          <w:rPr>
            <w:rStyle w:val="Numrodepage"/>
            <w:noProof/>
          </w:rPr>
          <w:t>22</w:t>
        </w:r>
        <w:r>
          <w:rPr>
            <w:rStyle w:val="Numrodepage"/>
          </w:rPr>
          <w:fldChar w:fldCharType="end"/>
        </w:r>
      </w:p>
    </w:sdtContent>
  </w:sdt>
  <w:p w14:paraId="0C3B7D93" w14:textId="77777777" w:rsidR="00A70A8D" w:rsidRDefault="00A70A8D" w:rsidP="00A70A8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E7D4" w14:textId="77777777" w:rsidR="005A64DC" w:rsidRDefault="005A64DC" w:rsidP="00A70A8D">
      <w:pPr>
        <w:spacing w:before="0" w:after="0" w:line="240" w:lineRule="auto"/>
      </w:pPr>
      <w:r>
        <w:separator/>
      </w:r>
    </w:p>
  </w:footnote>
  <w:footnote w:type="continuationSeparator" w:id="0">
    <w:p w14:paraId="5E18862D" w14:textId="77777777" w:rsidR="005A64DC" w:rsidRDefault="005A64DC" w:rsidP="00A70A8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50E"/>
    <w:multiLevelType w:val="hybridMultilevel"/>
    <w:tmpl w:val="910280D4"/>
    <w:lvl w:ilvl="0" w:tplc="FFFFFFFF">
      <w:start w:val="1"/>
      <w:numFmt w:val="decimal"/>
      <w:pStyle w:val="StyleTableauxComplexeGras"/>
      <w:lvlText w:val="Tableau %1"/>
      <w:lvlJc w:val="left"/>
      <w:pPr>
        <w:tabs>
          <w:tab w:val="num" w:pos="1680"/>
        </w:tabs>
        <w:ind w:left="1680" w:hanging="1440"/>
      </w:pPr>
      <w:rPr>
        <w:rFonts w:hint="default"/>
        <w:b/>
        <w:i w:val="0"/>
      </w:rPr>
    </w:lvl>
    <w:lvl w:ilvl="1" w:tplc="FFFFFFFF">
      <w:start w:val="1"/>
      <w:numFmt w:val="lowerLetter"/>
      <w:lvlText w:val="%2."/>
      <w:lvlJc w:val="left"/>
      <w:pPr>
        <w:tabs>
          <w:tab w:val="num" w:pos="1786"/>
        </w:tabs>
        <w:ind w:left="1786" w:hanging="360"/>
      </w:pPr>
    </w:lvl>
    <w:lvl w:ilvl="2" w:tplc="FFFFFFFF">
      <w:start w:val="1"/>
      <w:numFmt w:val="lowerRoman"/>
      <w:lvlText w:val="%3."/>
      <w:lvlJc w:val="right"/>
      <w:pPr>
        <w:tabs>
          <w:tab w:val="num" w:pos="2506"/>
        </w:tabs>
        <w:ind w:left="2506" w:hanging="180"/>
      </w:pPr>
    </w:lvl>
    <w:lvl w:ilvl="3" w:tplc="FFFFFFFF">
      <w:start w:val="1"/>
      <w:numFmt w:val="decimal"/>
      <w:lvlText w:val="%4."/>
      <w:lvlJc w:val="left"/>
      <w:pPr>
        <w:tabs>
          <w:tab w:val="num" w:pos="3226"/>
        </w:tabs>
        <w:ind w:left="3226" w:hanging="360"/>
      </w:pPr>
    </w:lvl>
    <w:lvl w:ilvl="4" w:tplc="FFFFFFFF">
      <w:start w:val="1"/>
      <w:numFmt w:val="lowerLetter"/>
      <w:lvlText w:val="%5."/>
      <w:lvlJc w:val="left"/>
      <w:pPr>
        <w:tabs>
          <w:tab w:val="num" w:pos="3946"/>
        </w:tabs>
        <w:ind w:left="3946" w:hanging="360"/>
      </w:pPr>
    </w:lvl>
    <w:lvl w:ilvl="5" w:tplc="FFFFFFFF" w:tentative="1">
      <w:start w:val="1"/>
      <w:numFmt w:val="lowerRoman"/>
      <w:lvlText w:val="%6."/>
      <w:lvlJc w:val="right"/>
      <w:pPr>
        <w:tabs>
          <w:tab w:val="num" w:pos="4666"/>
        </w:tabs>
        <w:ind w:left="4666" w:hanging="180"/>
      </w:pPr>
    </w:lvl>
    <w:lvl w:ilvl="6" w:tplc="FFFFFFFF" w:tentative="1">
      <w:start w:val="1"/>
      <w:numFmt w:val="decimal"/>
      <w:lvlText w:val="%7."/>
      <w:lvlJc w:val="left"/>
      <w:pPr>
        <w:tabs>
          <w:tab w:val="num" w:pos="5386"/>
        </w:tabs>
        <w:ind w:left="5386" w:hanging="360"/>
      </w:pPr>
    </w:lvl>
    <w:lvl w:ilvl="7" w:tplc="FFFFFFFF" w:tentative="1">
      <w:start w:val="1"/>
      <w:numFmt w:val="lowerLetter"/>
      <w:lvlText w:val="%8."/>
      <w:lvlJc w:val="left"/>
      <w:pPr>
        <w:tabs>
          <w:tab w:val="num" w:pos="6106"/>
        </w:tabs>
        <w:ind w:left="6106" w:hanging="360"/>
      </w:pPr>
    </w:lvl>
    <w:lvl w:ilvl="8" w:tplc="FFFFFFFF" w:tentative="1">
      <w:start w:val="1"/>
      <w:numFmt w:val="lowerRoman"/>
      <w:lvlText w:val="%9."/>
      <w:lvlJc w:val="right"/>
      <w:pPr>
        <w:tabs>
          <w:tab w:val="num" w:pos="6826"/>
        </w:tabs>
        <w:ind w:left="6826" w:hanging="180"/>
      </w:pPr>
    </w:lvl>
  </w:abstractNum>
  <w:abstractNum w:abstractNumId="1" w15:restartNumberingAfterBreak="0">
    <w:nsid w:val="0B69788D"/>
    <w:multiLevelType w:val="multilevel"/>
    <w:tmpl w:val="09C8BFD4"/>
    <w:styleLink w:val="Style11"/>
    <w:lvl w:ilvl="0">
      <w:start w:val="1"/>
      <w:numFmt w:val="decimal"/>
      <w:lvlText w:val="1.%1"/>
      <w:lvlJc w:val="left"/>
      <w:pPr>
        <w:tabs>
          <w:tab w:val="num" w:pos="0"/>
        </w:tabs>
        <w:ind w:left="0" w:firstLine="0"/>
      </w:pPr>
      <w:rPr>
        <w:rFonts w:ascii="Times New Roman" w:hAnsi="Times New Roman" w:hint="default"/>
        <w:sz w:val="28"/>
      </w:rPr>
    </w:lvl>
    <w:lvl w:ilvl="1">
      <w:start w:val="1"/>
      <w:numFmt w:val="decimal"/>
      <w:lvlText w:val="%1.%2"/>
      <w:lvlJc w:val="left"/>
      <w:pPr>
        <w:tabs>
          <w:tab w:val="num" w:pos="720"/>
        </w:tabs>
        <w:ind w:left="720" w:hanging="720"/>
      </w:pPr>
      <w:rPr>
        <w:rFonts w:hint="default"/>
      </w:rPr>
    </w:lvl>
    <w:lvl w:ilvl="2">
      <w:start w:val="1"/>
      <w:numFmt w:val="decimal"/>
      <w:lvlText w:val="%1.3.%3"/>
      <w:lvlJc w:val="left"/>
      <w:pPr>
        <w:tabs>
          <w:tab w:val="num" w:pos="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4765AA"/>
    <w:multiLevelType w:val="hybridMultilevel"/>
    <w:tmpl w:val="B4CECD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6A6545"/>
    <w:multiLevelType w:val="hybridMultilevel"/>
    <w:tmpl w:val="85384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B2FE1"/>
    <w:multiLevelType w:val="singleLevel"/>
    <w:tmpl w:val="FCA61D9C"/>
    <w:lvl w:ilvl="0">
      <w:start w:val="1"/>
      <w:numFmt w:val="lowerLetter"/>
      <w:pStyle w:val="Style2"/>
      <w:lvlText w:val="%1."/>
      <w:lvlJc w:val="left"/>
      <w:pPr>
        <w:tabs>
          <w:tab w:val="num" w:pos="360"/>
        </w:tabs>
        <w:ind w:left="284" w:hanging="284"/>
      </w:pPr>
    </w:lvl>
  </w:abstractNum>
  <w:abstractNum w:abstractNumId="5" w15:restartNumberingAfterBreak="0">
    <w:nsid w:val="1A420283"/>
    <w:multiLevelType w:val="multilevel"/>
    <w:tmpl w:val="3AB0D360"/>
    <w:lvl w:ilvl="0">
      <w:start w:val="1"/>
      <w:numFmt w:val="decimal"/>
      <w:lvlText w:val="%1"/>
      <w:lvlJc w:val="left"/>
      <w:pPr>
        <w:ind w:left="504" w:hanging="504"/>
      </w:pPr>
      <w:rPr>
        <w:rFonts w:hint="default"/>
      </w:rPr>
    </w:lvl>
    <w:lvl w:ilvl="1">
      <w:start w:val="1"/>
      <w:numFmt w:val="decimal"/>
      <w:lvlText w:val="%2.%1"/>
      <w:lvlJc w:val="left"/>
      <w:pPr>
        <w:ind w:left="720" w:hanging="720"/>
      </w:pPr>
      <w:rPr>
        <w:rFonts w:hint="default"/>
      </w:rPr>
    </w:lvl>
    <w:lvl w:ilvl="2">
      <w:start w:val="1"/>
      <w:numFmt w:val="decimal"/>
      <w:lvlText w:val="%3.%1.%2"/>
      <w:lvlJc w:val="right"/>
      <w:pPr>
        <w:ind w:left="2016" w:hanging="504"/>
      </w:pPr>
      <w:rPr>
        <w:rFonts w:hint="default"/>
      </w:rPr>
    </w:lvl>
    <w:lvl w:ilvl="3">
      <w:start w:val="1"/>
      <w:numFmt w:val="decimal"/>
      <w:lvlText w:val="%4.%1.%2.%3"/>
      <w:lvlJc w:val="left"/>
      <w:pPr>
        <w:ind w:left="3672" w:hanging="165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E84DBB"/>
    <w:multiLevelType w:val="hybridMultilevel"/>
    <w:tmpl w:val="6F64EED0"/>
    <w:lvl w:ilvl="0" w:tplc="4478105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D3050E4"/>
    <w:multiLevelType w:val="hybridMultilevel"/>
    <w:tmpl w:val="9F3EB898"/>
    <w:lvl w:ilvl="0" w:tplc="4A866646">
      <w:start w:val="1"/>
      <w:numFmt w:val="decimal"/>
      <w:lvlText w:val="%1"/>
      <w:lvlJc w:val="left"/>
      <w:pPr>
        <w:ind w:left="360" w:hanging="360"/>
      </w:pPr>
      <w:rPr>
        <w:rFonts w:ascii="Arial Gras" w:hAnsi="Arial Gra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1DC0FFC"/>
    <w:multiLevelType w:val="multilevel"/>
    <w:tmpl w:val="1064080E"/>
    <w:styleLink w:val="Style1"/>
    <w:lvl w:ilvl="0">
      <w:start w:val="1"/>
      <w:numFmt w:val="decimal"/>
      <w:lvlText w:val="1.%1"/>
      <w:lvlJc w:val="left"/>
      <w:pPr>
        <w:tabs>
          <w:tab w:val="num" w:pos="0"/>
        </w:tabs>
        <w:ind w:left="0" w:firstLine="0"/>
      </w:pPr>
      <w:rPr>
        <w:rFonts w:hint="default"/>
      </w:rPr>
    </w:lvl>
    <w:lvl w:ilvl="1">
      <w:start w:val="1"/>
      <w:numFmt w:val="decimal"/>
      <w:lvlText w:val="1.%1.%2"/>
      <w:lvlJc w:val="left"/>
      <w:pPr>
        <w:tabs>
          <w:tab w:val="num" w:pos="0"/>
        </w:tabs>
        <w:ind w:left="0" w:firstLine="0"/>
      </w:pPr>
      <w:rPr>
        <w:rFonts w:hint="default"/>
      </w:rPr>
    </w:lvl>
    <w:lvl w:ilvl="2">
      <w:start w:val="1"/>
      <w:numFmt w:val="decimal"/>
      <w:lvlText w:val="1.%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C22CF9"/>
    <w:multiLevelType w:val="hybridMultilevel"/>
    <w:tmpl w:val="89DC4F10"/>
    <w:lvl w:ilvl="0" w:tplc="B55E5B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086D19"/>
    <w:multiLevelType w:val="hybridMultilevel"/>
    <w:tmpl w:val="57FCEC8E"/>
    <w:lvl w:ilvl="0" w:tplc="1A80091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073602"/>
    <w:multiLevelType w:val="multilevel"/>
    <w:tmpl w:val="D40ED82C"/>
    <w:lvl w:ilvl="0">
      <w:start w:val="1"/>
      <w:numFmt w:val="upperRoman"/>
      <w:pStyle w:val="Abrviations"/>
      <w:suff w:val="space"/>
      <w:lvlText w:val="ANNEXE %1 :"/>
      <w:lvlJc w:val="left"/>
      <w:pPr>
        <w:ind w:left="2592" w:hanging="432"/>
      </w:pPr>
      <w:rPr>
        <w:rFonts w:hint="default"/>
      </w:rPr>
    </w:lvl>
    <w:lvl w:ilvl="1">
      <w:start w:val="1"/>
      <w:numFmt w:val="decimal"/>
      <w:pStyle w:val="Titretableauetfigure"/>
      <w:suff w:val="space"/>
      <w:lvlText w:val="%1.%2"/>
      <w:lvlJc w:val="left"/>
      <w:pPr>
        <w:ind w:left="1284" w:hanging="576"/>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2" w15:restartNumberingAfterBreak="0">
    <w:nsid w:val="465030EA"/>
    <w:multiLevelType w:val="hybridMultilevel"/>
    <w:tmpl w:val="38A4755E"/>
    <w:lvl w:ilvl="0" w:tplc="B786335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4D416C5E"/>
    <w:multiLevelType w:val="multilevel"/>
    <w:tmpl w:val="2502213E"/>
    <w:lvl w:ilvl="0">
      <w:start w:val="1"/>
      <w:numFmt w:val="decimal"/>
      <w:lvlText w:val="%1."/>
      <w:lvlJc w:val="left"/>
      <w:rPr>
        <w:rFonts w:ascii="Arial" w:hAnsi="Arial" w:cs="Arial" w:hint="default"/>
        <w:b/>
        <w:bCs w:val="0"/>
        <w:i w:val="0"/>
        <w:iCs w:val="0"/>
        <w:caps w:val="0"/>
        <w:smallCaps w:val="0"/>
        <w:strike w:val="0"/>
        <w:dstrike w:val="0"/>
        <w:noProof w:val="0"/>
        <w:snapToGrid w:val="0"/>
        <w:vanish w:val="0"/>
        <w:color w:val="auto"/>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4632" w:hanging="1800"/>
      </w:pPr>
      <w:rPr>
        <w:rFonts w:hint="default"/>
      </w:rPr>
    </w:lvl>
  </w:abstractNum>
  <w:abstractNum w:abstractNumId="14" w15:restartNumberingAfterBreak="0">
    <w:nsid w:val="52484DD9"/>
    <w:multiLevelType w:val="multilevel"/>
    <w:tmpl w:val="D0C82F3C"/>
    <w:styleLink w:val="Style3"/>
    <w:lvl w:ilvl="0">
      <w:start w:val="1"/>
      <w:numFmt w:val="decimal"/>
      <w:lvlText w:val="1.%1"/>
      <w:lvlJc w:val="left"/>
      <w:pPr>
        <w:tabs>
          <w:tab w:val="num" w:pos="0"/>
        </w:tabs>
        <w:ind w:left="0" w:firstLine="0"/>
      </w:pPr>
      <w:rPr>
        <w:rFonts w:ascii="Times New Roman" w:hAnsi="Times New Roman" w:hint="default"/>
        <w:b/>
        <w:i/>
        <w:sz w:val="24"/>
      </w:rPr>
    </w:lvl>
    <w:lvl w:ilvl="1">
      <w:start w:val="1"/>
      <w:numFmt w:val="decimal"/>
      <w:lvlText w:val="1.%1.%2"/>
      <w:lvlJc w:val="left"/>
      <w:pPr>
        <w:tabs>
          <w:tab w:val="num" w:pos="360"/>
        </w:tabs>
        <w:ind w:left="360" w:firstLine="0"/>
      </w:pPr>
      <w:rPr>
        <w:rFonts w:hint="default"/>
      </w:rPr>
    </w:lvl>
    <w:lvl w:ilvl="2">
      <w:start w:val="1"/>
      <w:numFmt w:val="decimal"/>
      <w:lvlText w:val="1.%1.%2.%3"/>
      <w:lvlJc w:val="left"/>
      <w:pPr>
        <w:tabs>
          <w:tab w:val="num" w:pos="720"/>
        </w:tabs>
        <w:ind w:left="720" w:firstLine="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53BD3135"/>
    <w:multiLevelType w:val="hybridMultilevel"/>
    <w:tmpl w:val="FDC4E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B1250"/>
    <w:multiLevelType w:val="hybridMultilevel"/>
    <w:tmpl w:val="60B45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12E52"/>
    <w:multiLevelType w:val="multilevel"/>
    <w:tmpl w:val="DB701448"/>
    <w:lvl w:ilvl="0">
      <w:start w:val="1"/>
      <w:numFmt w:val="upperRoman"/>
      <w:pStyle w:val="quation"/>
      <w:suff w:val="space"/>
      <w:lvlText w:val="Chapitre %1"/>
      <w:lvlJc w:val="left"/>
      <w:pPr>
        <w:ind w:left="0" w:firstLine="0"/>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A385C00"/>
    <w:multiLevelType w:val="multilevel"/>
    <w:tmpl w:val="22CC4F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0B0456"/>
    <w:multiLevelType w:val="multilevel"/>
    <w:tmpl w:val="2004BFBA"/>
    <w:lvl w:ilvl="0">
      <w:start w:val="1"/>
      <w:numFmt w:val="decimal"/>
      <w:pStyle w:val="Titre1"/>
      <w:lvlText w:val="%1"/>
      <w:lvlJc w:val="left"/>
      <w:pPr>
        <w:ind w:left="504" w:hanging="504"/>
      </w:pPr>
      <w:rPr>
        <w:rFonts w:hint="default"/>
      </w:rPr>
    </w:lvl>
    <w:lvl w:ilvl="1">
      <w:start w:val="1"/>
      <w:numFmt w:val="decimal"/>
      <w:pStyle w:val="Titre2"/>
      <w:lvlText w:val="%1.%2"/>
      <w:lvlJc w:val="left"/>
      <w:pPr>
        <w:ind w:left="720" w:hanging="720"/>
      </w:pPr>
      <w:rPr>
        <w:rFonts w:hint="default"/>
      </w:rPr>
    </w:lvl>
    <w:lvl w:ilvl="2">
      <w:start w:val="1"/>
      <w:numFmt w:val="decimal"/>
      <w:pStyle w:val="Titre3"/>
      <w:lvlText w:val="%1.%2.%3"/>
      <w:lvlJc w:val="right"/>
      <w:pPr>
        <w:ind w:left="1872" w:hanging="432"/>
      </w:pPr>
      <w:rPr>
        <w:rFonts w:hint="default"/>
      </w:rPr>
    </w:lvl>
    <w:lvl w:ilvl="3">
      <w:start w:val="1"/>
      <w:numFmt w:val="decimal"/>
      <w:pStyle w:val="Titre4"/>
      <w:lvlText w:val="%1.%2.%3.%4"/>
      <w:lvlJc w:val="left"/>
      <w:pPr>
        <w:ind w:left="3456" w:hanging="165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A059EF"/>
    <w:multiLevelType w:val="hybridMultilevel"/>
    <w:tmpl w:val="CB9CC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E67D76"/>
    <w:multiLevelType w:val="multilevel"/>
    <w:tmpl w:val="7EA4C1BA"/>
    <w:styleLink w:val="Style111"/>
    <w:lvl w:ilvl="0">
      <w:start w:val="1"/>
      <w:numFmt w:val="decimal"/>
      <w:lvlText w:val="1.%1"/>
      <w:lvlJc w:val="left"/>
      <w:pPr>
        <w:tabs>
          <w:tab w:val="num" w:pos="0"/>
        </w:tabs>
        <w:ind w:left="0" w:firstLine="0"/>
      </w:pPr>
      <w:rPr>
        <w:rFonts w:hint="default"/>
        <w:b/>
        <w:sz w:val="24"/>
      </w:rPr>
    </w:lvl>
    <w:lvl w:ilvl="1">
      <w:start w:val="1"/>
      <w:numFmt w:val="decimal"/>
      <w:lvlText w:val="1.%1.%2"/>
      <w:lvlJc w:val="left"/>
      <w:pPr>
        <w:tabs>
          <w:tab w:val="num" w:pos="0"/>
        </w:tabs>
        <w:ind w:left="0" w:firstLine="0"/>
      </w:pPr>
      <w:rPr>
        <w:rFonts w:hint="default"/>
        <w:b/>
        <w:sz w:val="24"/>
      </w:rPr>
    </w:lvl>
    <w:lvl w:ilvl="2">
      <w:start w:val="1"/>
      <w:numFmt w:val="decimal"/>
      <w:lvlText w:val="1.%1.%2.%3"/>
      <w:lvlJc w:val="left"/>
      <w:pPr>
        <w:tabs>
          <w:tab w:val="num" w:pos="720"/>
        </w:tabs>
        <w:ind w:left="720" w:firstLine="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2" w15:restartNumberingAfterBreak="0">
    <w:nsid w:val="68F97102"/>
    <w:multiLevelType w:val="multilevel"/>
    <w:tmpl w:val="8FC87762"/>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Arial" w:hAnsi="Arial"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252DCC"/>
    <w:multiLevelType w:val="hybridMultilevel"/>
    <w:tmpl w:val="1ACAF720"/>
    <w:lvl w:ilvl="0" w:tplc="7DD012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4F6582"/>
    <w:multiLevelType w:val="multilevel"/>
    <w:tmpl w:val="26C4811A"/>
    <w:lvl w:ilvl="0">
      <w:start w:val="1"/>
      <w:numFmt w:val="decimal"/>
      <w:lvlText w:val="CHAPITRE %1."/>
      <w:lvlJc w:val="left"/>
      <w:pPr>
        <w:ind w:left="360" w:hanging="360"/>
      </w:pPr>
      <w:rPr>
        <w:rFonts w:ascii="Arial" w:hAnsi="Arial" w:hint="default"/>
        <w:b/>
        <w:i w:val="0"/>
        <w:caps/>
        <w:sz w:val="28"/>
      </w:rPr>
    </w:lvl>
    <w:lvl w:ilvl="1">
      <w:start w:val="1"/>
      <w:numFmt w:val="decimal"/>
      <w:lvlText w:val="%1.%2"/>
      <w:lvlJc w:val="left"/>
      <w:pPr>
        <w:ind w:left="756" w:hanging="576"/>
      </w:pPr>
      <w:rPr>
        <w:rFonts w:cs="Times New Roman"/>
        <w:b/>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sz w:val="22"/>
        <w:szCs w:val="24"/>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74BF0259"/>
    <w:multiLevelType w:val="hybridMultilevel"/>
    <w:tmpl w:val="C32E3510"/>
    <w:lvl w:ilvl="0" w:tplc="11983884">
      <w:start w:val="1"/>
      <w:numFmt w:val="decimal"/>
      <w:lvlText w:val="CHAPITRE %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A6A0CC4"/>
    <w:multiLevelType w:val="singleLevel"/>
    <w:tmpl w:val="C1160AD2"/>
    <w:lvl w:ilvl="0">
      <w:start w:val="1"/>
      <w:numFmt w:val="bullet"/>
      <w:pStyle w:val="Listepuces"/>
      <w:lvlText w:val=""/>
      <w:lvlJc w:val="left"/>
      <w:pPr>
        <w:tabs>
          <w:tab w:val="num" w:pos="360"/>
        </w:tabs>
        <w:ind w:left="360" w:hanging="360"/>
      </w:pPr>
      <w:rPr>
        <w:rFonts w:ascii="Wingdings" w:hAnsi="Wingdings" w:hint="default"/>
      </w:rPr>
    </w:lvl>
  </w:abstractNum>
  <w:abstractNum w:abstractNumId="27" w15:restartNumberingAfterBreak="0">
    <w:nsid w:val="7DB43EAE"/>
    <w:multiLevelType w:val="hybridMultilevel"/>
    <w:tmpl w:val="34B2F740"/>
    <w:lvl w:ilvl="0" w:tplc="3D6839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79104618">
    <w:abstractNumId w:val="22"/>
  </w:num>
  <w:num w:numId="2" w16cid:durableId="2100634937">
    <w:abstractNumId w:val="25"/>
  </w:num>
  <w:num w:numId="3" w16cid:durableId="624502086">
    <w:abstractNumId w:val="26"/>
  </w:num>
  <w:num w:numId="4" w16cid:durableId="1635453057">
    <w:abstractNumId w:val="4"/>
  </w:num>
  <w:num w:numId="5" w16cid:durableId="1335106919">
    <w:abstractNumId w:val="24"/>
  </w:num>
  <w:num w:numId="6" w16cid:durableId="513693729">
    <w:abstractNumId w:val="8"/>
  </w:num>
  <w:num w:numId="7" w16cid:durableId="1843163851">
    <w:abstractNumId w:val="14"/>
  </w:num>
  <w:num w:numId="8" w16cid:durableId="1044058506">
    <w:abstractNumId w:val="1"/>
  </w:num>
  <w:num w:numId="9" w16cid:durableId="347683247">
    <w:abstractNumId w:val="21"/>
  </w:num>
  <w:num w:numId="10" w16cid:durableId="1069617964">
    <w:abstractNumId w:val="0"/>
  </w:num>
  <w:num w:numId="11" w16cid:durableId="1829907700">
    <w:abstractNumId w:val="17"/>
  </w:num>
  <w:num w:numId="12" w16cid:durableId="1160970368">
    <w:abstractNumId w:val="11"/>
  </w:num>
  <w:num w:numId="13" w16cid:durableId="1806585967">
    <w:abstractNumId w:val="13"/>
  </w:num>
  <w:num w:numId="14" w16cid:durableId="1675574653">
    <w:abstractNumId w:val="7"/>
  </w:num>
  <w:num w:numId="15" w16cid:durableId="718288105">
    <w:abstractNumId w:val="12"/>
  </w:num>
  <w:num w:numId="16" w16cid:durableId="1864394048">
    <w:abstractNumId w:val="19"/>
  </w:num>
  <w:num w:numId="17" w16cid:durableId="816647786">
    <w:abstractNumId w:val="5"/>
  </w:num>
  <w:num w:numId="18" w16cid:durableId="320736755">
    <w:abstractNumId w:val="10"/>
  </w:num>
  <w:num w:numId="19" w16cid:durableId="1166359498">
    <w:abstractNumId w:val="6"/>
  </w:num>
  <w:num w:numId="20" w16cid:durableId="1234854551">
    <w:abstractNumId w:val="23"/>
  </w:num>
  <w:num w:numId="21" w16cid:durableId="36975293">
    <w:abstractNumId w:val="27"/>
  </w:num>
  <w:num w:numId="22" w16cid:durableId="429275188">
    <w:abstractNumId w:val="20"/>
  </w:num>
  <w:num w:numId="23" w16cid:durableId="2050522069">
    <w:abstractNumId w:val="16"/>
  </w:num>
  <w:num w:numId="24" w16cid:durableId="1199317718">
    <w:abstractNumId w:val="3"/>
  </w:num>
  <w:num w:numId="25" w16cid:durableId="668677979">
    <w:abstractNumId w:val="15"/>
  </w:num>
  <w:num w:numId="26" w16cid:durableId="345526543">
    <w:abstractNumId w:val="2"/>
  </w:num>
  <w:num w:numId="27" w16cid:durableId="1370572536">
    <w:abstractNumId w:val="9"/>
  </w:num>
  <w:num w:numId="28" w16cid:durableId="113097638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ture Patrice">
    <w15:presenceInfo w15:providerId="AD" w15:userId="S::patrice.couture@inrs.ca::e6c5829c-ce20-4928-adc3-18772d96477b"/>
  </w15:person>
  <w15:person w15:author="Patrice GONZALEZ">
    <w15:presenceInfo w15:providerId="AD" w15:userId="S-1-5-21-3926446677-778944805-4000638334-2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F4"/>
    <w:rsid w:val="000006C0"/>
    <w:rsid w:val="000501BD"/>
    <w:rsid w:val="00063AEE"/>
    <w:rsid w:val="00082DCC"/>
    <w:rsid w:val="00084625"/>
    <w:rsid w:val="00092046"/>
    <w:rsid w:val="00093162"/>
    <w:rsid w:val="000975AC"/>
    <w:rsid w:val="000A0559"/>
    <w:rsid w:val="000B4AFB"/>
    <w:rsid w:val="000D01D4"/>
    <w:rsid w:val="000D142E"/>
    <w:rsid w:val="000E0E4D"/>
    <w:rsid w:val="000E7911"/>
    <w:rsid w:val="000F4F28"/>
    <w:rsid w:val="001006E4"/>
    <w:rsid w:val="001157AE"/>
    <w:rsid w:val="00116A70"/>
    <w:rsid w:val="001255A0"/>
    <w:rsid w:val="00135B2D"/>
    <w:rsid w:val="00143EA7"/>
    <w:rsid w:val="001518AA"/>
    <w:rsid w:val="0017446C"/>
    <w:rsid w:val="0017685C"/>
    <w:rsid w:val="00182D7E"/>
    <w:rsid w:val="0018362E"/>
    <w:rsid w:val="00184502"/>
    <w:rsid w:val="00187621"/>
    <w:rsid w:val="001A0ABC"/>
    <w:rsid w:val="001B4068"/>
    <w:rsid w:val="001B50DE"/>
    <w:rsid w:val="001C211E"/>
    <w:rsid w:val="001D7574"/>
    <w:rsid w:val="001F3A05"/>
    <w:rsid w:val="00201303"/>
    <w:rsid w:val="00207431"/>
    <w:rsid w:val="00211B24"/>
    <w:rsid w:val="002238FF"/>
    <w:rsid w:val="00231BDA"/>
    <w:rsid w:val="002352DF"/>
    <w:rsid w:val="002417FF"/>
    <w:rsid w:val="00255C33"/>
    <w:rsid w:val="002561BA"/>
    <w:rsid w:val="0026370F"/>
    <w:rsid w:val="00285197"/>
    <w:rsid w:val="002C1830"/>
    <w:rsid w:val="002F55A8"/>
    <w:rsid w:val="00301C17"/>
    <w:rsid w:val="00313D08"/>
    <w:rsid w:val="00320FD8"/>
    <w:rsid w:val="00333F13"/>
    <w:rsid w:val="00335CDE"/>
    <w:rsid w:val="00337F31"/>
    <w:rsid w:val="00370760"/>
    <w:rsid w:val="00370DE5"/>
    <w:rsid w:val="00386897"/>
    <w:rsid w:val="00386F30"/>
    <w:rsid w:val="00387539"/>
    <w:rsid w:val="003879D0"/>
    <w:rsid w:val="003930C0"/>
    <w:rsid w:val="00394ABF"/>
    <w:rsid w:val="003A461F"/>
    <w:rsid w:val="003B0E42"/>
    <w:rsid w:val="003C1899"/>
    <w:rsid w:val="003C4D6A"/>
    <w:rsid w:val="003D1137"/>
    <w:rsid w:val="003E63D6"/>
    <w:rsid w:val="003F309C"/>
    <w:rsid w:val="00414D9B"/>
    <w:rsid w:val="00422698"/>
    <w:rsid w:val="00432B65"/>
    <w:rsid w:val="00451A8A"/>
    <w:rsid w:val="0045490E"/>
    <w:rsid w:val="00475184"/>
    <w:rsid w:val="004805E7"/>
    <w:rsid w:val="00496FD2"/>
    <w:rsid w:val="004C0D83"/>
    <w:rsid w:val="004C2224"/>
    <w:rsid w:val="004D3854"/>
    <w:rsid w:val="004E0127"/>
    <w:rsid w:val="004E2167"/>
    <w:rsid w:val="004E6747"/>
    <w:rsid w:val="004F38E4"/>
    <w:rsid w:val="004F4DBE"/>
    <w:rsid w:val="004F575E"/>
    <w:rsid w:val="004F6660"/>
    <w:rsid w:val="00511A5B"/>
    <w:rsid w:val="005307B1"/>
    <w:rsid w:val="00531475"/>
    <w:rsid w:val="00543D44"/>
    <w:rsid w:val="0054495D"/>
    <w:rsid w:val="00544DC8"/>
    <w:rsid w:val="00546745"/>
    <w:rsid w:val="00547FB0"/>
    <w:rsid w:val="00552554"/>
    <w:rsid w:val="005603A0"/>
    <w:rsid w:val="005614D7"/>
    <w:rsid w:val="00575119"/>
    <w:rsid w:val="0059611F"/>
    <w:rsid w:val="005A2450"/>
    <w:rsid w:val="005A64DC"/>
    <w:rsid w:val="005C5CD4"/>
    <w:rsid w:val="005F2724"/>
    <w:rsid w:val="00605B2A"/>
    <w:rsid w:val="00606090"/>
    <w:rsid w:val="00606CED"/>
    <w:rsid w:val="00612E8D"/>
    <w:rsid w:val="00613B1E"/>
    <w:rsid w:val="00620FCB"/>
    <w:rsid w:val="00630509"/>
    <w:rsid w:val="00630BAF"/>
    <w:rsid w:val="00647D8E"/>
    <w:rsid w:val="00650C8D"/>
    <w:rsid w:val="006564E4"/>
    <w:rsid w:val="0066360B"/>
    <w:rsid w:val="006664B5"/>
    <w:rsid w:val="0067583A"/>
    <w:rsid w:val="00692C2F"/>
    <w:rsid w:val="00694444"/>
    <w:rsid w:val="006B386D"/>
    <w:rsid w:val="006B574F"/>
    <w:rsid w:val="006B6ADC"/>
    <w:rsid w:val="006D0ADF"/>
    <w:rsid w:val="006D5E68"/>
    <w:rsid w:val="006E0724"/>
    <w:rsid w:val="006E2BB8"/>
    <w:rsid w:val="006E552E"/>
    <w:rsid w:val="006E7BF4"/>
    <w:rsid w:val="006F5876"/>
    <w:rsid w:val="006F5DED"/>
    <w:rsid w:val="00700934"/>
    <w:rsid w:val="00701940"/>
    <w:rsid w:val="007111A0"/>
    <w:rsid w:val="00732838"/>
    <w:rsid w:val="007332E5"/>
    <w:rsid w:val="007576B4"/>
    <w:rsid w:val="00785819"/>
    <w:rsid w:val="007B1751"/>
    <w:rsid w:val="007B4BF0"/>
    <w:rsid w:val="007B6A6A"/>
    <w:rsid w:val="007C38F6"/>
    <w:rsid w:val="007D05B8"/>
    <w:rsid w:val="007D2836"/>
    <w:rsid w:val="007D3760"/>
    <w:rsid w:val="007F5B79"/>
    <w:rsid w:val="007F6817"/>
    <w:rsid w:val="00801BBD"/>
    <w:rsid w:val="008278A6"/>
    <w:rsid w:val="008331BA"/>
    <w:rsid w:val="00842E07"/>
    <w:rsid w:val="0085140F"/>
    <w:rsid w:val="00852A6E"/>
    <w:rsid w:val="0085562D"/>
    <w:rsid w:val="00877A4A"/>
    <w:rsid w:val="00877F96"/>
    <w:rsid w:val="00881FB7"/>
    <w:rsid w:val="00885129"/>
    <w:rsid w:val="00893C04"/>
    <w:rsid w:val="00895FA7"/>
    <w:rsid w:val="008A7F19"/>
    <w:rsid w:val="008F706C"/>
    <w:rsid w:val="009126F9"/>
    <w:rsid w:val="009138A7"/>
    <w:rsid w:val="0091418D"/>
    <w:rsid w:val="00925E87"/>
    <w:rsid w:val="009267CF"/>
    <w:rsid w:val="0093150E"/>
    <w:rsid w:val="00932408"/>
    <w:rsid w:val="00943911"/>
    <w:rsid w:val="00947448"/>
    <w:rsid w:val="009614DA"/>
    <w:rsid w:val="009673C3"/>
    <w:rsid w:val="00971DB3"/>
    <w:rsid w:val="009845A8"/>
    <w:rsid w:val="00991D81"/>
    <w:rsid w:val="00991F15"/>
    <w:rsid w:val="009A0CC8"/>
    <w:rsid w:val="009B1268"/>
    <w:rsid w:val="009C29F0"/>
    <w:rsid w:val="009C2BC1"/>
    <w:rsid w:val="009D1443"/>
    <w:rsid w:val="009D3B0E"/>
    <w:rsid w:val="009F363E"/>
    <w:rsid w:val="00A02A79"/>
    <w:rsid w:val="00A178CD"/>
    <w:rsid w:val="00A2650C"/>
    <w:rsid w:val="00A26FA0"/>
    <w:rsid w:val="00A37F94"/>
    <w:rsid w:val="00A41FF1"/>
    <w:rsid w:val="00A43329"/>
    <w:rsid w:val="00A43698"/>
    <w:rsid w:val="00A45158"/>
    <w:rsid w:val="00A45544"/>
    <w:rsid w:val="00A47EF6"/>
    <w:rsid w:val="00A558AD"/>
    <w:rsid w:val="00A56BBF"/>
    <w:rsid w:val="00A62E9E"/>
    <w:rsid w:val="00A70A8D"/>
    <w:rsid w:val="00A712D2"/>
    <w:rsid w:val="00A73C2F"/>
    <w:rsid w:val="00A83FC3"/>
    <w:rsid w:val="00A93899"/>
    <w:rsid w:val="00AA4026"/>
    <w:rsid w:val="00AA5FAA"/>
    <w:rsid w:val="00AA713F"/>
    <w:rsid w:val="00AB1BA7"/>
    <w:rsid w:val="00AC6E82"/>
    <w:rsid w:val="00AD0C16"/>
    <w:rsid w:val="00AE1D96"/>
    <w:rsid w:val="00AE25E8"/>
    <w:rsid w:val="00AF5937"/>
    <w:rsid w:val="00B067D5"/>
    <w:rsid w:val="00B103BD"/>
    <w:rsid w:val="00B1148E"/>
    <w:rsid w:val="00B24E96"/>
    <w:rsid w:val="00B41B7A"/>
    <w:rsid w:val="00B61A52"/>
    <w:rsid w:val="00B62FD7"/>
    <w:rsid w:val="00B808A4"/>
    <w:rsid w:val="00B862A3"/>
    <w:rsid w:val="00B90697"/>
    <w:rsid w:val="00B935D0"/>
    <w:rsid w:val="00B93BE4"/>
    <w:rsid w:val="00BA3355"/>
    <w:rsid w:val="00BA4B9E"/>
    <w:rsid w:val="00BC1299"/>
    <w:rsid w:val="00BC15F7"/>
    <w:rsid w:val="00BD21E2"/>
    <w:rsid w:val="00BE74A3"/>
    <w:rsid w:val="00BF0FEF"/>
    <w:rsid w:val="00BF20B9"/>
    <w:rsid w:val="00BF3403"/>
    <w:rsid w:val="00BF73C1"/>
    <w:rsid w:val="00C065DF"/>
    <w:rsid w:val="00C16351"/>
    <w:rsid w:val="00C25CB2"/>
    <w:rsid w:val="00C45B0B"/>
    <w:rsid w:val="00C4785A"/>
    <w:rsid w:val="00C505B2"/>
    <w:rsid w:val="00C53BDA"/>
    <w:rsid w:val="00C65CD7"/>
    <w:rsid w:val="00C821C5"/>
    <w:rsid w:val="00C9267F"/>
    <w:rsid w:val="00C969D4"/>
    <w:rsid w:val="00CA7A08"/>
    <w:rsid w:val="00CB05D0"/>
    <w:rsid w:val="00CC4520"/>
    <w:rsid w:val="00CD0255"/>
    <w:rsid w:val="00CD3FAC"/>
    <w:rsid w:val="00CD78B1"/>
    <w:rsid w:val="00CE18C9"/>
    <w:rsid w:val="00CE1BEC"/>
    <w:rsid w:val="00D03DDA"/>
    <w:rsid w:val="00D0441D"/>
    <w:rsid w:val="00D05C73"/>
    <w:rsid w:val="00D5421C"/>
    <w:rsid w:val="00D6351C"/>
    <w:rsid w:val="00D70D85"/>
    <w:rsid w:val="00DA23D2"/>
    <w:rsid w:val="00DB219E"/>
    <w:rsid w:val="00DB3BCA"/>
    <w:rsid w:val="00DD19AD"/>
    <w:rsid w:val="00DD4071"/>
    <w:rsid w:val="00DD6AFB"/>
    <w:rsid w:val="00DE1978"/>
    <w:rsid w:val="00DF1F39"/>
    <w:rsid w:val="00E051B1"/>
    <w:rsid w:val="00E05402"/>
    <w:rsid w:val="00E444B5"/>
    <w:rsid w:val="00E63421"/>
    <w:rsid w:val="00E65717"/>
    <w:rsid w:val="00E67BA3"/>
    <w:rsid w:val="00E67C41"/>
    <w:rsid w:val="00E92AAD"/>
    <w:rsid w:val="00EA3A3A"/>
    <w:rsid w:val="00EB0328"/>
    <w:rsid w:val="00EB55A3"/>
    <w:rsid w:val="00EB5DC6"/>
    <w:rsid w:val="00EC652A"/>
    <w:rsid w:val="00EE36C1"/>
    <w:rsid w:val="00EF187F"/>
    <w:rsid w:val="00EF4ED6"/>
    <w:rsid w:val="00EF4FC2"/>
    <w:rsid w:val="00F11BF2"/>
    <w:rsid w:val="00F2265D"/>
    <w:rsid w:val="00F606A7"/>
    <w:rsid w:val="00F67775"/>
    <w:rsid w:val="00F8402C"/>
    <w:rsid w:val="00F9053E"/>
    <w:rsid w:val="00FA762F"/>
    <w:rsid w:val="00FC5879"/>
    <w:rsid w:val="00FE2499"/>
    <w:rsid w:val="00FF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EAFF"/>
  <w15:docId w15:val="{E72CA758-9230-4E5E-A1E4-D32370F5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F4"/>
    <w:pPr>
      <w:spacing w:before="120" w:after="120" w:line="360" w:lineRule="auto"/>
      <w:jc w:val="both"/>
    </w:pPr>
    <w:rPr>
      <w:rFonts w:ascii="Arial" w:eastAsia="Georgia" w:hAnsi="Arial" w:cs="Times New Roman"/>
      <w:szCs w:val="20"/>
    </w:rPr>
  </w:style>
  <w:style w:type="paragraph" w:styleId="Titre1">
    <w:name w:val="heading 1"/>
    <w:basedOn w:val="Paragraphedeliste"/>
    <w:next w:val="Normal"/>
    <w:link w:val="Titre1Car"/>
    <w:qFormat/>
    <w:rsid w:val="006E7BF4"/>
    <w:pPr>
      <w:numPr>
        <w:numId w:val="16"/>
      </w:numPr>
      <w:pBdr>
        <w:bottom w:val="single" w:sz="4" w:space="1" w:color="auto"/>
      </w:pBdr>
      <w:spacing w:before="0" w:after="480" w:line="240" w:lineRule="auto"/>
      <w:outlineLvl w:val="0"/>
    </w:pPr>
    <w:rPr>
      <w:rFonts w:ascii="Arial Gras" w:hAnsi="Arial Gras"/>
      <w:b/>
      <w:caps/>
      <w:sz w:val="28"/>
      <w:szCs w:val="28"/>
    </w:rPr>
  </w:style>
  <w:style w:type="paragraph" w:styleId="Titre2">
    <w:name w:val="heading 2"/>
    <w:basedOn w:val="Normal"/>
    <w:next w:val="Normal"/>
    <w:link w:val="Titre2Car"/>
    <w:qFormat/>
    <w:rsid w:val="006E7BF4"/>
    <w:pPr>
      <w:keepNext/>
      <w:numPr>
        <w:ilvl w:val="1"/>
        <w:numId w:val="16"/>
      </w:numPr>
      <w:spacing w:before="360" w:after="240" w:line="240" w:lineRule="auto"/>
      <w:outlineLvl w:val="1"/>
    </w:pPr>
    <w:rPr>
      <w:b/>
      <w:sz w:val="24"/>
    </w:rPr>
  </w:style>
  <w:style w:type="paragraph" w:styleId="Titre3">
    <w:name w:val="heading 3"/>
    <w:basedOn w:val="Normal"/>
    <w:next w:val="Normal"/>
    <w:link w:val="Titre3Car"/>
    <w:qFormat/>
    <w:rsid w:val="006E7BF4"/>
    <w:pPr>
      <w:keepNext/>
      <w:numPr>
        <w:ilvl w:val="2"/>
        <w:numId w:val="16"/>
      </w:numPr>
      <w:spacing w:before="360" w:after="240" w:line="240" w:lineRule="auto"/>
      <w:outlineLvl w:val="2"/>
    </w:pPr>
    <w:rPr>
      <w:b/>
    </w:rPr>
  </w:style>
  <w:style w:type="paragraph" w:styleId="Titre4">
    <w:name w:val="heading 4"/>
    <w:basedOn w:val="Normal"/>
    <w:next w:val="Normal"/>
    <w:link w:val="Titre4Car"/>
    <w:qFormat/>
    <w:rsid w:val="006E7BF4"/>
    <w:pPr>
      <w:keepNext/>
      <w:numPr>
        <w:ilvl w:val="3"/>
        <w:numId w:val="16"/>
      </w:numPr>
      <w:spacing w:before="360" w:after="240"/>
      <w:ind w:left="3060" w:hanging="1170"/>
      <w:outlineLvl w:val="3"/>
    </w:pPr>
    <w:rPr>
      <w:rFonts w:cs="Arial"/>
      <w:b/>
      <w:iCs/>
      <w:szCs w:val="22"/>
    </w:rPr>
  </w:style>
  <w:style w:type="paragraph" w:styleId="Titre5">
    <w:name w:val="heading 5"/>
    <w:basedOn w:val="Normal"/>
    <w:next w:val="Normal"/>
    <w:link w:val="Titre5Car"/>
    <w:rsid w:val="006E7BF4"/>
    <w:pPr>
      <w:numPr>
        <w:ilvl w:val="4"/>
        <w:numId w:val="5"/>
      </w:numPr>
      <w:spacing w:after="0"/>
      <w:outlineLvl w:val="4"/>
    </w:pPr>
    <w:rPr>
      <w:rFonts w:ascii="Trebuchet MS" w:hAnsi="Trebuchet MS"/>
      <w:b/>
      <w:bCs/>
      <w:color w:val="325F64"/>
    </w:rPr>
  </w:style>
  <w:style w:type="paragraph" w:styleId="Titre6">
    <w:name w:val="heading 6"/>
    <w:basedOn w:val="Normal"/>
    <w:next w:val="Normal"/>
    <w:link w:val="Titre6Car"/>
    <w:rsid w:val="006E7BF4"/>
    <w:pPr>
      <w:numPr>
        <w:ilvl w:val="5"/>
        <w:numId w:val="5"/>
      </w:numPr>
      <w:spacing w:after="0"/>
      <w:outlineLvl w:val="5"/>
    </w:pPr>
    <w:rPr>
      <w:rFonts w:ascii="Trebuchet MS" w:hAnsi="Trebuchet MS"/>
      <w:b/>
      <w:bCs/>
      <w:i/>
      <w:iCs/>
      <w:color w:val="325F64"/>
    </w:rPr>
  </w:style>
  <w:style w:type="paragraph" w:styleId="Titre7">
    <w:name w:val="heading 7"/>
    <w:basedOn w:val="Normal"/>
    <w:next w:val="Normal"/>
    <w:link w:val="Titre7Car"/>
    <w:rsid w:val="006E7BF4"/>
    <w:pPr>
      <w:numPr>
        <w:ilvl w:val="6"/>
        <w:numId w:val="5"/>
      </w:numPr>
      <w:spacing w:after="0"/>
      <w:outlineLvl w:val="6"/>
    </w:pPr>
    <w:rPr>
      <w:rFonts w:ascii="Trebuchet MS" w:hAnsi="Trebuchet MS"/>
      <w:b/>
      <w:bCs/>
      <w:color w:val="53548A"/>
    </w:rPr>
  </w:style>
  <w:style w:type="paragraph" w:styleId="Titre8">
    <w:name w:val="heading 8"/>
    <w:basedOn w:val="Normal"/>
    <w:next w:val="Normal"/>
    <w:link w:val="Titre8Car"/>
    <w:rsid w:val="006E7BF4"/>
    <w:pPr>
      <w:numPr>
        <w:ilvl w:val="7"/>
        <w:numId w:val="5"/>
      </w:numPr>
      <w:spacing w:after="0"/>
      <w:outlineLvl w:val="7"/>
    </w:pPr>
    <w:rPr>
      <w:rFonts w:ascii="Trebuchet MS" w:hAnsi="Trebuchet MS"/>
      <w:b/>
      <w:bCs/>
      <w:i/>
      <w:iCs/>
      <w:color w:val="53548A"/>
    </w:rPr>
  </w:style>
  <w:style w:type="paragraph" w:styleId="Titre9">
    <w:name w:val="heading 9"/>
    <w:basedOn w:val="Normal"/>
    <w:next w:val="Normal"/>
    <w:link w:val="Titre9Car"/>
    <w:rsid w:val="006E7BF4"/>
    <w:pPr>
      <w:numPr>
        <w:ilvl w:val="8"/>
        <w:numId w:val="5"/>
      </w:numPr>
      <w:spacing w:after="0"/>
      <w:outlineLvl w:val="8"/>
    </w:pPr>
    <w:rPr>
      <w:rFonts w:ascii="Trebuchet MS" w:hAnsi="Trebuchet MS"/>
      <w:b/>
      <w:bCs/>
      <w:color w:val="3132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7BF4"/>
    <w:rPr>
      <w:rFonts w:ascii="Arial Gras" w:eastAsia="Georgia" w:hAnsi="Arial Gras" w:cs="Times New Roman"/>
      <w:b/>
      <w:caps/>
      <w:sz w:val="28"/>
      <w:szCs w:val="28"/>
    </w:rPr>
  </w:style>
  <w:style w:type="character" w:customStyle="1" w:styleId="Titre2Car">
    <w:name w:val="Titre 2 Car"/>
    <w:basedOn w:val="Policepardfaut"/>
    <w:link w:val="Titre2"/>
    <w:rsid w:val="006E7BF4"/>
    <w:rPr>
      <w:rFonts w:ascii="Arial" w:eastAsia="Georgia" w:hAnsi="Arial" w:cs="Times New Roman"/>
      <w:b/>
      <w:sz w:val="24"/>
      <w:szCs w:val="20"/>
    </w:rPr>
  </w:style>
  <w:style w:type="character" w:customStyle="1" w:styleId="Titre3Car">
    <w:name w:val="Titre 3 Car"/>
    <w:basedOn w:val="Policepardfaut"/>
    <w:link w:val="Titre3"/>
    <w:rsid w:val="006E7BF4"/>
    <w:rPr>
      <w:rFonts w:ascii="Arial" w:eastAsia="Georgia" w:hAnsi="Arial" w:cs="Times New Roman"/>
      <w:b/>
      <w:szCs w:val="20"/>
    </w:rPr>
  </w:style>
  <w:style w:type="character" w:customStyle="1" w:styleId="Titre4Car">
    <w:name w:val="Titre 4 Car"/>
    <w:basedOn w:val="Policepardfaut"/>
    <w:link w:val="Titre4"/>
    <w:rsid w:val="006E7BF4"/>
    <w:rPr>
      <w:rFonts w:ascii="Arial" w:eastAsia="Georgia" w:hAnsi="Arial" w:cs="Arial"/>
      <w:b/>
      <w:iCs/>
    </w:rPr>
  </w:style>
  <w:style w:type="character" w:customStyle="1" w:styleId="Titre5Car">
    <w:name w:val="Titre 5 Car"/>
    <w:basedOn w:val="Policepardfaut"/>
    <w:link w:val="Titre5"/>
    <w:rsid w:val="006E7BF4"/>
    <w:rPr>
      <w:rFonts w:ascii="Trebuchet MS" w:eastAsia="Georgia" w:hAnsi="Trebuchet MS" w:cs="Times New Roman"/>
      <w:b/>
      <w:bCs/>
      <w:color w:val="325F64"/>
      <w:szCs w:val="20"/>
    </w:rPr>
  </w:style>
  <w:style w:type="character" w:customStyle="1" w:styleId="Titre6Car">
    <w:name w:val="Titre 6 Car"/>
    <w:basedOn w:val="Policepardfaut"/>
    <w:link w:val="Titre6"/>
    <w:rsid w:val="006E7BF4"/>
    <w:rPr>
      <w:rFonts w:ascii="Trebuchet MS" w:eastAsia="Georgia" w:hAnsi="Trebuchet MS" w:cs="Times New Roman"/>
      <w:b/>
      <w:bCs/>
      <w:i/>
      <w:iCs/>
      <w:color w:val="325F64"/>
      <w:szCs w:val="20"/>
    </w:rPr>
  </w:style>
  <w:style w:type="character" w:customStyle="1" w:styleId="Titre7Car">
    <w:name w:val="Titre 7 Car"/>
    <w:basedOn w:val="Policepardfaut"/>
    <w:link w:val="Titre7"/>
    <w:rsid w:val="006E7BF4"/>
    <w:rPr>
      <w:rFonts w:ascii="Trebuchet MS" w:eastAsia="Georgia" w:hAnsi="Trebuchet MS" w:cs="Times New Roman"/>
      <w:b/>
      <w:bCs/>
      <w:color w:val="53548A"/>
      <w:szCs w:val="20"/>
    </w:rPr>
  </w:style>
  <w:style w:type="character" w:customStyle="1" w:styleId="Titre8Car">
    <w:name w:val="Titre 8 Car"/>
    <w:basedOn w:val="Policepardfaut"/>
    <w:link w:val="Titre8"/>
    <w:rsid w:val="006E7BF4"/>
    <w:rPr>
      <w:rFonts w:ascii="Trebuchet MS" w:eastAsia="Georgia" w:hAnsi="Trebuchet MS" w:cs="Times New Roman"/>
      <w:b/>
      <w:bCs/>
      <w:i/>
      <w:iCs/>
      <w:color w:val="53548A"/>
      <w:szCs w:val="20"/>
    </w:rPr>
  </w:style>
  <w:style w:type="character" w:customStyle="1" w:styleId="Titre9Car">
    <w:name w:val="Titre 9 Car"/>
    <w:basedOn w:val="Policepardfaut"/>
    <w:link w:val="Titre9"/>
    <w:rsid w:val="006E7BF4"/>
    <w:rPr>
      <w:rFonts w:ascii="Trebuchet MS" w:eastAsia="Georgia" w:hAnsi="Trebuchet MS" w:cs="Times New Roman"/>
      <w:b/>
      <w:bCs/>
      <w:color w:val="313240"/>
      <w:szCs w:val="20"/>
    </w:rPr>
  </w:style>
  <w:style w:type="paragraph" w:customStyle="1" w:styleId="MAS1">
    <w:name w:val="MAS 1"/>
    <w:basedOn w:val="Titre1"/>
    <w:rsid w:val="006E7BF4"/>
    <w:pPr>
      <w:pBdr>
        <w:top w:val="double" w:sz="4" w:space="1" w:color="auto"/>
        <w:left w:val="double" w:sz="4" w:space="4" w:color="auto"/>
        <w:bottom w:val="double" w:sz="4" w:space="1" w:color="auto"/>
        <w:right w:val="double" w:sz="4" w:space="4" w:color="auto"/>
      </w:pBdr>
      <w:spacing w:after="0"/>
      <w:jc w:val="center"/>
    </w:pPr>
    <w:rPr>
      <w:rFonts w:ascii="Blatant" w:hAnsi="Blatant"/>
      <w:b w:val="0"/>
      <w:bCs/>
    </w:rPr>
  </w:style>
  <w:style w:type="paragraph" w:customStyle="1" w:styleId="MAS2">
    <w:name w:val="MAS 2"/>
    <w:basedOn w:val="Normal"/>
    <w:rsid w:val="006E7BF4"/>
    <w:pPr>
      <w:pBdr>
        <w:top w:val="single" w:sz="4" w:space="1" w:color="auto"/>
        <w:left w:val="single" w:sz="4" w:space="4" w:color="auto"/>
        <w:bottom w:val="single" w:sz="4" w:space="1" w:color="auto"/>
        <w:right w:val="single" w:sz="4" w:space="4" w:color="auto"/>
      </w:pBdr>
    </w:pPr>
    <w:rPr>
      <w:b/>
    </w:rPr>
  </w:style>
  <w:style w:type="paragraph" w:customStyle="1" w:styleId="MAS10">
    <w:name w:val="MAS1"/>
    <w:basedOn w:val="Normal"/>
    <w:link w:val="MAS1Car"/>
    <w:rsid w:val="006E7BF4"/>
    <w:pPr>
      <w:pBdr>
        <w:top w:val="double" w:sz="4" w:space="1" w:color="auto"/>
        <w:left w:val="double" w:sz="4" w:space="4" w:color="auto"/>
        <w:bottom w:val="double" w:sz="4" w:space="1" w:color="auto"/>
        <w:right w:val="double" w:sz="4" w:space="4" w:color="auto"/>
      </w:pBdr>
      <w:shd w:val="clear" w:color="auto" w:fill="F2F2F2"/>
      <w:jc w:val="center"/>
    </w:pPr>
    <w:rPr>
      <w:rFonts w:ascii="Cambria" w:hAnsi="Cambria"/>
      <w:b/>
      <w:i/>
      <w:sz w:val="36"/>
      <w:szCs w:val="28"/>
    </w:rPr>
  </w:style>
  <w:style w:type="character" w:customStyle="1" w:styleId="MAS1Car">
    <w:name w:val="MAS1 Car"/>
    <w:link w:val="MAS10"/>
    <w:rsid w:val="006E7BF4"/>
    <w:rPr>
      <w:rFonts w:ascii="Cambria" w:eastAsia="Georgia" w:hAnsi="Cambria" w:cs="Times New Roman"/>
      <w:b/>
      <w:i/>
      <w:sz w:val="36"/>
      <w:szCs w:val="28"/>
      <w:shd w:val="clear" w:color="auto" w:fill="F2F2F2"/>
    </w:rPr>
  </w:style>
  <w:style w:type="paragraph" w:styleId="Paragraphedeliste">
    <w:name w:val="List Paragraph"/>
    <w:basedOn w:val="Normal"/>
    <w:uiPriority w:val="34"/>
    <w:qFormat/>
    <w:rsid w:val="006E7BF4"/>
    <w:pPr>
      <w:ind w:left="720"/>
      <w:contextualSpacing/>
    </w:pPr>
  </w:style>
  <w:style w:type="paragraph" w:customStyle="1" w:styleId="TMtitre1">
    <w:name w:val="TM titre 1"/>
    <w:basedOn w:val="Titre1"/>
    <w:link w:val="TMtitre1Car"/>
    <w:rsid w:val="006E7BF4"/>
    <w:pPr>
      <w:spacing w:before="120" w:after="120" w:line="480" w:lineRule="auto"/>
    </w:pPr>
  </w:style>
  <w:style w:type="character" w:customStyle="1" w:styleId="TMtitre1Car">
    <w:name w:val="TM titre 1 Car"/>
    <w:basedOn w:val="Titre1Car"/>
    <w:link w:val="TMtitre1"/>
    <w:rsid w:val="006E7BF4"/>
    <w:rPr>
      <w:rFonts w:ascii="Arial Gras" w:eastAsia="Georgia" w:hAnsi="Arial Gras" w:cs="Times New Roman"/>
      <w:b/>
      <w:caps/>
      <w:sz w:val="28"/>
      <w:szCs w:val="28"/>
    </w:rPr>
  </w:style>
  <w:style w:type="paragraph" w:customStyle="1" w:styleId="TMtitre2">
    <w:name w:val="TM titre 2"/>
    <w:basedOn w:val="Titre2"/>
    <w:link w:val="TMtitre2Car"/>
    <w:rsid w:val="006E7BF4"/>
    <w:pPr>
      <w:spacing w:before="480" w:after="360"/>
    </w:pPr>
    <w:rPr>
      <w:szCs w:val="28"/>
    </w:rPr>
  </w:style>
  <w:style w:type="character" w:customStyle="1" w:styleId="TMtitre2Car">
    <w:name w:val="TM titre 2 Car"/>
    <w:basedOn w:val="Titre2Car"/>
    <w:link w:val="TMtitre2"/>
    <w:rsid w:val="006E7BF4"/>
    <w:rPr>
      <w:rFonts w:ascii="Arial" w:eastAsia="Georgia" w:hAnsi="Arial" w:cs="Times New Roman"/>
      <w:b/>
      <w:sz w:val="24"/>
      <w:szCs w:val="28"/>
    </w:rPr>
  </w:style>
  <w:style w:type="paragraph" w:customStyle="1" w:styleId="TMtitre3">
    <w:name w:val="TM titre 3"/>
    <w:basedOn w:val="Titre3"/>
    <w:link w:val="TMtitre3Car"/>
    <w:rsid w:val="006E7BF4"/>
    <w:pPr>
      <w:spacing w:after="300"/>
    </w:pPr>
    <w:rPr>
      <w:szCs w:val="24"/>
    </w:rPr>
  </w:style>
  <w:style w:type="character" w:customStyle="1" w:styleId="TMtitre3Car">
    <w:name w:val="TM titre 3 Car"/>
    <w:basedOn w:val="Titre3Car"/>
    <w:link w:val="TMtitre3"/>
    <w:rsid w:val="006E7BF4"/>
    <w:rPr>
      <w:rFonts w:ascii="Arial" w:eastAsia="Georgia" w:hAnsi="Arial" w:cs="Times New Roman"/>
      <w:b/>
      <w:szCs w:val="24"/>
    </w:rPr>
  </w:style>
  <w:style w:type="paragraph" w:styleId="TM1">
    <w:name w:val="toc 1"/>
    <w:basedOn w:val="Normal"/>
    <w:next w:val="Normal"/>
    <w:autoRedefine/>
    <w:uiPriority w:val="39"/>
    <w:rsid w:val="006E7BF4"/>
    <w:pPr>
      <w:tabs>
        <w:tab w:val="left" w:pos="360"/>
        <w:tab w:val="right" w:leader="dot" w:pos="9350"/>
      </w:tabs>
      <w:spacing w:line="240" w:lineRule="auto"/>
      <w:jc w:val="left"/>
    </w:pPr>
    <w:rPr>
      <w:b/>
      <w:bCs/>
      <w:caps/>
    </w:rPr>
  </w:style>
  <w:style w:type="paragraph" w:styleId="TM2">
    <w:name w:val="toc 2"/>
    <w:basedOn w:val="Normal"/>
    <w:next w:val="Normal"/>
    <w:autoRedefine/>
    <w:uiPriority w:val="39"/>
    <w:rsid w:val="006E7BF4"/>
    <w:pPr>
      <w:tabs>
        <w:tab w:val="left" w:pos="990"/>
        <w:tab w:val="right" w:leader="dot" w:pos="9360"/>
      </w:tabs>
      <w:spacing w:before="0" w:after="0"/>
      <w:ind w:left="990" w:right="540" w:hanging="630"/>
      <w:jc w:val="left"/>
    </w:pPr>
    <w:rPr>
      <w:smallCaps/>
      <w:sz w:val="20"/>
    </w:rPr>
  </w:style>
  <w:style w:type="paragraph" w:styleId="TM3">
    <w:name w:val="toc 3"/>
    <w:basedOn w:val="Normal"/>
    <w:next w:val="Normal"/>
    <w:autoRedefine/>
    <w:uiPriority w:val="39"/>
    <w:rsid w:val="006E7BF4"/>
    <w:pPr>
      <w:tabs>
        <w:tab w:val="left" w:pos="1440"/>
        <w:tab w:val="right" w:leader="dot" w:pos="9350"/>
      </w:tabs>
      <w:spacing w:before="0" w:after="0"/>
      <w:ind w:left="630"/>
      <w:jc w:val="left"/>
    </w:pPr>
    <w:rPr>
      <w:i/>
      <w:iCs/>
      <w:sz w:val="20"/>
    </w:rPr>
  </w:style>
  <w:style w:type="paragraph" w:styleId="TM4">
    <w:name w:val="toc 4"/>
    <w:basedOn w:val="Normal"/>
    <w:next w:val="Normal"/>
    <w:autoRedefine/>
    <w:uiPriority w:val="39"/>
    <w:rsid w:val="006E7BF4"/>
    <w:pPr>
      <w:spacing w:before="0" w:after="0"/>
      <w:ind w:left="720"/>
      <w:jc w:val="left"/>
    </w:pPr>
    <w:rPr>
      <w:sz w:val="18"/>
      <w:szCs w:val="18"/>
    </w:rPr>
  </w:style>
  <w:style w:type="paragraph" w:styleId="TM5">
    <w:name w:val="toc 5"/>
    <w:basedOn w:val="Normal"/>
    <w:next w:val="Normal"/>
    <w:autoRedefine/>
    <w:uiPriority w:val="39"/>
    <w:rsid w:val="006E7BF4"/>
    <w:pPr>
      <w:spacing w:before="0" w:after="0"/>
      <w:ind w:left="960"/>
      <w:jc w:val="left"/>
    </w:pPr>
    <w:rPr>
      <w:sz w:val="18"/>
      <w:szCs w:val="18"/>
    </w:rPr>
  </w:style>
  <w:style w:type="paragraph" w:styleId="TM6">
    <w:name w:val="toc 6"/>
    <w:basedOn w:val="Normal"/>
    <w:next w:val="Normal"/>
    <w:autoRedefine/>
    <w:uiPriority w:val="39"/>
    <w:rsid w:val="006E7BF4"/>
    <w:pPr>
      <w:spacing w:before="0" w:after="0"/>
      <w:ind w:left="1200"/>
      <w:jc w:val="left"/>
    </w:pPr>
    <w:rPr>
      <w:sz w:val="18"/>
      <w:szCs w:val="18"/>
    </w:rPr>
  </w:style>
  <w:style w:type="paragraph" w:styleId="TM7">
    <w:name w:val="toc 7"/>
    <w:basedOn w:val="Normal"/>
    <w:next w:val="Normal"/>
    <w:autoRedefine/>
    <w:uiPriority w:val="39"/>
    <w:rsid w:val="006E7BF4"/>
    <w:pPr>
      <w:spacing w:before="0" w:after="0"/>
      <w:ind w:left="1440"/>
      <w:jc w:val="left"/>
    </w:pPr>
    <w:rPr>
      <w:sz w:val="18"/>
      <w:szCs w:val="18"/>
    </w:rPr>
  </w:style>
  <w:style w:type="paragraph" w:styleId="TM8">
    <w:name w:val="toc 8"/>
    <w:basedOn w:val="Normal"/>
    <w:next w:val="Normal"/>
    <w:autoRedefine/>
    <w:uiPriority w:val="39"/>
    <w:rsid w:val="006E7BF4"/>
    <w:pPr>
      <w:spacing w:before="0" w:after="0"/>
      <w:ind w:left="1680"/>
      <w:jc w:val="left"/>
    </w:pPr>
    <w:rPr>
      <w:sz w:val="18"/>
      <w:szCs w:val="18"/>
    </w:rPr>
  </w:style>
  <w:style w:type="paragraph" w:styleId="TM9">
    <w:name w:val="toc 9"/>
    <w:basedOn w:val="Normal"/>
    <w:next w:val="Normal"/>
    <w:autoRedefine/>
    <w:uiPriority w:val="39"/>
    <w:rsid w:val="006E7BF4"/>
    <w:pPr>
      <w:spacing w:before="0" w:after="0"/>
      <w:ind w:left="1920"/>
      <w:jc w:val="left"/>
    </w:pPr>
    <w:rPr>
      <w:sz w:val="18"/>
      <w:szCs w:val="18"/>
    </w:rPr>
  </w:style>
  <w:style w:type="paragraph" w:styleId="Listepuces">
    <w:name w:val="List Bullet"/>
    <w:basedOn w:val="Normal"/>
    <w:autoRedefine/>
    <w:rsid w:val="006E7BF4"/>
    <w:pPr>
      <w:numPr>
        <w:numId w:val="3"/>
      </w:numPr>
      <w:tabs>
        <w:tab w:val="clear" w:pos="360"/>
        <w:tab w:val="num" w:pos="720"/>
      </w:tabs>
      <w:ind w:left="720" w:right="720"/>
    </w:pPr>
  </w:style>
  <w:style w:type="paragraph" w:styleId="Lgende">
    <w:name w:val="caption"/>
    <w:basedOn w:val="Normal"/>
    <w:next w:val="Normal"/>
    <w:qFormat/>
    <w:rsid w:val="006E7BF4"/>
    <w:pPr>
      <w:spacing w:after="360" w:line="240" w:lineRule="auto"/>
      <w:ind w:left="1440" w:hanging="1440"/>
    </w:pPr>
    <w:rPr>
      <w:b/>
      <w:bCs/>
      <w:sz w:val="18"/>
      <w:szCs w:val="18"/>
    </w:rPr>
  </w:style>
  <w:style w:type="paragraph" w:styleId="Pieddepage">
    <w:name w:val="footer"/>
    <w:basedOn w:val="Normal"/>
    <w:link w:val="PieddepageCar"/>
    <w:uiPriority w:val="99"/>
    <w:rsid w:val="006E7BF4"/>
    <w:pPr>
      <w:tabs>
        <w:tab w:val="center" w:pos="4320"/>
        <w:tab w:val="right" w:pos="8640"/>
      </w:tabs>
      <w:spacing w:before="0" w:after="0" w:line="240" w:lineRule="auto"/>
      <w:ind w:firstLine="720"/>
    </w:pPr>
    <w:rPr>
      <w:rFonts w:ascii="Times" w:hAnsi="Times"/>
    </w:rPr>
  </w:style>
  <w:style w:type="character" w:customStyle="1" w:styleId="PieddepageCar">
    <w:name w:val="Pied de page Car"/>
    <w:basedOn w:val="Policepardfaut"/>
    <w:link w:val="Pieddepage"/>
    <w:uiPriority w:val="99"/>
    <w:rsid w:val="006E7BF4"/>
    <w:rPr>
      <w:rFonts w:ascii="Times" w:eastAsia="Georgia" w:hAnsi="Times" w:cs="Times New Roman"/>
      <w:szCs w:val="20"/>
    </w:rPr>
  </w:style>
  <w:style w:type="paragraph" w:customStyle="1" w:styleId="equation">
    <w:name w:val="equation"/>
    <w:basedOn w:val="Normal"/>
    <w:rsid w:val="006E7BF4"/>
    <w:pPr>
      <w:tabs>
        <w:tab w:val="center" w:pos="4320"/>
        <w:tab w:val="left" w:pos="7920"/>
      </w:tabs>
    </w:pPr>
  </w:style>
  <w:style w:type="paragraph" w:customStyle="1" w:styleId="Pagetitre">
    <w:name w:val="Page titre"/>
    <w:basedOn w:val="Normal"/>
    <w:rsid w:val="006E7BF4"/>
    <w:pPr>
      <w:spacing w:before="0" w:after="0" w:line="240" w:lineRule="auto"/>
      <w:jc w:val="center"/>
    </w:pPr>
  </w:style>
  <w:style w:type="character" w:styleId="Numrodepage">
    <w:name w:val="page number"/>
    <w:basedOn w:val="Policepardfaut"/>
    <w:rsid w:val="006E7BF4"/>
    <w:rPr>
      <w:rFonts w:ascii="Arial" w:hAnsi="Arial"/>
      <w:noProof w:val="0"/>
      <w:lang w:val="fr-CA"/>
    </w:rPr>
  </w:style>
  <w:style w:type="paragraph" w:styleId="Tabledesillustrations">
    <w:name w:val="table of figures"/>
    <w:basedOn w:val="Normal"/>
    <w:next w:val="Normal"/>
    <w:uiPriority w:val="99"/>
    <w:rsid w:val="006E7BF4"/>
    <w:pPr>
      <w:spacing w:line="240" w:lineRule="auto"/>
      <w:ind w:left="1440" w:hanging="1440"/>
      <w:jc w:val="left"/>
    </w:pPr>
    <w:rPr>
      <w:smallCaps/>
      <w:sz w:val="20"/>
    </w:rPr>
  </w:style>
  <w:style w:type="paragraph" w:styleId="Bibliographie">
    <w:name w:val="Bibliography"/>
    <w:basedOn w:val="Normal"/>
    <w:rsid w:val="006E7BF4"/>
    <w:pPr>
      <w:spacing w:after="0" w:line="240" w:lineRule="auto"/>
      <w:ind w:left="720" w:hanging="720"/>
    </w:pPr>
    <w:rPr>
      <w:spacing w:val="-5"/>
      <w:position w:val="-1"/>
    </w:rPr>
  </w:style>
  <w:style w:type="paragraph" w:customStyle="1" w:styleId="Tableau">
    <w:name w:val="Tableau"/>
    <w:basedOn w:val="Normal"/>
    <w:rsid w:val="006E7BF4"/>
    <w:pPr>
      <w:spacing w:before="40" w:after="40" w:line="240" w:lineRule="auto"/>
      <w:jc w:val="center"/>
    </w:pPr>
    <w:rPr>
      <w:sz w:val="20"/>
    </w:rPr>
  </w:style>
  <w:style w:type="paragraph" w:customStyle="1" w:styleId="Abbrviations">
    <w:name w:val="Abbréviations"/>
    <w:basedOn w:val="Normal"/>
    <w:rsid w:val="006E7BF4"/>
    <w:pPr>
      <w:spacing w:before="0" w:after="0" w:line="240" w:lineRule="auto"/>
      <w:ind w:left="1440" w:hanging="1440"/>
      <w:jc w:val="left"/>
    </w:pPr>
  </w:style>
  <w:style w:type="paragraph" w:customStyle="1" w:styleId="Notestableau">
    <w:name w:val="Notes tableau"/>
    <w:basedOn w:val="Normal"/>
    <w:rsid w:val="006E7BF4"/>
    <w:pPr>
      <w:spacing w:after="0"/>
      <w:ind w:left="720" w:hanging="720"/>
    </w:pPr>
    <w:rPr>
      <w:i/>
      <w:iCs/>
      <w:sz w:val="20"/>
    </w:rPr>
  </w:style>
  <w:style w:type="paragraph" w:styleId="Retraitcorpsdetexte">
    <w:name w:val="Body Text Indent"/>
    <w:basedOn w:val="Normal"/>
    <w:link w:val="RetraitcorpsdetexteCar"/>
    <w:rsid w:val="006E7B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pPr>
    <w:rPr>
      <w:szCs w:val="22"/>
    </w:rPr>
  </w:style>
  <w:style w:type="character" w:customStyle="1" w:styleId="RetraitcorpsdetexteCar">
    <w:name w:val="Retrait corps de texte Car"/>
    <w:basedOn w:val="Policepardfaut"/>
    <w:link w:val="Retraitcorpsdetexte"/>
    <w:rsid w:val="006E7BF4"/>
    <w:rPr>
      <w:rFonts w:ascii="Arial" w:eastAsia="Georgia" w:hAnsi="Arial" w:cs="Times New Roman"/>
    </w:rPr>
  </w:style>
  <w:style w:type="paragraph" w:styleId="Retraitcorpsdetexte2">
    <w:name w:val="Body Text Indent 2"/>
    <w:basedOn w:val="Normal"/>
    <w:link w:val="Retraitcorpsdetexte2Car"/>
    <w:semiHidden/>
    <w:rsid w:val="006E7BF4"/>
    <w:pPr>
      <w:tabs>
        <w:tab w:val="left" w:pos="7110"/>
      </w:tabs>
      <w:ind w:left="720" w:hanging="720"/>
    </w:pPr>
    <w:rPr>
      <w:color w:val="FF0000"/>
    </w:rPr>
  </w:style>
  <w:style w:type="character" w:customStyle="1" w:styleId="Retraitcorpsdetexte2Car">
    <w:name w:val="Retrait corps de texte 2 Car"/>
    <w:basedOn w:val="Policepardfaut"/>
    <w:link w:val="Retraitcorpsdetexte2"/>
    <w:semiHidden/>
    <w:rsid w:val="006E7BF4"/>
    <w:rPr>
      <w:rFonts w:ascii="Arial" w:eastAsia="Georgia" w:hAnsi="Arial" w:cs="Times New Roman"/>
      <w:color w:val="FF0000"/>
      <w:szCs w:val="20"/>
    </w:rPr>
  </w:style>
  <w:style w:type="paragraph" w:customStyle="1" w:styleId="PageTitre0">
    <w:name w:val="Page Titre"/>
    <w:basedOn w:val="Normal"/>
    <w:rsid w:val="006E7BF4"/>
    <w:pPr>
      <w:spacing w:line="240" w:lineRule="auto"/>
      <w:jc w:val="center"/>
    </w:pPr>
    <w:rPr>
      <w:lang w:val="en-US"/>
    </w:rPr>
  </w:style>
  <w:style w:type="paragraph" w:styleId="Listenumros">
    <w:name w:val="List Number"/>
    <w:basedOn w:val="Normal"/>
    <w:rsid w:val="006E7BF4"/>
    <w:pPr>
      <w:tabs>
        <w:tab w:val="left" w:pos="1080"/>
      </w:tabs>
      <w:ind w:left="1080" w:right="720" w:hanging="360"/>
    </w:pPr>
  </w:style>
  <w:style w:type="paragraph" w:customStyle="1" w:styleId="Notedetableau">
    <w:name w:val="Note de tableau"/>
    <w:basedOn w:val="Normal"/>
    <w:rsid w:val="006E7BF4"/>
    <w:pPr>
      <w:tabs>
        <w:tab w:val="left" w:pos="1080"/>
      </w:tabs>
      <w:spacing w:line="240" w:lineRule="auto"/>
      <w:ind w:left="1080" w:hanging="1080"/>
    </w:pPr>
    <w:rPr>
      <w:i/>
      <w:iCs/>
      <w:noProof/>
    </w:rPr>
  </w:style>
  <w:style w:type="paragraph" w:customStyle="1" w:styleId="Equation0">
    <w:name w:val="Equation"/>
    <w:basedOn w:val="equation"/>
    <w:rsid w:val="006E7BF4"/>
    <w:pPr>
      <w:tabs>
        <w:tab w:val="clear" w:pos="7920"/>
        <w:tab w:val="left" w:pos="8640"/>
      </w:tabs>
    </w:pPr>
  </w:style>
  <w:style w:type="paragraph" w:styleId="Corpsdetexte">
    <w:name w:val="Body Text"/>
    <w:basedOn w:val="Normal"/>
    <w:link w:val="CorpsdetexteCar"/>
    <w:rsid w:val="006E7BF4"/>
    <w:rPr>
      <w:color w:val="0000FF"/>
    </w:rPr>
  </w:style>
  <w:style w:type="character" w:customStyle="1" w:styleId="CorpsdetexteCar">
    <w:name w:val="Corps de texte Car"/>
    <w:basedOn w:val="Policepardfaut"/>
    <w:link w:val="Corpsdetexte"/>
    <w:rsid w:val="006E7BF4"/>
    <w:rPr>
      <w:rFonts w:ascii="Arial" w:eastAsia="Georgia" w:hAnsi="Arial" w:cs="Times New Roman"/>
      <w:color w:val="0000FF"/>
      <w:szCs w:val="20"/>
    </w:rPr>
  </w:style>
  <w:style w:type="paragraph" w:styleId="Corpsdetexte2">
    <w:name w:val="Body Text 2"/>
    <w:basedOn w:val="Normal"/>
    <w:link w:val="Corpsdetexte2Car"/>
    <w:rsid w:val="006E7BF4"/>
    <w:pPr>
      <w:spacing w:before="40" w:after="40" w:line="240" w:lineRule="auto"/>
      <w:jc w:val="center"/>
    </w:pPr>
    <w:rPr>
      <w:color w:val="0000FF"/>
      <w:sz w:val="20"/>
    </w:rPr>
  </w:style>
  <w:style w:type="character" w:customStyle="1" w:styleId="Corpsdetexte2Car">
    <w:name w:val="Corps de texte 2 Car"/>
    <w:basedOn w:val="Policepardfaut"/>
    <w:link w:val="Corpsdetexte2"/>
    <w:rsid w:val="006E7BF4"/>
    <w:rPr>
      <w:rFonts w:ascii="Arial" w:eastAsia="Georgia" w:hAnsi="Arial" w:cs="Times New Roman"/>
      <w:color w:val="0000FF"/>
      <w:sz w:val="20"/>
      <w:szCs w:val="20"/>
    </w:rPr>
  </w:style>
  <w:style w:type="paragraph" w:styleId="Corpsdetexte3">
    <w:name w:val="Body Text 3"/>
    <w:basedOn w:val="Normal"/>
    <w:link w:val="Corpsdetexte3Car"/>
    <w:rsid w:val="006E7BF4"/>
    <w:rPr>
      <w:color w:val="FF0000"/>
    </w:rPr>
  </w:style>
  <w:style w:type="character" w:customStyle="1" w:styleId="Corpsdetexte3Car">
    <w:name w:val="Corps de texte 3 Car"/>
    <w:basedOn w:val="Policepardfaut"/>
    <w:link w:val="Corpsdetexte3"/>
    <w:rsid w:val="006E7BF4"/>
    <w:rPr>
      <w:rFonts w:ascii="Arial" w:eastAsia="Georgia" w:hAnsi="Arial" w:cs="Times New Roman"/>
      <w:color w:val="FF0000"/>
      <w:szCs w:val="20"/>
    </w:rPr>
  </w:style>
  <w:style w:type="paragraph" w:styleId="En-tte">
    <w:name w:val="header"/>
    <w:basedOn w:val="Normal"/>
    <w:link w:val="En-tteCar"/>
    <w:rsid w:val="006E7BF4"/>
    <w:pPr>
      <w:tabs>
        <w:tab w:val="center" w:pos="4320"/>
        <w:tab w:val="right" w:pos="8640"/>
      </w:tabs>
    </w:pPr>
  </w:style>
  <w:style w:type="character" w:customStyle="1" w:styleId="En-tteCar">
    <w:name w:val="En-tête Car"/>
    <w:basedOn w:val="Policepardfaut"/>
    <w:link w:val="En-tte"/>
    <w:rsid w:val="006E7BF4"/>
    <w:rPr>
      <w:rFonts w:ascii="Arial" w:eastAsia="Georgia" w:hAnsi="Arial" w:cs="Times New Roman"/>
      <w:szCs w:val="20"/>
    </w:rPr>
  </w:style>
  <w:style w:type="paragraph" w:styleId="Normalcentr">
    <w:name w:val="Block Text"/>
    <w:basedOn w:val="Normal"/>
    <w:semiHidden/>
    <w:rsid w:val="006E7BF4"/>
    <w:pPr>
      <w:ind w:left="720" w:right="46" w:hanging="720"/>
    </w:pPr>
    <w:rPr>
      <w:sz w:val="20"/>
    </w:rPr>
  </w:style>
  <w:style w:type="character" w:styleId="Hyperlien">
    <w:name w:val="Hyperlink"/>
    <w:basedOn w:val="Policepardfaut"/>
    <w:uiPriority w:val="99"/>
    <w:rsid w:val="006E7BF4"/>
    <w:rPr>
      <w:color w:val="0000FF"/>
      <w:u w:val="single"/>
    </w:rPr>
  </w:style>
  <w:style w:type="paragraph" w:styleId="Retraitcorpsdetexte3">
    <w:name w:val="Body Text Indent 3"/>
    <w:basedOn w:val="Normal"/>
    <w:link w:val="Retraitcorpsdetexte3Car"/>
    <w:rsid w:val="006E7BF4"/>
    <w:pPr>
      <w:ind w:left="720" w:hanging="720"/>
    </w:pPr>
    <w:rPr>
      <w:sz w:val="16"/>
      <w:szCs w:val="16"/>
    </w:rPr>
  </w:style>
  <w:style w:type="character" w:customStyle="1" w:styleId="Retraitcorpsdetexte3Car">
    <w:name w:val="Retrait corps de texte 3 Car"/>
    <w:basedOn w:val="Policepardfaut"/>
    <w:link w:val="Retraitcorpsdetexte3"/>
    <w:rsid w:val="006E7BF4"/>
    <w:rPr>
      <w:rFonts w:ascii="Arial" w:eastAsia="Georgia" w:hAnsi="Arial" w:cs="Times New Roman"/>
      <w:sz w:val="16"/>
      <w:szCs w:val="16"/>
    </w:rPr>
  </w:style>
  <w:style w:type="paragraph" w:customStyle="1" w:styleId="Tableau2">
    <w:name w:val="Tableau 2"/>
    <w:basedOn w:val="Tableau"/>
    <w:rsid w:val="006E7BF4"/>
    <w:pPr>
      <w:spacing w:before="0" w:after="0"/>
    </w:pPr>
  </w:style>
  <w:style w:type="paragraph" w:styleId="Index1">
    <w:name w:val="index 1"/>
    <w:basedOn w:val="Normal"/>
    <w:next w:val="Normal"/>
    <w:autoRedefine/>
    <w:uiPriority w:val="99"/>
    <w:semiHidden/>
    <w:rsid w:val="006E7BF4"/>
    <w:pPr>
      <w:tabs>
        <w:tab w:val="right" w:leader="dot" w:pos="9350"/>
      </w:tabs>
      <w:ind w:left="284" w:hanging="240"/>
    </w:pPr>
  </w:style>
  <w:style w:type="paragraph" w:styleId="Titreindex">
    <w:name w:val="index heading"/>
    <w:basedOn w:val="Normal"/>
    <w:next w:val="Normal"/>
    <w:semiHidden/>
    <w:rsid w:val="006E7BF4"/>
    <w:pPr>
      <w:spacing w:line="480" w:lineRule="auto"/>
    </w:pPr>
    <w:rPr>
      <w:noProof/>
    </w:rPr>
  </w:style>
  <w:style w:type="character" w:styleId="Lienvisit">
    <w:name w:val="FollowedHyperlink"/>
    <w:basedOn w:val="Policepardfaut"/>
    <w:rsid w:val="006E7BF4"/>
    <w:rPr>
      <w:color w:val="800080"/>
      <w:u w:val="single"/>
    </w:rPr>
  </w:style>
  <w:style w:type="paragraph" w:customStyle="1" w:styleId="Style2">
    <w:name w:val="Style2"/>
    <w:basedOn w:val="Normal"/>
    <w:rsid w:val="006E7BF4"/>
    <w:pPr>
      <w:numPr>
        <w:numId w:val="4"/>
      </w:numPr>
      <w:spacing w:before="360" w:after="0" w:line="240" w:lineRule="auto"/>
      <w:jc w:val="left"/>
    </w:pPr>
    <w:rPr>
      <w:b/>
      <w:bCs/>
    </w:rPr>
  </w:style>
  <w:style w:type="paragraph" w:styleId="Textebrut">
    <w:name w:val="Plain Text"/>
    <w:basedOn w:val="Normal"/>
    <w:link w:val="TextebrutCar"/>
    <w:semiHidden/>
    <w:rsid w:val="006E7BF4"/>
    <w:pPr>
      <w:spacing w:before="0" w:after="0"/>
      <w:ind w:left="567"/>
    </w:pPr>
  </w:style>
  <w:style w:type="character" w:customStyle="1" w:styleId="TextebrutCar">
    <w:name w:val="Texte brut Car"/>
    <w:basedOn w:val="Policepardfaut"/>
    <w:link w:val="Textebrut"/>
    <w:semiHidden/>
    <w:rsid w:val="006E7BF4"/>
    <w:rPr>
      <w:rFonts w:ascii="Arial" w:eastAsia="Georgia" w:hAnsi="Arial" w:cs="Times New Roman"/>
      <w:szCs w:val="20"/>
    </w:rPr>
  </w:style>
  <w:style w:type="paragraph" w:styleId="Notedebasdepage">
    <w:name w:val="footnote text"/>
    <w:basedOn w:val="Normal"/>
    <w:link w:val="NotedebasdepageCar"/>
    <w:uiPriority w:val="99"/>
    <w:semiHidden/>
    <w:unhideWhenUsed/>
    <w:rsid w:val="006E7BF4"/>
    <w:rPr>
      <w:sz w:val="20"/>
    </w:rPr>
  </w:style>
  <w:style w:type="character" w:customStyle="1" w:styleId="NotedebasdepageCar">
    <w:name w:val="Note de bas de page Car"/>
    <w:basedOn w:val="Policepardfaut"/>
    <w:link w:val="Notedebasdepage"/>
    <w:uiPriority w:val="99"/>
    <w:semiHidden/>
    <w:rsid w:val="006E7BF4"/>
    <w:rPr>
      <w:rFonts w:ascii="Arial" w:eastAsia="Georgia" w:hAnsi="Arial" w:cs="Times New Roman"/>
      <w:sz w:val="20"/>
      <w:szCs w:val="20"/>
    </w:rPr>
  </w:style>
  <w:style w:type="character" w:styleId="Appelnotedebasdep">
    <w:name w:val="footnote reference"/>
    <w:basedOn w:val="Policepardfaut"/>
    <w:uiPriority w:val="99"/>
    <w:semiHidden/>
    <w:unhideWhenUsed/>
    <w:rsid w:val="006E7BF4"/>
    <w:rPr>
      <w:vertAlign w:val="superscript"/>
    </w:rPr>
  </w:style>
  <w:style w:type="table" w:styleId="Grilledutableau">
    <w:name w:val="Table Grid"/>
    <w:basedOn w:val="TableauNormal"/>
    <w:rsid w:val="006E7BF4"/>
    <w:pPr>
      <w:spacing w:after="0" w:line="240" w:lineRule="auto"/>
    </w:pPr>
    <w:rPr>
      <w:rFonts w:ascii="Times New Roman" w:eastAsia="Georgia" w:hAnsi="Times New Roman" w:cs="Times New Roman"/>
      <w:sz w:val="20"/>
      <w:szCs w:val="20"/>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aliases w:val="Titre liminaire"/>
    <w:basedOn w:val="Normal"/>
    <w:link w:val="TitreCar"/>
    <w:qFormat/>
    <w:rsid w:val="006E7BF4"/>
    <w:pPr>
      <w:spacing w:before="0" w:after="360"/>
      <w:jc w:val="center"/>
      <w:outlineLvl w:val="0"/>
    </w:pPr>
    <w:rPr>
      <w:rFonts w:cs="Arial"/>
      <w:b/>
      <w:caps/>
      <w:sz w:val="28"/>
      <w:szCs w:val="56"/>
    </w:rPr>
  </w:style>
  <w:style w:type="character" w:customStyle="1" w:styleId="TitreCar">
    <w:name w:val="Titre Car"/>
    <w:aliases w:val="Titre liminaire Car"/>
    <w:basedOn w:val="Policepardfaut"/>
    <w:link w:val="Titre"/>
    <w:rsid w:val="006E7BF4"/>
    <w:rPr>
      <w:rFonts w:ascii="Arial" w:eastAsia="Georgia" w:hAnsi="Arial" w:cs="Arial"/>
      <w:b/>
      <w:caps/>
      <w:sz w:val="28"/>
      <w:szCs w:val="56"/>
    </w:rPr>
  </w:style>
  <w:style w:type="paragraph" w:styleId="Sous-titre">
    <w:name w:val="Subtitle"/>
    <w:basedOn w:val="Normal"/>
    <w:link w:val="Sous-titreCar"/>
    <w:rsid w:val="006E7BF4"/>
    <w:pPr>
      <w:spacing w:after="480"/>
    </w:pPr>
    <w:rPr>
      <w:i/>
      <w:iCs/>
      <w:color w:val="424456"/>
      <w:szCs w:val="24"/>
      <w:lang w:val="fr-CA" w:eastAsia="fr-CA"/>
    </w:rPr>
  </w:style>
  <w:style w:type="character" w:customStyle="1" w:styleId="Sous-titreCar">
    <w:name w:val="Sous-titre Car"/>
    <w:basedOn w:val="Policepardfaut"/>
    <w:link w:val="Sous-titre"/>
    <w:rsid w:val="006E7BF4"/>
    <w:rPr>
      <w:rFonts w:ascii="Arial" w:eastAsia="Georgia" w:hAnsi="Arial" w:cs="Times New Roman"/>
      <w:i/>
      <w:iCs/>
      <w:color w:val="424456"/>
      <w:szCs w:val="24"/>
      <w:lang w:val="fr-CA" w:eastAsia="fr-CA"/>
    </w:rPr>
  </w:style>
  <w:style w:type="character" w:styleId="lev">
    <w:name w:val="Strong"/>
    <w:basedOn w:val="Policepardfaut"/>
    <w:rsid w:val="006E7BF4"/>
    <w:rPr>
      <w:rFonts w:cs="Times New Roman"/>
      <w:b/>
      <w:bCs/>
    </w:rPr>
  </w:style>
  <w:style w:type="character" w:styleId="Accentuation">
    <w:name w:val="Emphasis"/>
    <w:basedOn w:val="Policepardfaut"/>
    <w:rsid w:val="006E7BF4"/>
    <w:rPr>
      <w:rFonts w:ascii="Georgia" w:hAnsi="Georgia"/>
      <w:b/>
      <w:color w:val="438086"/>
      <w:spacing w:val="10"/>
      <w:sz w:val="20"/>
      <w:lang w:val="fr-FR"/>
    </w:rPr>
  </w:style>
  <w:style w:type="paragraph" w:styleId="En-ttedetabledesmatires">
    <w:name w:val="TOC Heading"/>
    <w:basedOn w:val="Titre1"/>
    <w:next w:val="Normal"/>
    <w:uiPriority w:val="39"/>
    <w:unhideWhenUsed/>
    <w:rsid w:val="006E7BF4"/>
    <w:pPr>
      <w:keepLines/>
      <w:spacing w:before="480" w:after="0" w:line="276" w:lineRule="auto"/>
      <w:outlineLvl w:val="9"/>
    </w:pPr>
    <w:rPr>
      <w:rFonts w:ascii="Cambria" w:hAnsi="Cambria"/>
      <w:caps w:val="0"/>
      <w:color w:val="365F91"/>
    </w:rPr>
  </w:style>
  <w:style w:type="table" w:customStyle="1" w:styleId="Simple1">
    <w:name w:val="Simple 1"/>
    <w:aliases w:val="Simple lab"/>
    <w:basedOn w:val="TableauNormal"/>
    <w:rsid w:val="006E7BF4"/>
    <w:pPr>
      <w:spacing w:before="120" w:after="120" w:line="480" w:lineRule="auto"/>
      <w:jc w:val="both"/>
    </w:pPr>
    <w:rPr>
      <w:rFonts w:ascii="Times New Roman" w:eastAsia="Times New Roman" w:hAnsi="Times New Roman" w:cs="Times New Roman"/>
      <w:sz w:val="20"/>
      <w:szCs w:val="20"/>
      <w:lang w:val="fr-CA" w:eastAsia="fr-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tyle1">
    <w:name w:val="Style1"/>
    <w:rsid w:val="006E7BF4"/>
    <w:pPr>
      <w:numPr>
        <w:numId w:val="6"/>
      </w:numPr>
    </w:pPr>
  </w:style>
  <w:style w:type="numbering" w:customStyle="1" w:styleId="Style3">
    <w:name w:val="Style3"/>
    <w:basedOn w:val="Aucuneliste"/>
    <w:rsid w:val="006E7BF4"/>
    <w:pPr>
      <w:numPr>
        <w:numId w:val="7"/>
      </w:numPr>
    </w:pPr>
  </w:style>
  <w:style w:type="numbering" w:customStyle="1" w:styleId="Style11">
    <w:name w:val="Style1.1"/>
    <w:rsid w:val="006E7BF4"/>
    <w:pPr>
      <w:numPr>
        <w:numId w:val="8"/>
      </w:numPr>
    </w:pPr>
  </w:style>
  <w:style w:type="numbering" w:customStyle="1" w:styleId="Style111">
    <w:name w:val="Style1.1.1"/>
    <w:rsid w:val="006E7BF4"/>
    <w:pPr>
      <w:numPr>
        <w:numId w:val="9"/>
      </w:numPr>
    </w:pPr>
  </w:style>
  <w:style w:type="paragraph" w:customStyle="1" w:styleId="StyleTableauxComplexeGras">
    <w:name w:val="Style Tableaux + (Complexe) Gras"/>
    <w:basedOn w:val="Normal"/>
    <w:autoRedefine/>
    <w:rsid w:val="006E7BF4"/>
    <w:pPr>
      <w:keepLines/>
      <w:numPr>
        <w:numId w:val="10"/>
      </w:numPr>
      <w:suppressAutoHyphens/>
      <w:spacing w:before="60" w:after="60"/>
      <w:jc w:val="center"/>
    </w:pPr>
    <w:rPr>
      <w:rFonts w:eastAsia="Times New Roman"/>
      <w:sz w:val="20"/>
      <w:lang w:val="fr-CA" w:eastAsia="fr-FR"/>
    </w:rPr>
  </w:style>
  <w:style w:type="paragraph" w:customStyle="1" w:styleId="quation">
    <w:name w:val="Équation"/>
    <w:basedOn w:val="Normal"/>
    <w:rsid w:val="006E7BF4"/>
    <w:pPr>
      <w:numPr>
        <w:numId w:val="11"/>
      </w:numPr>
      <w:tabs>
        <w:tab w:val="center" w:pos="4680"/>
        <w:tab w:val="right" w:pos="8640"/>
      </w:tabs>
    </w:pPr>
    <w:rPr>
      <w:rFonts w:eastAsia="Times New Roman"/>
      <w:color w:val="000000"/>
      <w:szCs w:val="24"/>
      <w:lang w:val="de-DE" w:eastAsia="fr-FR"/>
    </w:rPr>
  </w:style>
  <w:style w:type="paragraph" w:customStyle="1" w:styleId="StyleTitreNonItalique">
    <w:name w:val="Style Titre + Non Italique"/>
    <w:basedOn w:val="Titre"/>
    <w:rsid w:val="006E7BF4"/>
    <w:pPr>
      <w:tabs>
        <w:tab w:val="left" w:pos="284"/>
        <w:tab w:val="right" w:leader="dot" w:pos="9360"/>
      </w:tabs>
      <w:spacing w:after="0" w:line="480" w:lineRule="auto"/>
    </w:pPr>
    <w:rPr>
      <w:rFonts w:ascii="Times New Roman" w:eastAsia="Times New Roman" w:hAnsi="Times New Roman"/>
      <w:b w:val="0"/>
      <w:caps w:val="0"/>
      <w:noProof/>
      <w:szCs w:val="28"/>
      <w:lang w:val="fr-CA" w:eastAsia="fr-CA"/>
    </w:rPr>
  </w:style>
  <w:style w:type="paragraph" w:customStyle="1" w:styleId="Abrviations">
    <w:name w:val="Abréviations"/>
    <w:basedOn w:val="Normal"/>
    <w:rsid w:val="006E7BF4"/>
    <w:pPr>
      <w:numPr>
        <w:numId w:val="12"/>
      </w:numPr>
      <w:tabs>
        <w:tab w:val="left" w:pos="1440"/>
      </w:tabs>
      <w:ind w:left="0" w:firstLine="0"/>
    </w:pPr>
    <w:rPr>
      <w:rFonts w:eastAsia="Times New Roman"/>
      <w:szCs w:val="24"/>
      <w:lang w:val="fr-CA" w:eastAsia="fr-CA"/>
    </w:rPr>
  </w:style>
  <w:style w:type="paragraph" w:customStyle="1" w:styleId="Titretableauetfigure">
    <w:name w:val="Titre tableau et figure"/>
    <w:basedOn w:val="Normal"/>
    <w:link w:val="TitretableauetfigureCar"/>
    <w:rsid w:val="006E7BF4"/>
    <w:pPr>
      <w:numPr>
        <w:ilvl w:val="1"/>
        <w:numId w:val="12"/>
      </w:numPr>
      <w:ind w:left="0" w:firstLine="0"/>
    </w:pPr>
    <w:rPr>
      <w:rFonts w:eastAsia="Times New Roman"/>
      <w:sz w:val="16"/>
      <w:szCs w:val="24"/>
      <w:lang w:val="fr-CA" w:eastAsia="fr-CA"/>
    </w:rPr>
  </w:style>
  <w:style w:type="character" w:customStyle="1" w:styleId="TitretableauetfigureCar">
    <w:name w:val="Titre tableau et figure Car"/>
    <w:basedOn w:val="Policepardfaut"/>
    <w:link w:val="Titretableauetfigure"/>
    <w:rsid w:val="006E7BF4"/>
    <w:rPr>
      <w:rFonts w:ascii="Arial" w:eastAsia="Times New Roman" w:hAnsi="Arial" w:cs="Times New Roman"/>
      <w:sz w:val="16"/>
      <w:szCs w:val="24"/>
      <w:lang w:val="fr-CA" w:eastAsia="fr-CA"/>
    </w:rPr>
  </w:style>
  <w:style w:type="paragraph" w:styleId="NormalWeb">
    <w:name w:val="Normal (Web)"/>
    <w:basedOn w:val="Normal"/>
    <w:uiPriority w:val="99"/>
    <w:rsid w:val="006E7BF4"/>
    <w:pPr>
      <w:spacing w:before="100" w:beforeAutospacing="1" w:after="100" w:afterAutospacing="1"/>
    </w:pPr>
    <w:rPr>
      <w:rFonts w:eastAsia="Times New Roman"/>
      <w:szCs w:val="24"/>
      <w:lang w:val="fr-CA" w:eastAsia="fr-CA"/>
    </w:rPr>
  </w:style>
  <w:style w:type="paragraph" w:customStyle="1" w:styleId="textRemer">
    <w:name w:val="textRemer"/>
    <w:basedOn w:val="Normal"/>
    <w:rsid w:val="006E7BF4"/>
    <w:rPr>
      <w:rFonts w:eastAsia="Times New Roman"/>
      <w:szCs w:val="24"/>
      <w:lang w:eastAsia="fr-FR"/>
    </w:rPr>
  </w:style>
  <w:style w:type="paragraph" w:customStyle="1" w:styleId="Default">
    <w:name w:val="Default"/>
    <w:rsid w:val="006E7BF4"/>
    <w:pPr>
      <w:autoSpaceDE w:val="0"/>
      <w:autoSpaceDN w:val="0"/>
      <w:adjustRightInd w:val="0"/>
      <w:spacing w:after="0" w:line="240" w:lineRule="auto"/>
    </w:pPr>
    <w:rPr>
      <w:rFonts w:ascii="Times New Roman" w:eastAsia="Times New Roman" w:hAnsi="Times New Roman" w:cs="Times New Roman"/>
      <w:color w:val="000000"/>
      <w:sz w:val="24"/>
      <w:szCs w:val="24"/>
      <w:lang w:val="fr-CA" w:eastAsia="fr-CA"/>
    </w:rPr>
  </w:style>
  <w:style w:type="paragraph" w:customStyle="1" w:styleId="Tableaux">
    <w:name w:val="Tableaux"/>
    <w:basedOn w:val="Normal"/>
    <w:rsid w:val="006E7BF4"/>
    <w:pPr>
      <w:keepLines/>
      <w:suppressAutoHyphens/>
      <w:spacing w:before="60" w:after="60"/>
      <w:jc w:val="center"/>
    </w:pPr>
    <w:rPr>
      <w:rFonts w:eastAsia="Times New Roman"/>
      <w:bCs/>
      <w:sz w:val="20"/>
      <w:lang w:val="fr-CA" w:eastAsia="fr-FR"/>
    </w:rPr>
  </w:style>
  <w:style w:type="character" w:customStyle="1" w:styleId="article">
    <w:name w:val="article"/>
    <w:basedOn w:val="Policepardfaut"/>
    <w:rsid w:val="006E7BF4"/>
    <w:rPr>
      <w:rFonts w:ascii="Times New Roman" w:hAnsi="Times New Roman"/>
      <w:i/>
      <w:iCs/>
      <w:sz w:val="24"/>
      <w:szCs w:val="24"/>
    </w:rPr>
  </w:style>
  <w:style w:type="paragraph" w:customStyle="1" w:styleId="Reaction">
    <w:name w:val="Reaction"/>
    <w:basedOn w:val="Normal"/>
    <w:rsid w:val="006E7BF4"/>
    <w:rPr>
      <w:rFonts w:eastAsia="Times New Roman"/>
      <w:szCs w:val="24"/>
      <w:lang w:eastAsia="fr-FR"/>
    </w:rPr>
  </w:style>
  <w:style w:type="paragraph" w:customStyle="1" w:styleId="tableau0">
    <w:name w:val="tableau"/>
    <w:basedOn w:val="Normal"/>
    <w:rsid w:val="006E7BF4"/>
    <w:rPr>
      <w:rFonts w:eastAsia="Times New Roman"/>
      <w:szCs w:val="24"/>
      <w:lang w:eastAsia="fr-FR"/>
    </w:rPr>
  </w:style>
  <w:style w:type="character" w:customStyle="1" w:styleId="txtboldonly1">
    <w:name w:val="txtboldonly1"/>
    <w:basedOn w:val="Policepardfaut"/>
    <w:rsid w:val="006E7BF4"/>
    <w:rPr>
      <w:b/>
      <w:bCs/>
    </w:rPr>
  </w:style>
  <w:style w:type="paragraph" w:customStyle="1" w:styleId="StyleTitre1TimesNewRoman14pt">
    <w:name w:val="Style Titre 1 + Times New Roman 14 pt"/>
    <w:basedOn w:val="Titre1"/>
    <w:rsid w:val="006E7BF4"/>
    <w:pPr>
      <w:tabs>
        <w:tab w:val="num" w:pos="360"/>
        <w:tab w:val="left" w:pos="720"/>
      </w:tabs>
      <w:spacing w:after="120"/>
    </w:pPr>
    <w:rPr>
      <w:caps w:val="0"/>
      <w:kern w:val="28"/>
      <w:lang w:eastAsia="fr-FR"/>
    </w:rPr>
  </w:style>
  <w:style w:type="paragraph" w:customStyle="1" w:styleId="Chap">
    <w:name w:val="Chap"/>
    <w:basedOn w:val="Titre"/>
    <w:next w:val="Corpsdetexte"/>
    <w:rsid w:val="006E7BF4"/>
    <w:pPr>
      <w:pBdr>
        <w:top w:val="single" w:sz="4" w:space="7" w:color="auto" w:shadow="1"/>
        <w:left w:val="single" w:sz="4" w:space="4" w:color="auto" w:shadow="1"/>
        <w:bottom w:val="single" w:sz="4" w:space="1" w:color="auto" w:shadow="1"/>
        <w:right w:val="single" w:sz="4" w:space="4" w:color="auto" w:shadow="1"/>
      </w:pBdr>
      <w:tabs>
        <w:tab w:val="left" w:pos="284"/>
        <w:tab w:val="num" w:pos="360"/>
        <w:tab w:val="right" w:leader="dot" w:pos="9360"/>
      </w:tabs>
      <w:spacing w:after="0"/>
      <w:ind w:left="1021" w:hanging="1021"/>
    </w:pPr>
    <w:rPr>
      <w:rFonts w:eastAsia="Times New Roman"/>
      <w:i/>
      <w:iCs/>
      <w:caps w:val="0"/>
      <w:kern w:val="28"/>
      <w:sz w:val="56"/>
      <w:lang w:eastAsia="fr-FR"/>
    </w:rPr>
  </w:style>
  <w:style w:type="character" w:customStyle="1" w:styleId="grisclairpetit1">
    <w:name w:val="grisclair_petit1"/>
    <w:basedOn w:val="Policepardfaut"/>
    <w:rsid w:val="006E7BF4"/>
    <w:rPr>
      <w:rFonts w:ascii="Verdana" w:hAnsi="Verdana" w:hint="default"/>
      <w:i w:val="0"/>
      <w:iCs w:val="0"/>
      <w:color w:val="000000"/>
      <w:sz w:val="22"/>
      <w:szCs w:val="22"/>
    </w:rPr>
  </w:style>
  <w:style w:type="character" w:styleId="Numrodeligne">
    <w:name w:val="line number"/>
    <w:basedOn w:val="Policepardfaut"/>
    <w:rsid w:val="006E7BF4"/>
  </w:style>
  <w:style w:type="paragraph" w:customStyle="1" w:styleId="StyleLgendeAvant0ptAprs0pt">
    <w:name w:val="Style Légende + Avant : 0 pt Après : 0 pt"/>
    <w:basedOn w:val="Lgende"/>
    <w:rsid w:val="006E7BF4"/>
    <w:pPr>
      <w:tabs>
        <w:tab w:val="left" w:pos="1440"/>
      </w:tabs>
      <w:spacing w:after="120" w:line="480" w:lineRule="auto"/>
    </w:pPr>
    <w:rPr>
      <w:rFonts w:eastAsia="Times New Roman"/>
      <w:sz w:val="24"/>
      <w:szCs w:val="20"/>
      <w:lang w:eastAsia="fr-FR"/>
    </w:rPr>
  </w:style>
  <w:style w:type="paragraph" w:customStyle="1" w:styleId="mainheader">
    <w:name w:val="mainheader"/>
    <w:basedOn w:val="Normal"/>
    <w:rsid w:val="006E7BF4"/>
    <w:pPr>
      <w:spacing w:before="100" w:beforeAutospacing="1" w:after="100" w:afterAutospacing="1"/>
    </w:pPr>
    <w:rPr>
      <w:rFonts w:ascii="Verdana" w:eastAsia="Times New Roman" w:hAnsi="Verdana"/>
      <w:b/>
      <w:bCs/>
      <w:sz w:val="27"/>
      <w:szCs w:val="27"/>
      <w:lang w:val="fr-CA" w:eastAsia="fr-CA"/>
    </w:rPr>
  </w:style>
  <w:style w:type="table" w:customStyle="1" w:styleId="Classique1">
    <w:name w:val="Classique 1"/>
    <w:basedOn w:val="TableauNormal"/>
    <w:rsid w:val="006E7BF4"/>
    <w:pPr>
      <w:spacing w:before="120" w:after="120" w:line="480" w:lineRule="auto"/>
      <w:jc w:val="both"/>
    </w:pPr>
    <w:rPr>
      <w:rFonts w:ascii="Times New Roman" w:eastAsia="Times New Roman" w:hAnsi="Times New Roman" w:cs="Times New Roman"/>
      <w:sz w:val="20"/>
      <w:szCs w:val="20"/>
      <w:lang w:val="fr-CA" w:eastAsia="fr-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baspage">
    <w:name w:val="Note bas page"/>
    <w:basedOn w:val="Normal"/>
    <w:qFormat/>
    <w:rsid w:val="006E7BF4"/>
    <w:pPr>
      <w:tabs>
        <w:tab w:val="left" w:pos="1440"/>
      </w:tabs>
      <w:spacing w:before="0" w:after="0" w:line="240" w:lineRule="auto"/>
      <w:ind w:left="1440" w:hanging="1440"/>
    </w:pPr>
    <w:rPr>
      <w:rFonts w:eastAsia="Times New Roman"/>
      <w:sz w:val="18"/>
      <w:szCs w:val="24"/>
      <w:lang w:val="fr-CA" w:eastAsia="fr-CA"/>
    </w:rPr>
  </w:style>
  <w:style w:type="paragraph" w:customStyle="1" w:styleId="Listequations">
    <w:name w:val="Liste Équations"/>
    <w:basedOn w:val="tableau0"/>
    <w:rsid w:val="006E7BF4"/>
    <w:pPr>
      <w:tabs>
        <w:tab w:val="left" w:pos="2160"/>
      </w:tabs>
      <w:ind w:left="2160" w:hanging="1440"/>
    </w:pPr>
  </w:style>
  <w:style w:type="paragraph" w:customStyle="1" w:styleId="Nomenclature">
    <w:name w:val="Nomenclature"/>
    <w:basedOn w:val="Titre1"/>
    <w:rsid w:val="006E7BF4"/>
    <w:pPr>
      <w:widowControl w:val="0"/>
      <w:tabs>
        <w:tab w:val="left" w:pos="720"/>
        <w:tab w:val="left" w:pos="1440"/>
      </w:tabs>
      <w:suppressAutoHyphens/>
      <w:spacing w:after="120"/>
    </w:pPr>
    <w:rPr>
      <w:b w:val="0"/>
      <w:bCs/>
      <w:snapToGrid w:val="0"/>
      <w:spacing w:val="-3"/>
      <w:kern w:val="28"/>
      <w:sz w:val="24"/>
      <w:szCs w:val="24"/>
      <w:lang w:val="pt-BR" w:eastAsia="fr-FR"/>
    </w:rPr>
  </w:style>
  <w:style w:type="paragraph" w:customStyle="1" w:styleId="TabetFig">
    <w:name w:val="Tab et Fig"/>
    <w:basedOn w:val="Titretabfig"/>
    <w:qFormat/>
    <w:rsid w:val="006E7BF4"/>
  </w:style>
  <w:style w:type="paragraph" w:styleId="Textedebulles">
    <w:name w:val="Balloon Text"/>
    <w:basedOn w:val="Normal"/>
    <w:link w:val="TextedebullesCar"/>
    <w:semiHidden/>
    <w:rsid w:val="006E7BF4"/>
    <w:rPr>
      <w:rFonts w:ascii="Tahoma" w:eastAsia="Times New Roman" w:hAnsi="Tahoma" w:cs="Tahoma"/>
      <w:sz w:val="16"/>
      <w:szCs w:val="16"/>
      <w:lang w:val="fr-CA" w:eastAsia="fr-CA"/>
    </w:rPr>
  </w:style>
  <w:style w:type="character" w:customStyle="1" w:styleId="TextedebullesCar">
    <w:name w:val="Texte de bulles Car"/>
    <w:basedOn w:val="Policepardfaut"/>
    <w:link w:val="Textedebulles"/>
    <w:semiHidden/>
    <w:rsid w:val="006E7BF4"/>
    <w:rPr>
      <w:rFonts w:ascii="Tahoma" w:eastAsia="Times New Roman" w:hAnsi="Tahoma" w:cs="Tahoma"/>
      <w:sz w:val="16"/>
      <w:szCs w:val="16"/>
      <w:lang w:val="fr-CA" w:eastAsia="fr-CA"/>
    </w:rPr>
  </w:style>
  <w:style w:type="paragraph" w:styleId="Explorateurdedocuments">
    <w:name w:val="Document Map"/>
    <w:basedOn w:val="Normal"/>
    <w:link w:val="ExplorateurdedocumentsCar"/>
    <w:semiHidden/>
    <w:rsid w:val="006E7BF4"/>
    <w:pPr>
      <w:shd w:val="clear" w:color="auto" w:fill="000080"/>
    </w:pPr>
    <w:rPr>
      <w:rFonts w:ascii="Tahoma" w:eastAsia="Times New Roman" w:hAnsi="Tahoma" w:cs="Tahoma"/>
      <w:sz w:val="20"/>
      <w:lang w:val="fr-CA" w:eastAsia="fr-CA"/>
    </w:rPr>
  </w:style>
  <w:style w:type="character" w:customStyle="1" w:styleId="ExplorateurdedocumentsCar">
    <w:name w:val="Explorateur de documents Car"/>
    <w:basedOn w:val="Policepardfaut"/>
    <w:link w:val="Explorateurdedocuments"/>
    <w:semiHidden/>
    <w:rsid w:val="006E7BF4"/>
    <w:rPr>
      <w:rFonts w:ascii="Tahoma" w:eastAsia="Times New Roman" w:hAnsi="Tahoma" w:cs="Tahoma"/>
      <w:sz w:val="20"/>
      <w:szCs w:val="20"/>
      <w:shd w:val="clear" w:color="auto" w:fill="000080"/>
      <w:lang w:val="fr-CA" w:eastAsia="fr-CA"/>
    </w:rPr>
  </w:style>
  <w:style w:type="paragraph" w:styleId="Date">
    <w:name w:val="Date"/>
    <w:basedOn w:val="Normal"/>
    <w:next w:val="Normal"/>
    <w:link w:val="DateCar"/>
    <w:rsid w:val="006E7BF4"/>
    <w:rPr>
      <w:rFonts w:eastAsia="Times New Roman"/>
      <w:szCs w:val="24"/>
      <w:lang w:val="fr-CA" w:eastAsia="fr-CA"/>
    </w:rPr>
  </w:style>
  <w:style w:type="character" w:customStyle="1" w:styleId="DateCar">
    <w:name w:val="Date Car"/>
    <w:basedOn w:val="Policepardfaut"/>
    <w:link w:val="Date"/>
    <w:rsid w:val="006E7BF4"/>
    <w:rPr>
      <w:rFonts w:ascii="Arial" w:eastAsia="Times New Roman" w:hAnsi="Arial" w:cs="Times New Roman"/>
      <w:szCs w:val="24"/>
      <w:lang w:val="fr-CA" w:eastAsia="fr-CA"/>
    </w:rPr>
  </w:style>
  <w:style w:type="paragraph" w:customStyle="1" w:styleId="annexe">
    <w:name w:val="annexe"/>
    <w:basedOn w:val="Normal"/>
    <w:next w:val="Normal"/>
    <w:rsid w:val="006E7BF4"/>
    <w:pPr>
      <w:spacing w:before="0" w:after="240"/>
      <w:jc w:val="center"/>
    </w:pPr>
    <w:rPr>
      <w:rFonts w:eastAsia="Times New Roman" w:cs="Arial"/>
      <w:b/>
      <w:bCs/>
      <w:sz w:val="36"/>
      <w:szCs w:val="36"/>
      <w:lang w:eastAsia="fr-FR"/>
    </w:rPr>
  </w:style>
  <w:style w:type="paragraph" w:customStyle="1" w:styleId="annexe2">
    <w:name w:val="annexe2"/>
    <w:basedOn w:val="Normal"/>
    <w:next w:val="Normal"/>
    <w:rsid w:val="006E7BF4"/>
    <w:pPr>
      <w:spacing w:before="0"/>
      <w:ind w:left="584" w:hanging="584"/>
    </w:pPr>
    <w:rPr>
      <w:rFonts w:eastAsia="Times New Roman" w:cs="Arial"/>
      <w:b/>
      <w:bCs/>
      <w:sz w:val="28"/>
      <w:szCs w:val="28"/>
      <w:lang w:eastAsia="fr-FR"/>
    </w:rPr>
  </w:style>
  <w:style w:type="paragraph" w:customStyle="1" w:styleId="annexe3">
    <w:name w:val="annexe3"/>
    <w:basedOn w:val="Normal"/>
    <w:next w:val="Normal"/>
    <w:rsid w:val="006E7BF4"/>
    <w:pPr>
      <w:spacing w:before="0"/>
      <w:ind w:left="720" w:hanging="720"/>
    </w:pPr>
    <w:rPr>
      <w:rFonts w:eastAsia="Times New Roman" w:cs="Arial"/>
      <w:b/>
      <w:bCs/>
      <w:szCs w:val="24"/>
      <w:lang w:eastAsia="fr-FR"/>
    </w:rPr>
  </w:style>
  <w:style w:type="paragraph" w:styleId="Notedefin">
    <w:name w:val="endnote text"/>
    <w:basedOn w:val="Normal"/>
    <w:link w:val="NotedefinCar"/>
    <w:uiPriority w:val="99"/>
    <w:semiHidden/>
    <w:unhideWhenUsed/>
    <w:rsid w:val="006E7BF4"/>
    <w:pPr>
      <w:spacing w:before="0" w:after="0" w:line="240" w:lineRule="auto"/>
    </w:pPr>
    <w:rPr>
      <w:sz w:val="20"/>
    </w:rPr>
  </w:style>
  <w:style w:type="character" w:customStyle="1" w:styleId="NotedefinCar">
    <w:name w:val="Note de fin Car"/>
    <w:basedOn w:val="Policepardfaut"/>
    <w:link w:val="Notedefin"/>
    <w:uiPriority w:val="99"/>
    <w:semiHidden/>
    <w:rsid w:val="006E7BF4"/>
    <w:rPr>
      <w:rFonts w:ascii="Arial" w:eastAsia="Georgia" w:hAnsi="Arial" w:cs="Times New Roman"/>
      <w:sz w:val="20"/>
      <w:szCs w:val="20"/>
    </w:rPr>
  </w:style>
  <w:style w:type="character" w:styleId="Appeldenotedefin">
    <w:name w:val="endnote reference"/>
    <w:basedOn w:val="Policepardfaut"/>
    <w:uiPriority w:val="99"/>
    <w:semiHidden/>
    <w:unhideWhenUsed/>
    <w:rsid w:val="006E7BF4"/>
    <w:rPr>
      <w:vertAlign w:val="superscript"/>
    </w:rPr>
  </w:style>
  <w:style w:type="paragraph" w:customStyle="1" w:styleId="Titretabfig">
    <w:name w:val="Titre tab+fig"/>
    <w:basedOn w:val="Normal"/>
    <w:rsid w:val="006E7BF4"/>
    <w:pPr>
      <w:spacing w:after="60" w:line="240" w:lineRule="auto"/>
      <w:ind w:left="1440" w:hanging="1440"/>
      <w:jc w:val="center"/>
    </w:pPr>
    <w:rPr>
      <w:rFonts w:cs="Arial"/>
      <w:b/>
      <w:bCs/>
      <w:sz w:val="18"/>
    </w:rPr>
  </w:style>
  <w:style w:type="paragraph" w:customStyle="1" w:styleId="Legende">
    <w:name w:val="Legende"/>
    <w:basedOn w:val="Normal"/>
    <w:link w:val="LegendeCar"/>
    <w:rsid w:val="006E7BF4"/>
    <w:pPr>
      <w:spacing w:after="240" w:line="240" w:lineRule="auto"/>
      <w:ind w:left="1440" w:hanging="1440"/>
      <w:jc w:val="left"/>
    </w:pPr>
    <w:rPr>
      <w:rFonts w:cs="Arial"/>
      <w:b/>
      <w:bCs/>
      <w:sz w:val="18"/>
    </w:rPr>
  </w:style>
  <w:style w:type="character" w:customStyle="1" w:styleId="LegendeCar">
    <w:name w:val="Legende Car"/>
    <w:basedOn w:val="Policepardfaut"/>
    <w:link w:val="Legende"/>
    <w:rsid w:val="006E7BF4"/>
    <w:rPr>
      <w:rFonts w:ascii="Arial" w:eastAsia="Georgia" w:hAnsi="Arial" w:cs="Arial"/>
      <w:b/>
      <w:bCs/>
      <w:sz w:val="18"/>
      <w:szCs w:val="20"/>
    </w:rPr>
  </w:style>
  <w:style w:type="paragraph" w:styleId="Rvision">
    <w:name w:val="Revision"/>
    <w:hidden/>
    <w:uiPriority w:val="99"/>
    <w:semiHidden/>
    <w:rsid w:val="006E7BF4"/>
    <w:pPr>
      <w:spacing w:after="0" w:line="240" w:lineRule="auto"/>
    </w:pPr>
    <w:rPr>
      <w:rFonts w:ascii="Arial" w:eastAsia="Georgia" w:hAnsi="Arial" w:cs="Times New Roman"/>
      <w:szCs w:val="20"/>
    </w:rPr>
  </w:style>
  <w:style w:type="paragraph" w:customStyle="1" w:styleId="Bordeaux">
    <w:name w:val="Bordeaux"/>
    <w:link w:val="BordeauxCar"/>
    <w:qFormat/>
    <w:rsid w:val="006E7BF4"/>
    <w:pPr>
      <w:spacing w:after="0" w:line="300" w:lineRule="auto"/>
      <w:jc w:val="both"/>
    </w:pPr>
    <w:rPr>
      <w:rFonts w:ascii="Times New Roman" w:hAnsi="Times New Roman"/>
      <w:sz w:val="24"/>
    </w:rPr>
  </w:style>
  <w:style w:type="character" w:customStyle="1" w:styleId="BordeauxCar">
    <w:name w:val="Bordeaux Car"/>
    <w:basedOn w:val="Policepardfaut"/>
    <w:link w:val="Bordeaux"/>
    <w:rsid w:val="006E7BF4"/>
    <w:rPr>
      <w:rFonts w:ascii="Times New Roman" w:hAnsi="Times New Roman"/>
      <w:sz w:val="24"/>
    </w:rPr>
  </w:style>
  <w:style w:type="character" w:customStyle="1" w:styleId="s-rg-t">
    <w:name w:val="s-rg-t"/>
    <w:basedOn w:val="Policepardfaut"/>
    <w:rsid w:val="006E7BF4"/>
  </w:style>
  <w:style w:type="character" w:styleId="Marquedecommentaire">
    <w:name w:val="annotation reference"/>
    <w:basedOn w:val="Policepardfaut"/>
    <w:uiPriority w:val="99"/>
    <w:semiHidden/>
    <w:unhideWhenUsed/>
    <w:rsid w:val="006E7BF4"/>
    <w:rPr>
      <w:sz w:val="16"/>
      <w:szCs w:val="16"/>
    </w:rPr>
  </w:style>
  <w:style w:type="paragraph" w:styleId="Commentaire">
    <w:name w:val="annotation text"/>
    <w:basedOn w:val="Normal"/>
    <w:link w:val="CommentaireCar"/>
    <w:uiPriority w:val="99"/>
    <w:unhideWhenUsed/>
    <w:rsid w:val="006E7BF4"/>
    <w:pPr>
      <w:spacing w:before="0" w:after="160" w:line="240" w:lineRule="auto"/>
      <w:jc w:val="left"/>
    </w:pPr>
    <w:rPr>
      <w:rFonts w:asciiTheme="minorHAnsi" w:eastAsiaTheme="minorHAnsi" w:hAnsiTheme="minorHAnsi" w:cstheme="minorBidi"/>
      <w:sz w:val="20"/>
    </w:rPr>
  </w:style>
  <w:style w:type="character" w:customStyle="1" w:styleId="CommentaireCar">
    <w:name w:val="Commentaire Car"/>
    <w:basedOn w:val="Policepardfaut"/>
    <w:link w:val="Commentaire"/>
    <w:uiPriority w:val="99"/>
    <w:rsid w:val="006E7BF4"/>
    <w:rPr>
      <w:sz w:val="20"/>
      <w:szCs w:val="20"/>
    </w:rPr>
  </w:style>
  <w:style w:type="paragraph" w:styleId="Objetducommentaire">
    <w:name w:val="annotation subject"/>
    <w:basedOn w:val="Commentaire"/>
    <w:next w:val="Commentaire"/>
    <w:link w:val="ObjetducommentaireCar"/>
    <w:uiPriority w:val="99"/>
    <w:semiHidden/>
    <w:unhideWhenUsed/>
    <w:rsid w:val="006E7BF4"/>
    <w:pPr>
      <w:spacing w:before="120" w:after="120"/>
      <w:jc w:val="both"/>
    </w:pPr>
    <w:rPr>
      <w:rFonts w:ascii="Arial" w:eastAsia="Georgia" w:hAnsi="Arial" w:cs="Times New Roman"/>
      <w:b/>
      <w:bCs/>
    </w:rPr>
  </w:style>
  <w:style w:type="character" w:customStyle="1" w:styleId="ObjetducommentaireCar">
    <w:name w:val="Objet du commentaire Car"/>
    <w:basedOn w:val="CommentaireCar"/>
    <w:link w:val="Objetducommentaire"/>
    <w:uiPriority w:val="99"/>
    <w:semiHidden/>
    <w:rsid w:val="006E7BF4"/>
    <w:rPr>
      <w:rFonts w:ascii="Arial" w:eastAsia="Georgia" w:hAnsi="Arial" w:cs="Times New Roman"/>
      <w:b/>
      <w:bCs/>
      <w:sz w:val="20"/>
      <w:szCs w:val="20"/>
    </w:rPr>
  </w:style>
  <w:style w:type="paragraph" w:customStyle="1" w:styleId="Publi">
    <w:name w:val="Publi"/>
    <w:basedOn w:val="Normal"/>
    <w:link w:val="PubliCar"/>
    <w:qFormat/>
    <w:rsid w:val="006E7BF4"/>
    <w:pPr>
      <w:spacing w:before="0" w:after="160"/>
    </w:pPr>
    <w:rPr>
      <w:rFonts w:ascii="Times New Roman" w:eastAsiaTheme="minorHAnsi" w:hAnsi="Times New Roman" w:cstheme="minorBidi"/>
      <w:szCs w:val="22"/>
    </w:rPr>
  </w:style>
  <w:style w:type="character" w:customStyle="1" w:styleId="PubliCar">
    <w:name w:val="Publi Car"/>
    <w:basedOn w:val="Policepardfaut"/>
    <w:link w:val="Publi"/>
    <w:rsid w:val="006E7BF4"/>
    <w:rPr>
      <w:rFonts w:ascii="Times New Roman" w:hAnsi="Times New Roman"/>
    </w:rPr>
  </w:style>
  <w:style w:type="character" w:customStyle="1" w:styleId="apple-converted-space">
    <w:name w:val="apple-converted-space"/>
    <w:basedOn w:val="Policepardfaut"/>
    <w:rsid w:val="00C4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80224">
      <w:bodyDiv w:val="1"/>
      <w:marLeft w:val="0"/>
      <w:marRight w:val="0"/>
      <w:marTop w:val="0"/>
      <w:marBottom w:val="0"/>
      <w:divBdr>
        <w:top w:val="none" w:sz="0" w:space="0" w:color="auto"/>
        <w:left w:val="none" w:sz="0" w:space="0" w:color="auto"/>
        <w:bottom w:val="none" w:sz="0" w:space="0" w:color="auto"/>
        <w:right w:val="none" w:sz="0" w:space="0" w:color="auto"/>
      </w:divBdr>
    </w:div>
    <w:div w:id="1367021727">
      <w:bodyDiv w:val="1"/>
      <w:marLeft w:val="0"/>
      <w:marRight w:val="0"/>
      <w:marTop w:val="0"/>
      <w:marBottom w:val="0"/>
      <w:divBdr>
        <w:top w:val="none" w:sz="0" w:space="0" w:color="auto"/>
        <w:left w:val="none" w:sz="0" w:space="0" w:color="auto"/>
        <w:bottom w:val="none" w:sz="0" w:space="0" w:color="auto"/>
        <w:right w:val="none" w:sz="0" w:space="0" w:color="auto"/>
      </w:divBdr>
    </w:div>
    <w:div w:id="1676348046">
      <w:bodyDiv w:val="1"/>
      <w:marLeft w:val="0"/>
      <w:marRight w:val="0"/>
      <w:marTop w:val="0"/>
      <w:marBottom w:val="0"/>
      <w:divBdr>
        <w:top w:val="none" w:sz="0" w:space="0" w:color="auto"/>
        <w:left w:val="none" w:sz="0" w:space="0" w:color="auto"/>
        <w:bottom w:val="none" w:sz="0" w:space="0" w:color="auto"/>
        <w:right w:val="none" w:sz="0" w:space="0" w:color="auto"/>
      </w:divBdr>
    </w:div>
    <w:div w:id="1729377965">
      <w:bodyDiv w:val="1"/>
      <w:marLeft w:val="0"/>
      <w:marRight w:val="0"/>
      <w:marTop w:val="0"/>
      <w:marBottom w:val="0"/>
      <w:divBdr>
        <w:top w:val="none" w:sz="0" w:space="0" w:color="auto"/>
        <w:left w:val="none" w:sz="0" w:space="0" w:color="auto"/>
        <w:bottom w:val="none" w:sz="0" w:space="0" w:color="auto"/>
        <w:right w:val="none" w:sz="0" w:space="0" w:color="auto"/>
      </w:divBdr>
    </w:div>
    <w:div w:id="2111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D4E3-38FE-4E70-B214-F981DE54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26</Pages>
  <Words>18196</Words>
  <Characters>100082</Characters>
  <Application>Microsoft Office Word</Application>
  <DocSecurity>0</DocSecurity>
  <Lines>834</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BOURDON</dc:creator>
  <cp:keywords/>
  <dc:description/>
  <cp:lastModifiedBy>Couture Patrice</cp:lastModifiedBy>
  <cp:revision>22</cp:revision>
  <cp:lastPrinted>2023-02-22T20:06:00Z</cp:lastPrinted>
  <dcterms:created xsi:type="dcterms:W3CDTF">2023-07-20T14:55:00Z</dcterms:created>
  <dcterms:modified xsi:type="dcterms:W3CDTF">2023-07-27T17:56:00Z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id="QWjkulgy"/&gt;&lt;style id="http://www.zotero.org/styles/elsevier-harvard" hasBibliography="1" bibliographyStyleHasBeenSet="1"/&gt;&lt;prefs&gt;&lt;pref name="fieldType" value="Field"/&gt;&lt;/prefs&gt;&lt;/data&gt;</vt:lpwstr>
  </property>
</Properties>
</file>