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FC599D" w14:textId="77777777" w:rsidR="00BF3A23" w:rsidRPr="00D85690" w:rsidRDefault="00306CE6" w:rsidP="00F32A34">
      <w:pPr>
        <w:spacing w:line="480" w:lineRule="auto"/>
        <w:jc w:val="center"/>
        <w:rPr>
          <w:b/>
          <w:sz w:val="28"/>
          <w:szCs w:val="28"/>
          <w:lang w:val="en-GB"/>
        </w:rPr>
      </w:pPr>
      <w:r w:rsidRPr="00D85690">
        <w:rPr>
          <w:b/>
          <w:sz w:val="28"/>
          <w:szCs w:val="28"/>
          <w:lang w:val="en-GB"/>
        </w:rPr>
        <w:t xml:space="preserve">Machine learning models based on molecular descriptors to predict human </w:t>
      </w:r>
      <w:r>
        <w:rPr>
          <w:b/>
          <w:sz w:val="28"/>
          <w:szCs w:val="28"/>
          <w:lang w:val="en-GB"/>
        </w:rPr>
        <w:t xml:space="preserve">and environmental </w:t>
      </w:r>
      <w:r w:rsidRPr="00D85690">
        <w:rPr>
          <w:b/>
          <w:sz w:val="28"/>
          <w:szCs w:val="28"/>
          <w:lang w:val="en-GB"/>
        </w:rPr>
        <w:t>toxicological factors in continental freshwater</w:t>
      </w:r>
    </w:p>
    <w:p w14:paraId="6A0698E0" w14:textId="77777777" w:rsidR="00BF3A23" w:rsidRPr="00D85690" w:rsidRDefault="00BF3A23" w:rsidP="00F32A34">
      <w:pPr>
        <w:spacing w:line="480" w:lineRule="auto"/>
        <w:jc w:val="center"/>
        <w:rPr>
          <w:b/>
          <w:sz w:val="28"/>
          <w:szCs w:val="28"/>
          <w:lang w:val="en-GB"/>
        </w:rPr>
      </w:pPr>
    </w:p>
    <w:p w14:paraId="1A23B619" w14:textId="3BEE3BB6" w:rsidR="00BF3A23" w:rsidRDefault="00306CE6" w:rsidP="00F32A34">
      <w:pPr>
        <w:spacing w:line="480" w:lineRule="auto"/>
        <w:jc w:val="center"/>
        <w:rPr>
          <w:vertAlign w:val="superscript"/>
        </w:rPr>
      </w:pPr>
      <w:r>
        <w:t xml:space="preserve">Rémi </w:t>
      </w:r>
      <w:proofErr w:type="spellStart"/>
      <w:proofErr w:type="gramStart"/>
      <w:r>
        <w:t>Servien</w:t>
      </w:r>
      <w:r w:rsidR="00BF236C">
        <w:rPr>
          <w:vertAlign w:val="superscript"/>
        </w:rPr>
        <w:t>a</w:t>
      </w:r>
      <w:r>
        <w:rPr>
          <w:vertAlign w:val="superscript"/>
        </w:rPr>
        <w:t>,</w:t>
      </w:r>
      <w:r w:rsidR="00344012">
        <w:rPr>
          <w:vertAlign w:val="superscript"/>
        </w:rPr>
        <w:t>b</w:t>
      </w:r>
      <w:proofErr w:type="spellEnd"/>
      <w:proofErr w:type="gramEnd"/>
      <w:r w:rsidR="00344012">
        <w:rPr>
          <w:vertAlign w:val="superscript"/>
        </w:rPr>
        <w:t>,</w:t>
      </w:r>
      <w:r>
        <w:rPr>
          <w:vertAlign w:val="superscript"/>
        </w:rPr>
        <w:t>*</w:t>
      </w:r>
      <w:r>
        <w:t xml:space="preserve">, </w:t>
      </w:r>
      <w:proofErr w:type="spellStart"/>
      <w:r>
        <w:t>Eric</w:t>
      </w:r>
      <w:proofErr w:type="spellEnd"/>
      <w:r>
        <w:t xml:space="preserve"> </w:t>
      </w:r>
      <w:proofErr w:type="spellStart"/>
      <w:r>
        <w:t>Latrille</w:t>
      </w:r>
      <w:r>
        <w:rPr>
          <w:vertAlign w:val="superscript"/>
        </w:rPr>
        <w:t>a</w:t>
      </w:r>
      <w:r w:rsidR="00344012">
        <w:rPr>
          <w:vertAlign w:val="superscript"/>
        </w:rPr>
        <w:t>,b</w:t>
      </w:r>
      <w:proofErr w:type="spellEnd"/>
      <w:r>
        <w:t xml:space="preserve">, Dominique </w:t>
      </w:r>
      <w:proofErr w:type="spellStart"/>
      <w:r>
        <w:t>Patureau</w:t>
      </w:r>
      <w:r>
        <w:rPr>
          <w:vertAlign w:val="superscript"/>
        </w:rPr>
        <w:t>a</w:t>
      </w:r>
      <w:proofErr w:type="spellEnd"/>
      <w:r>
        <w:t xml:space="preserve">, Arnaud </w:t>
      </w:r>
      <w:proofErr w:type="spellStart"/>
      <w:r>
        <w:t>Hélias</w:t>
      </w:r>
      <w:r w:rsidR="00344012">
        <w:rPr>
          <w:vertAlign w:val="superscript"/>
        </w:rPr>
        <w:t>c</w:t>
      </w:r>
      <w:r w:rsidR="00BF236C" w:rsidRPr="00BF236C">
        <w:rPr>
          <w:vertAlign w:val="superscript"/>
        </w:rPr>
        <w:t>,</w:t>
      </w:r>
      <w:r w:rsidR="00344012">
        <w:rPr>
          <w:vertAlign w:val="superscript"/>
        </w:rPr>
        <w:t>d</w:t>
      </w:r>
      <w:proofErr w:type="spellEnd"/>
    </w:p>
    <w:p w14:paraId="3D75940D" w14:textId="77777777" w:rsidR="00592B2E" w:rsidRDefault="00592B2E" w:rsidP="00F32A34">
      <w:pPr>
        <w:spacing w:line="480" w:lineRule="auto"/>
        <w:jc w:val="center"/>
        <w:rPr>
          <w:vertAlign w:val="superscript"/>
        </w:rPr>
      </w:pPr>
    </w:p>
    <w:p w14:paraId="11A88A82" w14:textId="7121D3F8" w:rsidR="00BF3A23" w:rsidRDefault="00306CE6" w:rsidP="00F32A34">
      <w:pPr>
        <w:spacing w:line="480" w:lineRule="auto"/>
      </w:pPr>
      <w:proofErr w:type="spellStart"/>
      <w:proofErr w:type="gramStart"/>
      <w:r w:rsidRPr="00BF236C">
        <w:rPr>
          <w:vertAlign w:val="superscript"/>
        </w:rPr>
        <w:t>a</w:t>
      </w:r>
      <w:r w:rsidRPr="00BF236C">
        <w:t>INRAE</w:t>
      </w:r>
      <w:proofErr w:type="spellEnd"/>
      <w:proofErr w:type="gramEnd"/>
      <w:r w:rsidRPr="00BF236C">
        <w:t xml:space="preserve">, </w:t>
      </w:r>
      <w:proofErr w:type="spellStart"/>
      <w:r w:rsidRPr="00BF236C">
        <w:t>Univ</w:t>
      </w:r>
      <w:proofErr w:type="spellEnd"/>
      <w:r w:rsidRPr="00BF236C">
        <w:t xml:space="preserve">. Montpellier, LBE, 102 Avenue des étangs, F-11000 Narbonne, </w:t>
      </w:r>
      <w:r w:rsidR="00344012">
        <w:t>France</w:t>
      </w:r>
    </w:p>
    <w:p w14:paraId="58B89785" w14:textId="06DD4224" w:rsidR="00344012" w:rsidRPr="00DF362F" w:rsidRDefault="00344012" w:rsidP="00F32A34">
      <w:pPr>
        <w:spacing w:line="480" w:lineRule="auto"/>
        <w:rPr>
          <w:vertAlign w:val="superscript"/>
          <w:lang w:val="en-US"/>
        </w:rPr>
      </w:pPr>
      <w:proofErr w:type="spellStart"/>
      <w:r w:rsidRPr="00344012">
        <w:rPr>
          <w:vertAlign w:val="superscript"/>
          <w:lang w:val="en-US"/>
        </w:rPr>
        <w:t>b</w:t>
      </w:r>
      <w:r w:rsidR="00DF362F" w:rsidRPr="00DF362F">
        <w:rPr>
          <w:lang w:val="en-US"/>
        </w:rPr>
        <w:t>ChemHouse</w:t>
      </w:r>
      <w:proofErr w:type="spellEnd"/>
      <w:r w:rsidR="00DF362F" w:rsidRPr="00DF362F">
        <w:rPr>
          <w:lang w:val="en-US"/>
        </w:rPr>
        <w:t xml:space="preserve"> Research Group, Montpellier, France</w:t>
      </w:r>
    </w:p>
    <w:p w14:paraId="201663AB" w14:textId="54DA9D93" w:rsidR="009F1B33" w:rsidRPr="00BF236C" w:rsidRDefault="00344012" w:rsidP="00F32A34">
      <w:pPr>
        <w:autoSpaceDE w:val="0"/>
        <w:autoSpaceDN w:val="0"/>
        <w:spacing w:before="40" w:after="40" w:line="480" w:lineRule="auto"/>
        <w:rPr>
          <w:lang w:val="en-US"/>
        </w:rPr>
      </w:pPr>
      <w:proofErr w:type="spellStart"/>
      <w:r>
        <w:rPr>
          <w:vertAlign w:val="superscript"/>
          <w:lang w:val="en-US"/>
        </w:rPr>
        <w:t>c</w:t>
      </w:r>
      <w:r w:rsidR="009F1B33" w:rsidRPr="00BF236C">
        <w:rPr>
          <w:lang w:val="en-US"/>
        </w:rPr>
        <w:t>ITAP</w:t>
      </w:r>
      <w:proofErr w:type="spellEnd"/>
      <w:r w:rsidR="009F1B33" w:rsidRPr="00BF236C">
        <w:rPr>
          <w:lang w:val="en-US"/>
        </w:rPr>
        <w:t xml:space="preserve">, </w:t>
      </w:r>
      <w:proofErr w:type="spellStart"/>
      <w:r w:rsidR="009F1B33" w:rsidRPr="00BF236C">
        <w:rPr>
          <w:lang w:val="en-US"/>
        </w:rPr>
        <w:t>Univ</w:t>
      </w:r>
      <w:proofErr w:type="spellEnd"/>
      <w:r w:rsidR="009F1B33" w:rsidRPr="00BF236C">
        <w:rPr>
          <w:lang w:val="en-US"/>
        </w:rPr>
        <w:t xml:space="preserve"> Montpellier, INRAE, </w:t>
      </w:r>
      <w:proofErr w:type="spellStart"/>
      <w:r w:rsidR="009F1B33" w:rsidRPr="00BF236C">
        <w:rPr>
          <w:lang w:val="en-US"/>
        </w:rPr>
        <w:t>Institut</w:t>
      </w:r>
      <w:proofErr w:type="spellEnd"/>
      <w:r w:rsidR="009F1B33" w:rsidRPr="00BF236C">
        <w:rPr>
          <w:lang w:val="en-US"/>
        </w:rPr>
        <w:t xml:space="preserve"> Agro, Montpellier, France </w:t>
      </w:r>
    </w:p>
    <w:p w14:paraId="0253648B" w14:textId="5D334F40" w:rsidR="00EC25E7" w:rsidRPr="00BF236C" w:rsidRDefault="00344012" w:rsidP="00F32A34">
      <w:pPr>
        <w:autoSpaceDE w:val="0"/>
        <w:autoSpaceDN w:val="0"/>
        <w:spacing w:before="40" w:after="40" w:line="480" w:lineRule="auto"/>
        <w:rPr>
          <w:lang w:val="en-US"/>
        </w:rPr>
      </w:pPr>
      <w:proofErr w:type="spellStart"/>
      <w:r>
        <w:rPr>
          <w:vertAlign w:val="superscript"/>
          <w:lang w:val="en-US"/>
        </w:rPr>
        <w:t>d</w:t>
      </w:r>
      <w:r w:rsidR="009F1B33" w:rsidRPr="00BF236C">
        <w:rPr>
          <w:lang w:val="en-US"/>
        </w:rPr>
        <w:t>ELSA</w:t>
      </w:r>
      <w:proofErr w:type="spellEnd"/>
      <w:r w:rsidR="009F1B33" w:rsidRPr="00BF236C">
        <w:rPr>
          <w:lang w:val="en-US"/>
        </w:rPr>
        <w:t xml:space="preserve">, Research group for environmental life cycle sustainability assessment and ELSA-Pact industrial chair, Montpellier, France </w:t>
      </w:r>
    </w:p>
    <w:p w14:paraId="67424F58" w14:textId="77777777" w:rsidR="00BF3A23" w:rsidRPr="00D85690" w:rsidRDefault="00306CE6" w:rsidP="00F32A34">
      <w:pPr>
        <w:spacing w:line="480" w:lineRule="auto"/>
        <w:rPr>
          <w:lang w:val="en-GB"/>
        </w:rPr>
      </w:pPr>
      <w:r w:rsidRPr="00D85690">
        <w:rPr>
          <w:lang w:val="en-GB"/>
        </w:rPr>
        <w:t xml:space="preserve">*corresponding author : </w:t>
      </w:r>
      <w:hyperlink r:id="rId8">
        <w:r w:rsidRPr="00D85690">
          <w:rPr>
            <w:color w:val="1155CC"/>
            <w:u w:val="single"/>
            <w:lang w:val="en-GB"/>
          </w:rPr>
          <w:t>remi.servien@inrae.fr</w:t>
        </w:r>
      </w:hyperlink>
    </w:p>
    <w:p w14:paraId="75EACFB0" w14:textId="77777777" w:rsidR="00BF3A23" w:rsidRPr="00D85690" w:rsidRDefault="00BF3A23" w:rsidP="00F32A34">
      <w:pPr>
        <w:spacing w:line="480" w:lineRule="auto"/>
        <w:rPr>
          <w:lang w:val="en-GB"/>
        </w:rPr>
      </w:pPr>
    </w:p>
    <w:p w14:paraId="711FB9AF" w14:textId="77777777" w:rsidR="00BF0AD0" w:rsidRDefault="00306CE6" w:rsidP="00F32A34">
      <w:pPr>
        <w:spacing w:line="480" w:lineRule="auto"/>
        <w:rPr>
          <w:b/>
          <w:lang w:val="en-GB"/>
        </w:rPr>
      </w:pPr>
      <w:r w:rsidRPr="00D85690">
        <w:rPr>
          <w:b/>
          <w:lang w:val="en-GB"/>
        </w:rPr>
        <w:t xml:space="preserve">Highlights: </w:t>
      </w:r>
    </w:p>
    <w:p w14:paraId="23309177" w14:textId="4E10AF3E" w:rsidR="00BF3A23" w:rsidRPr="00BF0AD0" w:rsidRDefault="00306CE6" w:rsidP="00F32A34">
      <w:pPr>
        <w:pStyle w:val="Paragraphedeliste"/>
        <w:numPr>
          <w:ilvl w:val="0"/>
          <w:numId w:val="8"/>
        </w:numPr>
        <w:spacing w:line="480" w:lineRule="auto"/>
        <w:rPr>
          <w:lang w:val="en-GB"/>
        </w:rPr>
      </w:pPr>
      <w:r w:rsidRPr="00BF0AD0">
        <w:rPr>
          <w:lang w:val="en-GB"/>
        </w:rPr>
        <w:t>Characterization factors (</w:t>
      </w:r>
      <w:r w:rsidR="008D63A1" w:rsidRPr="00BF0AD0">
        <w:rPr>
          <w:lang w:val="en-GB"/>
        </w:rPr>
        <w:t xml:space="preserve">for human health and </w:t>
      </w:r>
      <w:proofErr w:type="spellStart"/>
      <w:r w:rsidR="008D63A1" w:rsidRPr="00BF0AD0">
        <w:rPr>
          <w:lang w:val="en-GB"/>
        </w:rPr>
        <w:t>ecotoxicological</w:t>
      </w:r>
      <w:proofErr w:type="spellEnd"/>
      <w:r w:rsidR="008D63A1" w:rsidRPr="00BF0AD0">
        <w:rPr>
          <w:lang w:val="en-GB"/>
        </w:rPr>
        <w:t xml:space="preserve"> impacts</w:t>
      </w:r>
      <w:r w:rsidRPr="00BF0AD0">
        <w:rPr>
          <w:lang w:val="en-GB"/>
        </w:rPr>
        <w:t>) were predicted using molecular descriptors.</w:t>
      </w:r>
    </w:p>
    <w:p w14:paraId="19494179" w14:textId="77777777" w:rsidR="00BF3A23" w:rsidRPr="00D85690" w:rsidRDefault="00306CE6" w:rsidP="00F32A34">
      <w:pPr>
        <w:numPr>
          <w:ilvl w:val="0"/>
          <w:numId w:val="1"/>
        </w:numPr>
        <w:spacing w:line="480" w:lineRule="auto"/>
        <w:jc w:val="both"/>
        <w:rPr>
          <w:lang w:val="en-GB"/>
        </w:rPr>
      </w:pPr>
      <w:r w:rsidRPr="00D85690">
        <w:rPr>
          <w:lang w:val="en-GB"/>
        </w:rPr>
        <w:t>Several linear or non-linear machine learning methods were compared.</w:t>
      </w:r>
    </w:p>
    <w:p w14:paraId="18C996EC" w14:textId="51D0599B" w:rsidR="007F42BB" w:rsidRPr="00D85690" w:rsidRDefault="001A4748" w:rsidP="00F32A34">
      <w:pPr>
        <w:numPr>
          <w:ilvl w:val="0"/>
          <w:numId w:val="1"/>
        </w:numPr>
        <w:spacing w:line="480" w:lineRule="auto"/>
        <w:jc w:val="both"/>
        <w:rPr>
          <w:lang w:val="en-GB"/>
        </w:rPr>
      </w:pPr>
      <w:r w:rsidRPr="00F6423C">
        <w:rPr>
          <w:rFonts w:eastAsia="Times New Roman"/>
          <w:lang w:val="en-GB"/>
        </w:rPr>
        <w:t>T</w:t>
      </w:r>
      <w:r w:rsidRPr="00F6423C">
        <w:rPr>
          <w:rFonts w:eastAsia="Times New Roman"/>
          <w:lang w:val="en-US"/>
        </w:rPr>
        <w:t>he non-linear methods tend to outperform the linear ones</w:t>
      </w:r>
      <w:r w:rsidR="008D1BB3">
        <w:rPr>
          <w:rFonts w:eastAsia="Times New Roman"/>
          <w:lang w:val="en-US"/>
        </w:rPr>
        <w:t xml:space="preserve"> using a train and test procedure</w:t>
      </w:r>
      <w:r w:rsidRPr="00F6423C">
        <w:rPr>
          <w:rFonts w:eastAsia="Times New Roman"/>
          <w:lang w:val="en-US"/>
        </w:rPr>
        <w:t>.</w:t>
      </w:r>
      <w:r w:rsidR="007046D9">
        <w:rPr>
          <w:rFonts w:eastAsia="Times New Roman"/>
          <w:lang w:val="en-US"/>
        </w:rPr>
        <w:t xml:space="preserve"> </w:t>
      </w:r>
      <w:r w:rsidR="007F42BB">
        <w:rPr>
          <w:lang w:val="en-GB"/>
        </w:rPr>
        <w:t xml:space="preserve">Cluster-then-predict approaches </w:t>
      </w:r>
      <w:r w:rsidR="007611FE">
        <w:rPr>
          <w:lang w:val="en-GB"/>
        </w:rPr>
        <w:t>often show the best pe</w:t>
      </w:r>
      <w:r w:rsidR="001B7EF9">
        <w:rPr>
          <w:lang w:val="en-GB"/>
        </w:rPr>
        <w:t>r</w:t>
      </w:r>
      <w:r w:rsidR="007611FE">
        <w:rPr>
          <w:lang w:val="en-GB"/>
        </w:rPr>
        <w:t>formances</w:t>
      </w:r>
      <w:r w:rsidR="00AD6447">
        <w:rPr>
          <w:lang w:val="en-GB"/>
        </w:rPr>
        <w:t>, highlighting their usefulness.</w:t>
      </w:r>
    </w:p>
    <w:p w14:paraId="4C8CDFF8" w14:textId="0ABA6490" w:rsidR="00BF3A23" w:rsidRPr="00D85690" w:rsidRDefault="00306CE6" w:rsidP="00F32A34">
      <w:pPr>
        <w:numPr>
          <w:ilvl w:val="0"/>
          <w:numId w:val="1"/>
        </w:numPr>
        <w:spacing w:line="480" w:lineRule="auto"/>
        <w:jc w:val="both"/>
        <w:rPr>
          <w:lang w:val="en-GB"/>
        </w:rPr>
      </w:pPr>
      <w:r w:rsidRPr="00D85690">
        <w:rPr>
          <w:lang w:val="en-GB"/>
        </w:rPr>
        <w:t>This methodolo</w:t>
      </w:r>
      <w:r w:rsidR="006C6998">
        <w:rPr>
          <w:lang w:val="en-GB"/>
        </w:rPr>
        <w:t xml:space="preserve">gy was then used to derive </w:t>
      </w:r>
      <w:r w:rsidR="006E68DC">
        <w:rPr>
          <w:lang w:val="en-GB"/>
        </w:rPr>
        <w:t>characterization</w:t>
      </w:r>
      <w:r w:rsidRPr="00D85690">
        <w:rPr>
          <w:lang w:val="en-GB"/>
        </w:rPr>
        <w:t xml:space="preserve"> factors </w:t>
      </w:r>
      <w:r w:rsidR="00DE2EDA">
        <w:rPr>
          <w:lang w:val="en-GB"/>
        </w:rPr>
        <w:t xml:space="preserve">that were missing for </w:t>
      </w:r>
      <w:r w:rsidR="00F6423C">
        <w:rPr>
          <w:lang w:val="en-GB"/>
        </w:rPr>
        <w:t xml:space="preserve">more than a hundred </w:t>
      </w:r>
      <w:r w:rsidR="00DE2EDA">
        <w:rPr>
          <w:lang w:val="en-GB"/>
        </w:rPr>
        <w:t xml:space="preserve">chemicals in </w:t>
      </w:r>
      <w:proofErr w:type="spellStart"/>
      <w:r w:rsidR="00A708D5">
        <w:rPr>
          <w:lang w:val="en-GB"/>
        </w:rPr>
        <w:t>USEtox</w:t>
      </w:r>
      <w:proofErr w:type="spellEnd"/>
      <w:r w:rsidR="00A708D5" w:rsidRPr="00A708D5">
        <w:rPr>
          <w:rStyle w:val="fontstyle01"/>
          <w:rFonts w:ascii="Arial" w:hAnsi="Arial"/>
          <w:sz w:val="22"/>
          <w:szCs w:val="22"/>
          <w:lang w:val="en-US"/>
        </w:rPr>
        <w:t>®</w:t>
      </w:r>
      <w:r w:rsidRPr="00D85690">
        <w:rPr>
          <w:lang w:val="en-GB"/>
        </w:rPr>
        <w:t>.</w:t>
      </w:r>
    </w:p>
    <w:p w14:paraId="53790F79" w14:textId="77777777" w:rsidR="00BF3A23" w:rsidRPr="00D85690" w:rsidRDefault="00BF3A23" w:rsidP="00F32A34">
      <w:pPr>
        <w:spacing w:line="480" w:lineRule="auto"/>
        <w:ind w:left="720"/>
        <w:rPr>
          <w:lang w:val="en-GB"/>
        </w:rPr>
      </w:pPr>
    </w:p>
    <w:p w14:paraId="665381C0" w14:textId="77777777" w:rsidR="00BF3A23" w:rsidRPr="00D85690" w:rsidRDefault="00BF3A23" w:rsidP="00F32A34">
      <w:pPr>
        <w:spacing w:line="480" w:lineRule="auto"/>
        <w:rPr>
          <w:b/>
          <w:lang w:val="en-GB"/>
        </w:rPr>
      </w:pPr>
    </w:p>
    <w:p w14:paraId="67EDCD62" w14:textId="78715EC5" w:rsidR="00BF3A23" w:rsidRDefault="00477C0C" w:rsidP="00F32A34">
      <w:pPr>
        <w:spacing w:line="480" w:lineRule="auto"/>
        <w:jc w:val="both"/>
        <w:rPr>
          <w:lang w:val="en-US"/>
        </w:rPr>
      </w:pPr>
      <w:r w:rsidRPr="00D85690">
        <w:rPr>
          <w:b/>
          <w:lang w:val="en-GB"/>
        </w:rPr>
        <w:t>Abstract:</w:t>
      </w:r>
      <w:r w:rsidR="00181902">
        <w:rPr>
          <w:b/>
          <w:lang w:val="en-GB"/>
        </w:rPr>
        <w:t xml:space="preserve"> </w:t>
      </w:r>
      <w:r w:rsidR="00181902">
        <w:rPr>
          <w:lang w:val="en-US"/>
        </w:rPr>
        <w:t xml:space="preserve">It is a real challenge for life cycle assessment practitioners to identify all relevant substances contributing to the </w:t>
      </w:r>
      <w:proofErr w:type="spellStart"/>
      <w:r w:rsidR="00181902">
        <w:rPr>
          <w:lang w:val="en-US"/>
        </w:rPr>
        <w:t>ecotoxicity</w:t>
      </w:r>
      <w:proofErr w:type="spellEnd"/>
      <w:r w:rsidR="00181902">
        <w:rPr>
          <w:lang w:val="en-US"/>
        </w:rPr>
        <w:t xml:space="preserve">. Once this identification has been made, the lack of </w:t>
      </w:r>
      <w:r w:rsidR="00181902">
        <w:rPr>
          <w:lang w:val="en-US"/>
        </w:rPr>
        <w:lastRenderedPageBreak/>
        <w:t xml:space="preserve">corresponding </w:t>
      </w:r>
      <w:proofErr w:type="spellStart"/>
      <w:r w:rsidR="00181902">
        <w:rPr>
          <w:lang w:val="en-US"/>
        </w:rPr>
        <w:t>ecotoxicity</w:t>
      </w:r>
      <w:proofErr w:type="spellEnd"/>
      <w:r w:rsidR="00181902">
        <w:rPr>
          <w:lang w:val="en-US"/>
        </w:rPr>
        <w:t xml:space="preserve"> factors can make the results partial and difficult to interpret. So, it is a real and important challenge to provide </w:t>
      </w:r>
      <w:proofErr w:type="spellStart"/>
      <w:r w:rsidR="00181902">
        <w:rPr>
          <w:lang w:val="en-US"/>
        </w:rPr>
        <w:t>ecotoxicity</w:t>
      </w:r>
      <w:proofErr w:type="spellEnd"/>
      <w:r w:rsidR="00181902">
        <w:rPr>
          <w:lang w:val="en-US"/>
        </w:rPr>
        <w:t xml:space="preserve"> factors for a wide range of compounds. Nevertheless, obtaining such factors using experiments is tedious, time-consuming</w:t>
      </w:r>
      <w:r w:rsidR="00962746">
        <w:rPr>
          <w:lang w:val="en-US"/>
        </w:rPr>
        <w:t>,</w:t>
      </w:r>
      <w:r w:rsidR="00181902">
        <w:rPr>
          <w:lang w:val="en-US"/>
        </w:rPr>
        <w:t xml:space="preserve"> and made at</w:t>
      </w:r>
      <w:r w:rsidR="00962746">
        <w:rPr>
          <w:lang w:val="en-US"/>
        </w:rPr>
        <w:t xml:space="preserve"> a</w:t>
      </w:r>
      <w:r w:rsidR="00181902">
        <w:rPr>
          <w:lang w:val="en-US"/>
        </w:rPr>
        <w:t xml:space="preserve"> high cost. </w:t>
      </w:r>
      <w:r w:rsidR="00671C37">
        <w:rPr>
          <w:lang w:val="en-US"/>
        </w:rPr>
        <w:t xml:space="preserve">A </w:t>
      </w:r>
      <w:r w:rsidR="00E6723F">
        <w:rPr>
          <w:lang w:val="en-US"/>
        </w:rPr>
        <w:t>mode</w:t>
      </w:r>
      <w:del w:id="0" w:author="INRAE" w:date="2021-12-16T09:32:00Z">
        <w:r w:rsidR="00E6723F" w:rsidDel="00B07C8E">
          <w:rPr>
            <w:lang w:val="en-US"/>
          </w:rPr>
          <w:delText>l</w:delText>
        </w:r>
      </w:del>
      <w:r w:rsidR="00E6723F">
        <w:rPr>
          <w:lang w:val="en-US"/>
        </w:rPr>
        <w:t>ling</w:t>
      </w:r>
      <w:r w:rsidR="00671C37">
        <w:rPr>
          <w:lang w:val="en-US"/>
        </w:rPr>
        <w:t xml:space="preserve"> method that could predict these factors from easy-to-obtain information on each chemical would be of great value. </w:t>
      </w:r>
      <w:r w:rsidR="006B761A">
        <w:rPr>
          <w:lang w:val="en-US"/>
        </w:rPr>
        <w:t xml:space="preserve">Here, we present such a method, based on machine learning algorithms, </w:t>
      </w:r>
      <w:r w:rsidR="0051616D">
        <w:rPr>
          <w:lang w:val="en-US"/>
        </w:rPr>
        <w:t xml:space="preserve">that </w:t>
      </w:r>
      <w:r w:rsidR="00752E0C">
        <w:rPr>
          <w:lang w:val="en-US"/>
        </w:rPr>
        <w:t>used</w:t>
      </w:r>
      <w:r w:rsidR="0051616D">
        <w:rPr>
          <w:lang w:val="en-US"/>
        </w:rPr>
        <w:t xml:space="preserve"> molecular descriptors to predict </w:t>
      </w:r>
      <w:r w:rsidR="0051616D" w:rsidRPr="005C5A2C">
        <w:rPr>
          <w:lang w:val="en-GB"/>
        </w:rPr>
        <w:t xml:space="preserve">two specific endpoints in continental freshwater for </w:t>
      </w:r>
      <w:proofErr w:type="spellStart"/>
      <w:r w:rsidR="0051616D" w:rsidRPr="005C5A2C">
        <w:rPr>
          <w:lang w:val="en-GB"/>
        </w:rPr>
        <w:t>ecotoxicological</w:t>
      </w:r>
      <w:proofErr w:type="spellEnd"/>
      <w:r w:rsidR="0051616D" w:rsidRPr="005C5A2C">
        <w:rPr>
          <w:lang w:val="en-GB"/>
        </w:rPr>
        <w:t xml:space="preserve"> </w:t>
      </w:r>
      <w:r w:rsidR="0051616D">
        <w:rPr>
          <w:lang w:val="en-GB"/>
        </w:rPr>
        <w:t xml:space="preserve">and </w:t>
      </w:r>
      <w:r w:rsidR="0051616D" w:rsidRPr="005C5A2C">
        <w:rPr>
          <w:lang w:val="en-GB"/>
        </w:rPr>
        <w:t xml:space="preserve">human </w:t>
      </w:r>
      <w:r w:rsidR="00DE3BFA" w:rsidRPr="005C5A2C">
        <w:rPr>
          <w:lang w:val="en-GB"/>
        </w:rPr>
        <w:t>impacts</w:t>
      </w:r>
      <w:r w:rsidR="0051616D" w:rsidRPr="005C5A2C">
        <w:rPr>
          <w:lang w:val="en-GB"/>
        </w:rPr>
        <w:t>.</w:t>
      </w:r>
      <w:r w:rsidR="00123947">
        <w:rPr>
          <w:lang w:val="en-GB"/>
        </w:rPr>
        <w:t xml:space="preserve"> The </w:t>
      </w:r>
      <w:r w:rsidR="000B4444">
        <w:rPr>
          <w:lang w:val="en-GB"/>
        </w:rPr>
        <w:t xml:space="preserve">different tested machine learning algorithms </w:t>
      </w:r>
      <w:r w:rsidR="00123947">
        <w:rPr>
          <w:lang w:val="en-GB"/>
        </w:rPr>
        <w:t xml:space="preserve">show good performances </w:t>
      </w:r>
      <w:r w:rsidR="00BF36FE">
        <w:rPr>
          <w:lang w:val="en-GB"/>
        </w:rPr>
        <w:t>on a learning database</w:t>
      </w:r>
      <w:r w:rsidR="00853B4D">
        <w:rPr>
          <w:lang w:val="en-GB"/>
        </w:rPr>
        <w:t xml:space="preserve"> and </w:t>
      </w:r>
      <w:r w:rsidR="00853B4D">
        <w:rPr>
          <w:rFonts w:eastAsia="Times New Roman"/>
          <w:lang w:val="en-GB"/>
        </w:rPr>
        <w:t>t</w:t>
      </w:r>
      <w:r w:rsidR="00853B4D" w:rsidRPr="00033C1C">
        <w:rPr>
          <w:rFonts w:eastAsia="Times New Roman"/>
          <w:lang w:val="en-US"/>
        </w:rPr>
        <w:t>he non-linear methods tend to outperform the linear ones</w:t>
      </w:r>
      <w:r w:rsidR="00BF36FE">
        <w:rPr>
          <w:lang w:val="en-GB"/>
        </w:rPr>
        <w:t>.</w:t>
      </w:r>
      <w:r w:rsidR="003736D1">
        <w:rPr>
          <w:lang w:val="en-GB"/>
        </w:rPr>
        <w:t xml:space="preserve"> The cluster-then-predict approaches usually show the best performances </w:t>
      </w:r>
      <w:r w:rsidR="000E13DA">
        <w:rPr>
          <w:lang w:val="en-GB"/>
        </w:rPr>
        <w:t xml:space="preserve">which suggests that these predicted models </w:t>
      </w:r>
      <w:r w:rsidR="0037764F">
        <w:rPr>
          <w:lang w:val="en-GB"/>
        </w:rPr>
        <w:t>must be derived for somewhat similar compounds.</w:t>
      </w:r>
      <w:r w:rsidR="00BF36FE">
        <w:rPr>
          <w:lang w:val="en-GB"/>
        </w:rPr>
        <w:t xml:space="preserve"> </w:t>
      </w:r>
      <w:del w:id="1" w:author="INRAE" w:date="2021-11-23T14:34:00Z">
        <w:r w:rsidR="00BF36FE" w:rsidDel="005329EE">
          <w:rPr>
            <w:lang w:val="en-GB"/>
          </w:rPr>
          <w:delText>Then</w:delText>
        </w:r>
      </w:del>
      <w:ins w:id="2" w:author="INRAE" w:date="2021-11-23T14:34:00Z">
        <w:r w:rsidR="005329EE">
          <w:rPr>
            <w:lang w:val="en-GB"/>
          </w:rPr>
          <w:t>Finally</w:t>
        </w:r>
      </w:ins>
      <w:r w:rsidR="00BF36FE">
        <w:rPr>
          <w:lang w:val="en-GB"/>
        </w:rPr>
        <w:t xml:space="preserve">, </w:t>
      </w:r>
      <w:r w:rsidR="00123947">
        <w:rPr>
          <w:lang w:val="en-GB"/>
        </w:rPr>
        <w:t xml:space="preserve">predictions </w:t>
      </w:r>
      <w:r w:rsidR="00DE3BFA">
        <w:rPr>
          <w:lang w:val="en-GB"/>
        </w:rPr>
        <w:t xml:space="preserve">were </w:t>
      </w:r>
      <w:r w:rsidR="00BF36FE">
        <w:rPr>
          <w:lang w:val="en-GB"/>
        </w:rPr>
        <w:t>derived from the validated model</w:t>
      </w:r>
      <w:r w:rsidR="00123947">
        <w:rPr>
          <w:lang w:val="en-GB"/>
        </w:rPr>
        <w:t xml:space="preserve"> for compounds </w:t>
      </w:r>
      <w:r w:rsidR="00BF36FE">
        <w:rPr>
          <w:lang w:val="en-GB"/>
        </w:rPr>
        <w:t>with missing toxicity/</w:t>
      </w:r>
      <w:proofErr w:type="spellStart"/>
      <w:r w:rsidR="00BF36FE">
        <w:rPr>
          <w:lang w:val="en-GB"/>
        </w:rPr>
        <w:t>ecotoxicity</w:t>
      </w:r>
      <w:proofErr w:type="spellEnd"/>
      <w:r w:rsidR="00BF36FE">
        <w:rPr>
          <w:lang w:val="en-GB"/>
        </w:rPr>
        <w:t xml:space="preserve"> factors.</w:t>
      </w:r>
    </w:p>
    <w:p w14:paraId="63A08D91" w14:textId="77777777" w:rsidR="00181902" w:rsidRPr="00123947" w:rsidRDefault="00181902" w:rsidP="00F32A34">
      <w:pPr>
        <w:spacing w:line="480" w:lineRule="auto"/>
        <w:rPr>
          <w:b/>
          <w:lang w:val="en-US"/>
        </w:rPr>
      </w:pPr>
    </w:p>
    <w:p w14:paraId="28ED08E3" w14:textId="35B610D8" w:rsidR="00BF3A23" w:rsidRDefault="00AA524B" w:rsidP="00F32A34">
      <w:pPr>
        <w:spacing w:line="480" w:lineRule="auto"/>
        <w:rPr>
          <w:rFonts w:ascii="Courier New" w:eastAsia="Courier New" w:hAnsi="Courier New" w:cs="Courier New"/>
          <w:b/>
          <w:sz w:val="25"/>
          <w:szCs w:val="25"/>
          <w:lang w:val="en-GB"/>
        </w:rPr>
      </w:pPr>
      <w:r>
        <w:rPr>
          <w:b/>
          <w:lang w:val="en-GB"/>
        </w:rPr>
        <w:t>Graphical abstract:</w:t>
      </w:r>
      <w:r w:rsidR="00306CE6" w:rsidRPr="00D85690">
        <w:rPr>
          <w:rFonts w:ascii="Courier New" w:eastAsia="Courier New" w:hAnsi="Courier New" w:cs="Courier New"/>
          <w:b/>
          <w:sz w:val="25"/>
          <w:szCs w:val="25"/>
          <w:lang w:val="en-GB"/>
        </w:rPr>
        <w:t xml:space="preserve"> </w:t>
      </w:r>
    </w:p>
    <w:p w14:paraId="547198FC" w14:textId="22C445C1" w:rsidR="00A864FE" w:rsidRDefault="00A864FE" w:rsidP="00F32A34">
      <w:pPr>
        <w:spacing w:line="480" w:lineRule="auto"/>
        <w:rPr>
          <w:rFonts w:ascii="Courier New" w:eastAsia="Courier New" w:hAnsi="Courier New" w:cs="Courier New"/>
          <w:b/>
          <w:sz w:val="25"/>
          <w:szCs w:val="25"/>
          <w:lang w:val="en-GB"/>
        </w:rPr>
      </w:pPr>
    </w:p>
    <w:p w14:paraId="5EB4BD40" w14:textId="487E3B69" w:rsidR="00A864FE" w:rsidRPr="00D85690" w:rsidRDefault="0080551D" w:rsidP="00F32A34">
      <w:pPr>
        <w:spacing w:line="480" w:lineRule="auto"/>
        <w:rPr>
          <w:lang w:val="en-GB"/>
        </w:rPr>
      </w:pPr>
      <w:r>
        <w:rPr>
          <w:noProof/>
          <w:lang w:val="fr-FR"/>
        </w:rPr>
        <w:drawing>
          <wp:inline distT="0" distB="0" distL="0" distR="0" wp14:anchorId="2DB9FA7F" wp14:editId="77AB1574">
            <wp:extent cx="5733415" cy="3225165"/>
            <wp:effectExtent l="0" t="0" r="63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_abstract.tif"/>
                    <pic:cNvPicPr/>
                  </pic:nvPicPr>
                  <pic:blipFill>
                    <a:blip r:embed="rId9">
                      <a:extLst>
                        <a:ext uri="{28A0092B-C50C-407E-A947-70E740481C1C}">
                          <a14:useLocalDpi xmlns:a14="http://schemas.microsoft.com/office/drawing/2010/main" val="0"/>
                        </a:ext>
                      </a:extLst>
                    </a:blip>
                    <a:stretch>
                      <a:fillRect/>
                    </a:stretch>
                  </pic:blipFill>
                  <pic:spPr>
                    <a:xfrm>
                      <a:off x="0" y="0"/>
                      <a:ext cx="5733415" cy="3225165"/>
                    </a:xfrm>
                    <a:prstGeom prst="rect">
                      <a:avLst/>
                    </a:prstGeom>
                  </pic:spPr>
                </pic:pic>
              </a:graphicData>
            </a:graphic>
          </wp:inline>
        </w:drawing>
      </w:r>
    </w:p>
    <w:p w14:paraId="287AAF9A" w14:textId="77777777" w:rsidR="00BF3A23" w:rsidRPr="00D85690" w:rsidRDefault="00BF3A23" w:rsidP="00F32A34">
      <w:pPr>
        <w:spacing w:line="480" w:lineRule="auto"/>
        <w:rPr>
          <w:rFonts w:ascii="Courier New" w:eastAsia="Courier New" w:hAnsi="Courier New" w:cs="Courier New"/>
          <w:sz w:val="25"/>
          <w:szCs w:val="25"/>
          <w:lang w:val="en-GB"/>
        </w:rPr>
      </w:pPr>
    </w:p>
    <w:p w14:paraId="05AF7733" w14:textId="528698FD" w:rsidR="00BF3A23" w:rsidRPr="00D85690" w:rsidRDefault="008778AF" w:rsidP="00F32A34">
      <w:pPr>
        <w:spacing w:line="480" w:lineRule="auto"/>
        <w:rPr>
          <w:lang w:val="en-GB"/>
        </w:rPr>
      </w:pPr>
      <w:r w:rsidRPr="00D85690">
        <w:rPr>
          <w:b/>
          <w:lang w:val="en-GB"/>
        </w:rPr>
        <w:lastRenderedPageBreak/>
        <w:t>Keywords:</w:t>
      </w:r>
      <w:r w:rsidR="00BF0AD0">
        <w:rPr>
          <w:lang w:val="en-GB"/>
        </w:rPr>
        <w:t xml:space="preserve"> </w:t>
      </w:r>
      <w:r w:rsidR="0009017F">
        <w:rPr>
          <w:lang w:val="en-GB"/>
        </w:rPr>
        <w:t>m</w:t>
      </w:r>
      <w:r w:rsidR="00306CE6" w:rsidRPr="00D85690">
        <w:rPr>
          <w:lang w:val="en-GB"/>
        </w:rPr>
        <w:t xml:space="preserve">achine learning, </w:t>
      </w:r>
      <w:r w:rsidR="0009017F">
        <w:rPr>
          <w:lang w:val="en-GB"/>
        </w:rPr>
        <w:t>Life Cycle Assessment, c</w:t>
      </w:r>
      <w:r w:rsidR="00E01357">
        <w:rPr>
          <w:lang w:val="en-GB"/>
        </w:rPr>
        <w:t>haracterisation</w:t>
      </w:r>
      <w:r w:rsidR="00E01357" w:rsidRPr="00D85690">
        <w:rPr>
          <w:lang w:val="en-GB"/>
        </w:rPr>
        <w:t xml:space="preserve"> </w:t>
      </w:r>
      <w:r w:rsidR="00306CE6" w:rsidRPr="00D85690">
        <w:rPr>
          <w:lang w:val="en-GB"/>
        </w:rPr>
        <w:t xml:space="preserve">factors, </w:t>
      </w:r>
      <w:r w:rsidR="00E01357">
        <w:rPr>
          <w:lang w:val="en-GB"/>
        </w:rPr>
        <w:t xml:space="preserve">toxicity, </w:t>
      </w:r>
      <w:proofErr w:type="spellStart"/>
      <w:r w:rsidR="00E01357">
        <w:rPr>
          <w:lang w:val="en-GB"/>
        </w:rPr>
        <w:t>ecotoxicity</w:t>
      </w:r>
      <w:proofErr w:type="spellEnd"/>
      <w:r w:rsidR="00E01357">
        <w:rPr>
          <w:lang w:val="en-GB"/>
        </w:rPr>
        <w:t xml:space="preserve">, </w:t>
      </w:r>
      <w:r w:rsidR="00306CE6" w:rsidRPr="00D85690">
        <w:rPr>
          <w:lang w:val="en-GB"/>
        </w:rPr>
        <w:t>continental freshwater</w:t>
      </w:r>
      <w:r w:rsidR="0080694C">
        <w:rPr>
          <w:lang w:val="en-GB"/>
        </w:rPr>
        <w:t>.</w:t>
      </w:r>
    </w:p>
    <w:p w14:paraId="7ABAAD92" w14:textId="77777777" w:rsidR="00BF3A23" w:rsidRPr="00F6423C" w:rsidRDefault="00BF3A23" w:rsidP="00F32A34">
      <w:pPr>
        <w:spacing w:line="480" w:lineRule="auto"/>
        <w:rPr>
          <w:lang w:val="en-US"/>
        </w:rPr>
      </w:pPr>
    </w:p>
    <w:p w14:paraId="66A1A290" w14:textId="094EDA41" w:rsidR="00BF3A23" w:rsidRDefault="00306CE6" w:rsidP="00F32A34">
      <w:pPr>
        <w:numPr>
          <w:ilvl w:val="0"/>
          <w:numId w:val="2"/>
        </w:numPr>
        <w:spacing w:line="480" w:lineRule="auto"/>
        <w:rPr>
          <w:b/>
        </w:rPr>
      </w:pPr>
      <w:r>
        <w:rPr>
          <w:b/>
        </w:rPr>
        <w:t>Introduction</w:t>
      </w:r>
    </w:p>
    <w:p w14:paraId="31179DC5" w14:textId="7434C9C9" w:rsidR="000F172F" w:rsidRDefault="000F172F" w:rsidP="00F32A34">
      <w:pPr>
        <w:spacing w:line="480" w:lineRule="auto"/>
        <w:rPr>
          <w:b/>
        </w:rPr>
      </w:pPr>
    </w:p>
    <w:p w14:paraId="282E2CC4" w14:textId="1F5CFB91" w:rsidR="000F172F" w:rsidRPr="005C5A2C" w:rsidRDefault="00CB481B" w:rsidP="00F32A34">
      <w:pPr>
        <w:pStyle w:val="Default"/>
        <w:spacing w:line="480" w:lineRule="auto"/>
        <w:jc w:val="both"/>
        <w:rPr>
          <w:rFonts w:ascii="Arial" w:hAnsi="Arial" w:cs="Arial"/>
          <w:color w:val="auto"/>
          <w:sz w:val="22"/>
          <w:szCs w:val="22"/>
          <w:lang w:val="en-US"/>
        </w:rPr>
      </w:pPr>
      <w:r w:rsidRPr="005C5A2C">
        <w:rPr>
          <w:rFonts w:ascii="Arial" w:hAnsi="Arial" w:cs="Arial"/>
          <w:sz w:val="22"/>
          <w:szCs w:val="22"/>
          <w:lang w:val="en-US"/>
        </w:rPr>
        <w:t>Recent</w:t>
      </w:r>
      <w:r w:rsidR="001D419A" w:rsidRPr="005C5A2C">
        <w:rPr>
          <w:rFonts w:ascii="Arial" w:hAnsi="Arial" w:cs="Arial"/>
          <w:sz w:val="22"/>
          <w:szCs w:val="22"/>
          <w:lang w:val="en-US"/>
        </w:rPr>
        <w:t xml:space="preserve"> legislations such as the Registration, Evaluation, Authorization and restriction of C</w:t>
      </w:r>
      <w:r w:rsidR="00691879" w:rsidRPr="005C5A2C">
        <w:rPr>
          <w:rFonts w:ascii="Arial" w:hAnsi="Arial" w:cs="Arial"/>
          <w:sz w:val="22"/>
          <w:szCs w:val="22"/>
          <w:lang w:val="en-US"/>
        </w:rPr>
        <w:t>h</w:t>
      </w:r>
      <w:r w:rsidR="001D419A" w:rsidRPr="005C5A2C">
        <w:rPr>
          <w:rFonts w:ascii="Arial" w:hAnsi="Arial" w:cs="Arial"/>
          <w:sz w:val="22"/>
          <w:szCs w:val="22"/>
          <w:lang w:val="en-US"/>
        </w:rPr>
        <w:t>emicals</w:t>
      </w:r>
      <w:r w:rsidR="00691879" w:rsidRPr="005C5A2C">
        <w:rPr>
          <w:rFonts w:ascii="Arial" w:hAnsi="Arial" w:cs="Arial"/>
          <w:sz w:val="22"/>
          <w:szCs w:val="22"/>
          <w:lang w:val="en-US"/>
        </w:rPr>
        <w:t xml:space="preserve"> (REACH</w:t>
      </w:r>
      <w:r w:rsidR="001D419A" w:rsidRPr="005C5A2C">
        <w:rPr>
          <w:rFonts w:ascii="Arial" w:hAnsi="Arial" w:cs="Arial"/>
          <w:sz w:val="22"/>
          <w:szCs w:val="22"/>
          <w:lang w:val="en-US"/>
        </w:rPr>
        <w:t>) regulation in the EU require</w:t>
      </w:r>
      <w:r w:rsidRPr="005C5A2C">
        <w:rPr>
          <w:rFonts w:ascii="Arial" w:hAnsi="Arial" w:cs="Arial"/>
          <w:sz w:val="22"/>
          <w:szCs w:val="22"/>
          <w:lang w:val="en-US"/>
        </w:rPr>
        <w:t>s</w:t>
      </w:r>
      <w:r w:rsidR="001D419A" w:rsidRPr="005C5A2C">
        <w:rPr>
          <w:rFonts w:ascii="Arial" w:hAnsi="Arial" w:cs="Arial"/>
          <w:sz w:val="22"/>
          <w:szCs w:val="22"/>
          <w:lang w:val="en-US"/>
        </w:rPr>
        <w:t xml:space="preserve"> that manufacturers of substances and formulators register</w:t>
      </w:r>
      <w:r w:rsidR="0046164F">
        <w:rPr>
          <w:rFonts w:ascii="Arial" w:hAnsi="Arial" w:cs="Arial"/>
          <w:sz w:val="22"/>
          <w:szCs w:val="22"/>
          <w:lang w:val="en-US"/>
        </w:rPr>
        <w:t xml:space="preserve"> to</w:t>
      </w:r>
      <w:r w:rsidR="001D419A" w:rsidRPr="005C5A2C">
        <w:rPr>
          <w:rFonts w:ascii="Arial" w:hAnsi="Arial" w:cs="Arial"/>
          <w:sz w:val="22"/>
          <w:szCs w:val="22"/>
          <w:lang w:val="en-US"/>
        </w:rPr>
        <w:t xml:space="preserve"> provide </w:t>
      </w:r>
      <w:proofErr w:type="spellStart"/>
      <w:ins w:id="3" w:author="INRAE" w:date="2021-11-23T14:41:00Z">
        <w:r w:rsidR="00A06A2E" w:rsidRPr="00A06A2E">
          <w:rPr>
            <w:rFonts w:ascii="Arial" w:hAnsi="Arial" w:cs="Arial"/>
            <w:sz w:val="22"/>
            <w:szCs w:val="22"/>
            <w:rPrChange w:id="4" w:author="INRAE" w:date="2021-11-23T14:41:00Z">
              <w:rPr>
                <w:rFonts w:ascii="Arial" w:hAnsi="Arial" w:cs="Arial"/>
              </w:rPr>
            </w:rPrChange>
          </w:rPr>
          <w:t>toxicological</w:t>
        </w:r>
        <w:proofErr w:type="spellEnd"/>
        <w:r w:rsidR="00A06A2E" w:rsidRPr="00A06A2E">
          <w:rPr>
            <w:rFonts w:ascii="Arial" w:hAnsi="Arial" w:cs="Arial"/>
            <w:sz w:val="22"/>
            <w:szCs w:val="22"/>
            <w:rPrChange w:id="5" w:author="INRAE" w:date="2021-11-23T14:41:00Z">
              <w:rPr>
                <w:rFonts w:ascii="Arial" w:hAnsi="Arial" w:cs="Arial"/>
              </w:rPr>
            </w:rPrChange>
          </w:rPr>
          <w:t xml:space="preserve"> and </w:t>
        </w:r>
        <w:proofErr w:type="spellStart"/>
        <w:r w:rsidR="00A06A2E" w:rsidRPr="00A06A2E">
          <w:rPr>
            <w:rFonts w:ascii="Arial" w:hAnsi="Arial" w:cs="Arial"/>
            <w:sz w:val="22"/>
            <w:szCs w:val="22"/>
            <w:rPrChange w:id="6" w:author="INRAE" w:date="2021-11-23T14:41:00Z">
              <w:rPr>
                <w:rFonts w:ascii="Arial" w:hAnsi="Arial" w:cs="Arial"/>
              </w:rPr>
            </w:rPrChange>
          </w:rPr>
          <w:t>ecotoxicological</w:t>
        </w:r>
        <w:proofErr w:type="spellEnd"/>
        <w:r w:rsidR="00A06A2E" w:rsidRPr="005C5A2C" w:rsidDel="00A06A2E">
          <w:rPr>
            <w:rFonts w:ascii="Arial" w:hAnsi="Arial" w:cs="Arial"/>
            <w:sz w:val="22"/>
            <w:szCs w:val="22"/>
            <w:lang w:val="en-US"/>
          </w:rPr>
          <w:t xml:space="preserve"> </w:t>
        </w:r>
      </w:ins>
      <w:del w:id="7" w:author="INRAE" w:date="2021-11-23T14:41:00Z">
        <w:r w:rsidR="001D419A" w:rsidRPr="005C5A2C" w:rsidDel="00A06A2E">
          <w:rPr>
            <w:rFonts w:ascii="Arial" w:hAnsi="Arial" w:cs="Arial"/>
            <w:sz w:val="22"/>
            <w:szCs w:val="22"/>
            <w:lang w:val="en-US"/>
          </w:rPr>
          <w:delText xml:space="preserve">eco/toxicological </w:delText>
        </w:r>
      </w:del>
      <w:r w:rsidR="001D419A" w:rsidRPr="005C5A2C">
        <w:rPr>
          <w:rFonts w:ascii="Arial" w:hAnsi="Arial" w:cs="Arial"/>
          <w:sz w:val="22"/>
          <w:szCs w:val="22"/>
          <w:lang w:val="en-US"/>
        </w:rPr>
        <w:t xml:space="preserve">data for substances with volume higher than one metric ton per year. </w:t>
      </w:r>
      <w:del w:id="8" w:author="INRAE" w:date="2021-11-23T14:37:00Z">
        <w:r w:rsidRPr="005C5A2C" w:rsidDel="009373B2">
          <w:rPr>
            <w:rFonts w:ascii="Arial" w:hAnsi="Arial" w:cs="Arial"/>
            <w:sz w:val="22"/>
            <w:szCs w:val="22"/>
            <w:lang w:val="en-US"/>
          </w:rPr>
          <w:delText>As an example</w:delText>
        </w:r>
      </w:del>
      <w:ins w:id="9" w:author="INRAE" w:date="2021-11-23T14:37:00Z">
        <w:r w:rsidR="009373B2">
          <w:rPr>
            <w:rFonts w:ascii="Arial" w:hAnsi="Arial" w:cs="Arial"/>
            <w:sz w:val="22"/>
            <w:szCs w:val="22"/>
            <w:lang w:val="en-US"/>
          </w:rPr>
          <w:t>Furthermore</w:t>
        </w:r>
      </w:ins>
      <w:r w:rsidRPr="005C5A2C">
        <w:rPr>
          <w:rFonts w:ascii="Arial" w:hAnsi="Arial" w:cs="Arial"/>
          <w:sz w:val="22"/>
          <w:szCs w:val="22"/>
          <w:lang w:val="en-US"/>
        </w:rPr>
        <w:t>, the U.S. Environmental Protection</w:t>
      </w:r>
      <w:r w:rsidR="00691879" w:rsidRPr="005C5A2C">
        <w:rPr>
          <w:rFonts w:ascii="Arial" w:hAnsi="Arial" w:cs="Arial"/>
          <w:sz w:val="22"/>
          <w:szCs w:val="22"/>
          <w:lang w:val="en-US"/>
        </w:rPr>
        <w:t xml:space="preserve"> </w:t>
      </w:r>
      <w:r w:rsidRPr="005C5A2C">
        <w:rPr>
          <w:rFonts w:ascii="Arial" w:hAnsi="Arial" w:cs="Arial"/>
          <w:sz w:val="22"/>
          <w:szCs w:val="22"/>
          <w:lang w:val="en-US"/>
        </w:rPr>
        <w:t>Agency (EPA) has more than 85,000 chemicals listed under the Toxic Substances Control Act (Hinds and Weller, 2016).</w:t>
      </w:r>
      <w:r w:rsidR="00691879" w:rsidRPr="005C5A2C">
        <w:rPr>
          <w:rFonts w:ascii="Arial" w:hAnsi="Arial" w:cs="Arial"/>
          <w:sz w:val="22"/>
          <w:szCs w:val="22"/>
          <w:lang w:val="en-US"/>
        </w:rPr>
        <w:t xml:space="preserve"> </w:t>
      </w:r>
      <w:del w:id="10" w:author="INRAE" w:date="2021-11-25T16:00:00Z">
        <w:r w:rsidR="003A5DF4" w:rsidRPr="003A5DF4" w:rsidDel="000E57E6">
          <w:rPr>
            <w:rFonts w:ascii="Arial" w:hAnsi="Arial" w:cs="Arial"/>
            <w:sz w:val="22"/>
            <w:szCs w:val="22"/>
            <w:lang w:val="en-US"/>
          </w:rPr>
          <w:delText>So</w:delText>
        </w:r>
      </w:del>
      <w:ins w:id="11" w:author="INRAE" w:date="2021-11-25T16:00:00Z">
        <w:r w:rsidR="000E57E6">
          <w:rPr>
            <w:rFonts w:ascii="Arial" w:hAnsi="Arial" w:cs="Arial"/>
            <w:sz w:val="22"/>
            <w:szCs w:val="22"/>
            <w:lang w:val="en-US"/>
          </w:rPr>
          <w:t>Therefore</w:t>
        </w:r>
      </w:ins>
      <w:r w:rsidR="003A5DF4" w:rsidRPr="003A5DF4">
        <w:rPr>
          <w:rFonts w:ascii="Arial" w:hAnsi="Arial" w:cs="Arial"/>
          <w:sz w:val="22"/>
          <w:szCs w:val="22"/>
          <w:lang w:val="en-US"/>
        </w:rPr>
        <w:t>, r</w:t>
      </w:r>
      <w:r w:rsidR="003A5DF4" w:rsidRPr="00F6423C">
        <w:rPr>
          <w:rFonts w:ascii="Arial" w:eastAsia="Times New Roman" w:hAnsi="Arial" w:cs="Arial"/>
          <w:sz w:val="22"/>
          <w:szCs w:val="22"/>
          <w:lang w:val="en-US"/>
        </w:rPr>
        <w:t xml:space="preserve">obust </w:t>
      </w:r>
      <w:proofErr w:type="spellStart"/>
      <w:ins w:id="12" w:author="INRAE" w:date="2021-11-23T14:40:00Z">
        <w:r w:rsidR="00A06A2E" w:rsidRPr="00A06A2E">
          <w:rPr>
            <w:rFonts w:ascii="Arial" w:hAnsi="Arial" w:cs="Arial"/>
            <w:sz w:val="22"/>
            <w:szCs w:val="22"/>
            <w:rPrChange w:id="13" w:author="INRAE" w:date="2021-11-23T14:41:00Z">
              <w:rPr>
                <w:rFonts w:ascii="Arial" w:hAnsi="Arial" w:cs="Arial"/>
              </w:rPr>
            </w:rPrChange>
          </w:rPr>
          <w:t>toxicological</w:t>
        </w:r>
        <w:proofErr w:type="spellEnd"/>
        <w:r w:rsidR="00A06A2E" w:rsidRPr="00A06A2E">
          <w:rPr>
            <w:rFonts w:ascii="Arial" w:hAnsi="Arial" w:cs="Arial"/>
            <w:sz w:val="22"/>
            <w:szCs w:val="22"/>
            <w:rPrChange w:id="14" w:author="INRAE" w:date="2021-11-23T14:41:00Z">
              <w:rPr>
                <w:rFonts w:ascii="Arial" w:hAnsi="Arial" w:cs="Arial"/>
              </w:rPr>
            </w:rPrChange>
          </w:rPr>
          <w:t xml:space="preserve"> and </w:t>
        </w:r>
        <w:proofErr w:type="spellStart"/>
        <w:r w:rsidR="00A06A2E" w:rsidRPr="00A06A2E">
          <w:rPr>
            <w:rFonts w:ascii="Arial" w:hAnsi="Arial" w:cs="Arial"/>
            <w:sz w:val="22"/>
            <w:szCs w:val="22"/>
            <w:rPrChange w:id="15" w:author="INRAE" w:date="2021-11-23T14:41:00Z">
              <w:rPr>
                <w:rFonts w:ascii="Arial" w:hAnsi="Arial" w:cs="Arial"/>
              </w:rPr>
            </w:rPrChange>
          </w:rPr>
          <w:t>ecotoxicological</w:t>
        </w:r>
        <w:proofErr w:type="spellEnd"/>
        <w:r w:rsidR="00A06A2E" w:rsidRPr="00F6423C" w:rsidDel="00A06A2E">
          <w:rPr>
            <w:rFonts w:ascii="Arial" w:eastAsia="Times New Roman" w:hAnsi="Arial" w:cs="Arial"/>
            <w:sz w:val="22"/>
            <w:szCs w:val="22"/>
            <w:lang w:val="en-US"/>
          </w:rPr>
          <w:t xml:space="preserve"> </w:t>
        </w:r>
      </w:ins>
      <w:del w:id="16" w:author="INRAE" w:date="2021-11-23T14:40:00Z">
        <w:r w:rsidR="003A5DF4" w:rsidRPr="00F6423C" w:rsidDel="00A06A2E">
          <w:rPr>
            <w:rFonts w:ascii="Arial" w:eastAsia="Times New Roman" w:hAnsi="Arial" w:cs="Arial"/>
            <w:sz w:val="22"/>
            <w:szCs w:val="22"/>
            <w:lang w:val="en-US"/>
          </w:rPr>
          <w:delText xml:space="preserve">(eco)-toxicological </w:delText>
        </w:r>
      </w:del>
      <w:r w:rsidR="003A5DF4" w:rsidRPr="00F6423C">
        <w:rPr>
          <w:rFonts w:ascii="Arial" w:eastAsia="Times New Roman" w:hAnsi="Arial" w:cs="Arial"/>
          <w:sz w:val="22"/>
          <w:szCs w:val="22"/>
          <w:lang w:val="en-US"/>
        </w:rPr>
        <w:t xml:space="preserve">data </w:t>
      </w:r>
      <w:r w:rsidR="00741063">
        <w:rPr>
          <w:rFonts w:ascii="Arial" w:eastAsia="Times New Roman" w:hAnsi="Arial" w:cs="Arial"/>
          <w:sz w:val="22"/>
          <w:szCs w:val="22"/>
          <w:lang w:val="en-US"/>
        </w:rPr>
        <w:t>are</w:t>
      </w:r>
      <w:r w:rsidR="003A5DF4" w:rsidRPr="00F6423C">
        <w:rPr>
          <w:rFonts w:ascii="Arial" w:eastAsia="Times New Roman" w:hAnsi="Arial" w:cs="Arial"/>
          <w:sz w:val="22"/>
          <w:szCs w:val="22"/>
          <w:lang w:val="en-US"/>
        </w:rPr>
        <w:t xml:space="preserve"> </w:t>
      </w:r>
      <w:r w:rsidR="003A5DF4">
        <w:rPr>
          <w:rFonts w:ascii="Arial" w:eastAsia="Times New Roman" w:hAnsi="Arial" w:cs="Arial"/>
          <w:sz w:val="22"/>
          <w:szCs w:val="22"/>
          <w:lang w:val="en-US"/>
        </w:rPr>
        <w:t xml:space="preserve">quickly </w:t>
      </w:r>
      <w:r w:rsidR="003A5DF4" w:rsidRPr="00F6423C">
        <w:rPr>
          <w:rFonts w:ascii="Arial" w:eastAsia="Times New Roman" w:hAnsi="Arial" w:cs="Arial"/>
          <w:sz w:val="22"/>
          <w:szCs w:val="22"/>
          <w:lang w:val="en-US"/>
        </w:rPr>
        <w:t xml:space="preserve">needed to make informed decisions on how </w:t>
      </w:r>
      <w:r w:rsidR="00634BF5">
        <w:rPr>
          <w:rFonts w:ascii="Arial" w:eastAsia="Times New Roman" w:hAnsi="Arial" w:cs="Arial"/>
          <w:sz w:val="22"/>
          <w:szCs w:val="22"/>
          <w:lang w:val="en-US"/>
        </w:rPr>
        <w:t xml:space="preserve">to regulate </w:t>
      </w:r>
      <w:r w:rsidR="003A5DF4">
        <w:rPr>
          <w:rFonts w:ascii="Arial" w:eastAsia="Times New Roman" w:hAnsi="Arial" w:cs="Arial"/>
          <w:sz w:val="22"/>
          <w:szCs w:val="22"/>
          <w:lang w:val="en-US"/>
        </w:rPr>
        <w:t>new</w:t>
      </w:r>
      <w:r w:rsidR="003A5DF4" w:rsidRPr="003A5DF4">
        <w:rPr>
          <w:rFonts w:ascii="Arial" w:eastAsia="Times New Roman" w:hAnsi="Arial" w:cs="Arial"/>
          <w:sz w:val="22"/>
          <w:szCs w:val="22"/>
          <w:lang w:val="en-US"/>
        </w:rPr>
        <w:t xml:space="preserve"> </w:t>
      </w:r>
      <w:r w:rsidR="003A5DF4" w:rsidRPr="00F6423C">
        <w:rPr>
          <w:rFonts w:ascii="Arial" w:eastAsia="Times New Roman" w:hAnsi="Arial" w:cs="Arial"/>
          <w:sz w:val="22"/>
          <w:szCs w:val="22"/>
          <w:lang w:val="en-US"/>
        </w:rPr>
        <w:t>chemical</w:t>
      </w:r>
      <w:r w:rsidR="003A5DF4">
        <w:rPr>
          <w:rFonts w:ascii="Arial" w:eastAsia="Times New Roman" w:hAnsi="Arial" w:cs="Arial"/>
          <w:sz w:val="22"/>
          <w:szCs w:val="22"/>
          <w:lang w:val="en-US"/>
        </w:rPr>
        <w:t>s</w:t>
      </w:r>
      <w:r w:rsidR="003A5DF4" w:rsidRPr="00F6423C">
        <w:rPr>
          <w:rFonts w:ascii="Arial" w:eastAsia="Times New Roman" w:hAnsi="Arial" w:cs="Arial"/>
          <w:sz w:val="22"/>
          <w:szCs w:val="22"/>
          <w:lang w:val="en-US"/>
        </w:rPr>
        <w:t>.</w:t>
      </w:r>
      <w:r w:rsidR="003A5DF4" w:rsidRPr="003A5DF4">
        <w:rPr>
          <w:rFonts w:ascii="Arial" w:eastAsia="Times New Roman" w:hAnsi="Arial" w:cs="Arial"/>
          <w:sz w:val="22"/>
          <w:szCs w:val="22"/>
          <w:lang w:val="en-US"/>
        </w:rPr>
        <w:t xml:space="preserve"> These </w:t>
      </w:r>
      <w:r w:rsidR="003A5DF4" w:rsidRPr="00F6423C">
        <w:rPr>
          <w:rFonts w:ascii="Arial" w:eastAsia="Times New Roman" w:hAnsi="Arial" w:cs="Arial"/>
          <w:sz w:val="22"/>
          <w:szCs w:val="22"/>
          <w:lang w:val="en-US"/>
        </w:rPr>
        <w:t xml:space="preserve">data must also be coupled with environmental exposures and sources </w:t>
      </w:r>
      <w:r w:rsidR="00634BF5" w:rsidRPr="00785471">
        <w:rPr>
          <w:rFonts w:ascii="Arial" w:eastAsia="Times New Roman" w:hAnsi="Arial" w:cs="Arial"/>
          <w:sz w:val="22"/>
          <w:szCs w:val="22"/>
          <w:lang w:val="en-US"/>
        </w:rPr>
        <w:t>data</w:t>
      </w:r>
      <w:r w:rsidR="00634BF5">
        <w:rPr>
          <w:rFonts w:ascii="Arial" w:eastAsia="Times New Roman" w:hAnsi="Arial" w:cs="Arial"/>
          <w:sz w:val="22"/>
          <w:szCs w:val="22"/>
          <w:lang w:val="en-US"/>
        </w:rPr>
        <w:t>,</w:t>
      </w:r>
      <w:r w:rsidR="00634BF5" w:rsidRPr="00785471">
        <w:rPr>
          <w:rFonts w:ascii="Arial" w:eastAsia="Times New Roman" w:hAnsi="Arial" w:cs="Arial"/>
          <w:sz w:val="22"/>
          <w:szCs w:val="22"/>
          <w:lang w:val="en-US"/>
        </w:rPr>
        <w:t xml:space="preserve"> </w:t>
      </w:r>
      <w:r w:rsidR="003A5DF4" w:rsidRPr="00F6423C">
        <w:rPr>
          <w:rFonts w:ascii="Arial" w:eastAsia="Times New Roman" w:hAnsi="Arial" w:cs="Arial"/>
          <w:sz w:val="22"/>
          <w:szCs w:val="22"/>
          <w:lang w:val="en-US"/>
        </w:rPr>
        <w:t>to better understand the impact on the environment.</w:t>
      </w:r>
      <w:r w:rsidR="003A5DF4">
        <w:rPr>
          <w:rFonts w:ascii="Courier New" w:eastAsia="Times New Roman" w:hAnsi="Courier New" w:cs="Courier New"/>
          <w:sz w:val="20"/>
          <w:szCs w:val="20"/>
          <w:lang w:val="en-US"/>
        </w:rPr>
        <w:t xml:space="preserve"> </w:t>
      </w:r>
    </w:p>
    <w:p w14:paraId="5CA9B7F9" w14:textId="5F33AF23" w:rsidR="00BF3A23" w:rsidRPr="008617E2" w:rsidRDefault="00BF3A23" w:rsidP="00F32A34">
      <w:pPr>
        <w:spacing w:line="480" w:lineRule="auto"/>
        <w:rPr>
          <w:b/>
          <w:lang w:val="en-US"/>
        </w:rPr>
      </w:pPr>
    </w:p>
    <w:p w14:paraId="7603B8A0" w14:textId="6BACE2D3" w:rsidR="00582846" w:rsidRPr="005C5A2C" w:rsidRDefault="000113B8" w:rsidP="00F32A34">
      <w:pPr>
        <w:spacing w:line="480" w:lineRule="auto"/>
        <w:jc w:val="both"/>
        <w:rPr>
          <w:lang w:val="en-US"/>
        </w:rPr>
      </w:pPr>
      <w:r w:rsidRPr="005C5A2C">
        <w:rPr>
          <w:lang w:val="en-US"/>
        </w:rPr>
        <w:t>To a</w:t>
      </w:r>
      <w:r w:rsidR="00F44B4A">
        <w:rPr>
          <w:lang w:val="en-US"/>
        </w:rPr>
        <w:t>d</w:t>
      </w:r>
      <w:r w:rsidRPr="005C5A2C">
        <w:rPr>
          <w:lang w:val="en-US"/>
        </w:rPr>
        <w:t>dress</w:t>
      </w:r>
      <w:r w:rsidR="00582846" w:rsidRPr="005C5A2C">
        <w:rPr>
          <w:lang w:val="en-US"/>
        </w:rPr>
        <w:t xml:space="preserve"> the cause-effect relationships between the flow of molecules emitted by human activities and the consequences for ecosystems and humans, </w:t>
      </w:r>
      <w:ins w:id="17" w:author="INRAE" w:date="2021-11-23T14:41:00Z">
        <w:r w:rsidR="00514F8B">
          <w:rPr>
            <w:lang w:val="en-US"/>
          </w:rPr>
          <w:t>Life Cycle Asses</w:t>
        </w:r>
      </w:ins>
      <w:ins w:id="18" w:author="INRAE" w:date="2021-12-16T09:24:00Z">
        <w:r w:rsidR="00CB021B">
          <w:rPr>
            <w:lang w:val="en-US"/>
          </w:rPr>
          <w:t>s</w:t>
        </w:r>
      </w:ins>
      <w:ins w:id="19" w:author="INRAE" w:date="2021-11-23T14:41:00Z">
        <w:r w:rsidR="00514F8B">
          <w:rPr>
            <w:lang w:val="en-US"/>
          </w:rPr>
          <w:t>ment (</w:t>
        </w:r>
      </w:ins>
      <w:r w:rsidR="00582846" w:rsidRPr="005C5A2C">
        <w:rPr>
          <w:lang w:val="en-US"/>
        </w:rPr>
        <w:t>LCA</w:t>
      </w:r>
      <w:ins w:id="20" w:author="INRAE" w:date="2021-11-23T14:42:00Z">
        <w:r w:rsidR="00514F8B">
          <w:rPr>
            <w:lang w:val="en-US"/>
          </w:rPr>
          <w:t>)</w:t>
        </w:r>
      </w:ins>
      <w:r w:rsidR="00582846" w:rsidRPr="005C5A2C">
        <w:rPr>
          <w:lang w:val="en-US"/>
        </w:rPr>
        <w:t xml:space="preserve"> offers a structured, </w:t>
      </w:r>
      <w:r w:rsidRPr="005C5A2C">
        <w:rPr>
          <w:lang w:val="en-US"/>
        </w:rPr>
        <w:t>operational</w:t>
      </w:r>
      <w:r w:rsidR="00975BC7">
        <w:rPr>
          <w:lang w:val="en-US"/>
        </w:rPr>
        <w:t>,</w:t>
      </w:r>
      <w:r w:rsidRPr="005C5A2C">
        <w:rPr>
          <w:lang w:val="en-US"/>
        </w:rPr>
        <w:t xml:space="preserve"> and </w:t>
      </w:r>
      <w:r w:rsidR="0091711C" w:rsidRPr="005C5A2C">
        <w:rPr>
          <w:lang w:val="en-US"/>
        </w:rPr>
        <w:t>standardi</w:t>
      </w:r>
      <w:r w:rsidR="0091711C">
        <w:rPr>
          <w:lang w:val="en-US"/>
        </w:rPr>
        <w:t>z</w:t>
      </w:r>
      <w:r w:rsidR="0091711C" w:rsidRPr="005C5A2C">
        <w:rPr>
          <w:lang w:val="en-US"/>
        </w:rPr>
        <w:t xml:space="preserve">ed </w:t>
      </w:r>
      <w:r w:rsidR="001E4242" w:rsidRPr="005C5A2C">
        <w:rPr>
          <w:lang w:val="en-US"/>
        </w:rPr>
        <w:t>(</w:t>
      </w:r>
      <w:proofErr w:type="spellStart"/>
      <w:r w:rsidR="001E4242" w:rsidRPr="005C5A2C">
        <w:rPr>
          <w:lang w:val="en-US"/>
        </w:rPr>
        <w:t>Finkbeiner</w:t>
      </w:r>
      <w:proofErr w:type="spellEnd"/>
      <w:r w:rsidR="001E4242" w:rsidRPr="005C5A2C">
        <w:rPr>
          <w:lang w:val="en-US"/>
        </w:rPr>
        <w:t xml:space="preserve"> et al., 2006)</w:t>
      </w:r>
      <w:r w:rsidR="00582846" w:rsidRPr="005C5A2C">
        <w:rPr>
          <w:lang w:val="en-US"/>
        </w:rPr>
        <w:t xml:space="preserve"> methodological framework. Two main steps are at the core of this approach: </w:t>
      </w:r>
    </w:p>
    <w:p w14:paraId="07CEC4EB" w14:textId="237E14D2" w:rsidR="00582846" w:rsidRPr="005C5A2C" w:rsidRDefault="00582846" w:rsidP="00F32A34">
      <w:pPr>
        <w:pStyle w:val="Paragraphedeliste"/>
        <w:numPr>
          <w:ilvl w:val="0"/>
          <w:numId w:val="4"/>
        </w:numPr>
        <w:spacing w:line="480" w:lineRule="auto"/>
        <w:jc w:val="both"/>
        <w:rPr>
          <w:lang w:val="en-US"/>
        </w:rPr>
      </w:pPr>
      <w:r w:rsidRPr="005C5A2C">
        <w:rPr>
          <w:lang w:val="en-US"/>
        </w:rPr>
        <w:t>Quantification of the masses of substances emitted into the environment</w:t>
      </w:r>
      <w:r w:rsidR="00914087" w:rsidRPr="005C5A2C">
        <w:rPr>
          <w:lang w:val="en-US"/>
        </w:rPr>
        <w:t xml:space="preserve"> through the Life Cycle Inventory (LCI)</w:t>
      </w:r>
      <w:r w:rsidRPr="005C5A2C">
        <w:rPr>
          <w:lang w:val="en-US"/>
        </w:rPr>
        <w:t xml:space="preserve">. While it is possible to rely on databases that facilitate this inventory work for the background of the system under study, this task must nevertheless be carried out on a case-by-case basis to represent all the specificities of the foreground elements. </w:t>
      </w:r>
      <w:del w:id="21" w:author="INRAE" w:date="2021-11-25T16:02:00Z">
        <w:r w:rsidR="00194778" w:rsidDel="00E860FC">
          <w:rPr>
            <w:lang w:val="en-US"/>
          </w:rPr>
          <w:delText>To</w:delText>
        </w:r>
        <w:r w:rsidRPr="005C5A2C" w:rsidDel="00E860FC">
          <w:rPr>
            <w:lang w:val="en-US"/>
          </w:rPr>
          <w:delText xml:space="preserve"> best describe human activities, their specificities must be represented on a case-by-case basis. </w:delText>
        </w:r>
      </w:del>
      <w:r w:rsidRPr="005C5A2C">
        <w:rPr>
          <w:lang w:val="en-US"/>
        </w:rPr>
        <w:t xml:space="preserve">This is the </w:t>
      </w:r>
      <w:r w:rsidR="00914087" w:rsidRPr="005C5A2C">
        <w:rPr>
          <w:lang w:val="en-US"/>
        </w:rPr>
        <w:t>task</w:t>
      </w:r>
      <w:r w:rsidRPr="005C5A2C">
        <w:rPr>
          <w:lang w:val="en-US"/>
        </w:rPr>
        <w:t xml:space="preserve"> of the LCA practitioner.</w:t>
      </w:r>
    </w:p>
    <w:p w14:paraId="22652957" w14:textId="708DDC86" w:rsidR="00582846" w:rsidRPr="005C5A2C" w:rsidRDefault="00582846" w:rsidP="00F32A34">
      <w:pPr>
        <w:pStyle w:val="Paragraphedeliste"/>
        <w:numPr>
          <w:ilvl w:val="0"/>
          <w:numId w:val="4"/>
        </w:numPr>
        <w:spacing w:line="480" w:lineRule="auto"/>
        <w:jc w:val="both"/>
        <w:rPr>
          <w:lang w:val="en-US"/>
        </w:rPr>
      </w:pPr>
      <w:r w:rsidRPr="005C5A2C">
        <w:rPr>
          <w:lang w:val="en-US"/>
        </w:rPr>
        <w:t xml:space="preserve">Calculation of the impacts on ecosystems and human health of these emitted masses. Due to the complexity of environmental mechanisms, it is not possible to (re)model impact pathways on a case-by-case basis. </w:t>
      </w:r>
      <w:r w:rsidR="00401904">
        <w:rPr>
          <w:lang w:val="en-US"/>
        </w:rPr>
        <w:t>Therefore, LCA</w:t>
      </w:r>
      <w:r w:rsidRPr="005C5A2C">
        <w:rPr>
          <w:lang w:val="en-US"/>
        </w:rPr>
        <w:t xml:space="preserve"> uses </w:t>
      </w:r>
      <w:r w:rsidR="0091711C" w:rsidRPr="005C5A2C">
        <w:rPr>
          <w:lang w:val="en-US"/>
        </w:rPr>
        <w:t>characteri</w:t>
      </w:r>
      <w:r w:rsidR="0091711C">
        <w:rPr>
          <w:lang w:val="en-US"/>
        </w:rPr>
        <w:t>z</w:t>
      </w:r>
      <w:r w:rsidR="0091711C" w:rsidRPr="005C5A2C">
        <w:rPr>
          <w:lang w:val="en-US"/>
        </w:rPr>
        <w:t xml:space="preserve">ation </w:t>
      </w:r>
      <w:r w:rsidRPr="005C5A2C">
        <w:rPr>
          <w:lang w:val="en-US"/>
        </w:rPr>
        <w:lastRenderedPageBreak/>
        <w:t xml:space="preserve">factors (CF) </w:t>
      </w:r>
      <w:r w:rsidR="00EF7FF1">
        <w:rPr>
          <w:lang w:val="en-US"/>
        </w:rPr>
        <w:t xml:space="preserve">to assess the potential impacts of a compound. </w:t>
      </w:r>
      <w:r w:rsidR="00F87AA4">
        <w:rPr>
          <w:lang w:val="en-US"/>
        </w:rPr>
        <w:t>Concretely, if two compounds are emitted with the same mass, the one with the higher CFs will have the higher impact. Then, CFs are multiplied by</w:t>
      </w:r>
      <w:r w:rsidRPr="005C5A2C">
        <w:rPr>
          <w:lang w:val="en-US"/>
        </w:rPr>
        <w:t xml:space="preserve"> the emitted masses</w:t>
      </w:r>
      <w:r w:rsidR="00F87AA4">
        <w:rPr>
          <w:lang w:val="en-US"/>
        </w:rPr>
        <w:t xml:space="preserve"> of each compound</w:t>
      </w:r>
      <w:r w:rsidRPr="005C5A2C">
        <w:rPr>
          <w:lang w:val="en-US"/>
        </w:rPr>
        <w:t xml:space="preserve"> to determine the impacts. </w:t>
      </w:r>
      <w:r w:rsidR="00EF7FF1">
        <w:rPr>
          <w:lang w:val="en-US"/>
        </w:rPr>
        <w:t xml:space="preserve">CFs </w:t>
      </w:r>
      <w:r w:rsidRPr="005C5A2C">
        <w:rPr>
          <w:lang w:val="en-US"/>
        </w:rPr>
        <w:t xml:space="preserve">are not recalculated for each study but provided within a </w:t>
      </w:r>
      <w:r w:rsidR="00914087" w:rsidRPr="005C5A2C">
        <w:rPr>
          <w:lang w:val="en-US"/>
        </w:rPr>
        <w:t>Life Cycle Impact Assessment (LCIA)</w:t>
      </w:r>
      <w:r w:rsidRPr="005C5A2C">
        <w:rPr>
          <w:lang w:val="en-US"/>
        </w:rPr>
        <w:t xml:space="preserve"> method.</w:t>
      </w:r>
    </w:p>
    <w:p w14:paraId="1DEFAA67" w14:textId="77777777" w:rsidR="00DF5A74" w:rsidRPr="005C5A2C" w:rsidRDefault="00DF5A74" w:rsidP="00F32A34">
      <w:pPr>
        <w:spacing w:line="480" w:lineRule="auto"/>
        <w:rPr>
          <w:lang w:val="en-US"/>
        </w:rPr>
      </w:pPr>
    </w:p>
    <w:p w14:paraId="51B45FA0" w14:textId="14F0849A" w:rsidR="0084690F" w:rsidRPr="005C5A2C" w:rsidRDefault="00DF5A74" w:rsidP="0084690F">
      <w:pPr>
        <w:spacing w:line="480" w:lineRule="auto"/>
        <w:jc w:val="both"/>
        <w:rPr>
          <w:lang w:val="en-GB"/>
        </w:rPr>
      </w:pPr>
      <w:r w:rsidRPr="005C5A2C">
        <w:rPr>
          <w:lang w:val="en-GB"/>
        </w:rPr>
        <w:t xml:space="preserve">For a given impact, the LCIA method designer refers to the knowledge of the scientific community to model the mechanisms involved. For human toxicity and freshwater </w:t>
      </w:r>
      <w:proofErr w:type="spellStart"/>
      <w:r w:rsidRPr="005C5A2C">
        <w:rPr>
          <w:lang w:val="en-GB"/>
        </w:rPr>
        <w:t>ecotoxicity</w:t>
      </w:r>
      <w:proofErr w:type="spellEnd"/>
      <w:r w:rsidRPr="005C5A2C">
        <w:rPr>
          <w:lang w:val="en-GB"/>
        </w:rPr>
        <w:t xml:space="preserve">, </w:t>
      </w:r>
      <w:proofErr w:type="spellStart"/>
      <w:r w:rsidR="00A708D5">
        <w:rPr>
          <w:lang w:val="en-GB"/>
        </w:rPr>
        <w:t>USEtox</w:t>
      </w:r>
      <w:proofErr w:type="spellEnd"/>
      <w:r w:rsidR="00A708D5">
        <w:rPr>
          <w:lang w:val="en-GB"/>
        </w:rPr>
        <w:t>®</w:t>
      </w:r>
      <w:r w:rsidR="00C77C3C" w:rsidRPr="005C5A2C">
        <w:rPr>
          <w:lang w:val="en-GB"/>
        </w:rPr>
        <w:t xml:space="preserve"> (Rosenbaum et al., 2008)</w:t>
      </w:r>
      <w:r w:rsidRPr="005C5A2C">
        <w:rPr>
          <w:lang w:val="en-GB"/>
        </w:rPr>
        <w:t>, was developed by life cycle initiative under the United Nations Environmental Programme (UNEP) and the Society for Environmental Toxicology and Chemistry (SETAC)</w:t>
      </w:r>
      <w:r w:rsidR="00787419" w:rsidRPr="005C5A2C">
        <w:rPr>
          <w:lang w:val="en-GB"/>
        </w:rPr>
        <w:t xml:space="preserve"> </w:t>
      </w:r>
      <w:r w:rsidRPr="005C5A2C">
        <w:rPr>
          <w:lang w:val="en-GB"/>
        </w:rPr>
        <w:t xml:space="preserve">(Henderson et al. 2011) to produce a transparent and consensus characterization model. </w:t>
      </w:r>
      <w:proofErr w:type="spellStart"/>
      <w:r w:rsidR="00A708D5">
        <w:rPr>
          <w:lang w:val="en-GB"/>
        </w:rPr>
        <w:t>USEtox</w:t>
      </w:r>
      <w:proofErr w:type="spellEnd"/>
      <w:r w:rsidR="00A708D5">
        <w:rPr>
          <w:lang w:val="en-GB"/>
        </w:rPr>
        <w:t>®</w:t>
      </w:r>
      <w:r w:rsidR="0007298E" w:rsidRPr="005C5A2C">
        <w:rPr>
          <w:lang w:val="en-GB"/>
        </w:rPr>
        <w:t xml:space="preserve"> is also used for the European Product Environmental Footprint (PEF) </w:t>
      </w:r>
      <w:r w:rsidR="00F64676" w:rsidRPr="005C5A2C">
        <w:rPr>
          <w:lang w:val="en-GB"/>
        </w:rPr>
        <w:t>(</w:t>
      </w:r>
      <w:proofErr w:type="spellStart"/>
      <w:r w:rsidR="008B73BA" w:rsidRPr="005C5A2C">
        <w:rPr>
          <w:lang w:val="en-GB"/>
        </w:rPr>
        <w:t>Saouter</w:t>
      </w:r>
      <w:proofErr w:type="spellEnd"/>
      <w:r w:rsidR="008B73BA" w:rsidRPr="005C5A2C">
        <w:rPr>
          <w:lang w:val="en-GB"/>
        </w:rPr>
        <w:t xml:space="preserve"> et al., 2020)</w:t>
      </w:r>
      <w:r w:rsidR="0007298E" w:rsidRPr="005C5A2C">
        <w:rPr>
          <w:lang w:val="en-GB"/>
        </w:rPr>
        <w:t>.</w:t>
      </w:r>
      <w:r w:rsidR="00F04FF1" w:rsidRPr="005C5A2C">
        <w:rPr>
          <w:lang w:val="en-GB"/>
        </w:rPr>
        <w:t xml:space="preserve"> </w:t>
      </w:r>
      <w:r w:rsidRPr="005C5A2C">
        <w:rPr>
          <w:lang w:val="en-GB"/>
        </w:rPr>
        <w:t xml:space="preserve">This model </w:t>
      </w:r>
      <w:r w:rsidR="003B0D1F">
        <w:rPr>
          <w:lang w:val="en-GB"/>
        </w:rPr>
        <w:t xml:space="preserve">gathers in one single </w:t>
      </w:r>
      <w:r w:rsidR="00C47AE5">
        <w:rPr>
          <w:lang w:val="en-GB"/>
        </w:rPr>
        <w:t xml:space="preserve">characterization </w:t>
      </w:r>
      <w:r w:rsidR="003B0D1F">
        <w:rPr>
          <w:lang w:val="en-GB"/>
        </w:rPr>
        <w:t>factor</w:t>
      </w:r>
      <w:r w:rsidR="003B0D1F" w:rsidRPr="005C5A2C">
        <w:rPr>
          <w:lang w:val="en-GB"/>
        </w:rPr>
        <w:t xml:space="preserve"> </w:t>
      </w:r>
      <w:r w:rsidRPr="005C5A2C">
        <w:rPr>
          <w:lang w:val="en-GB"/>
        </w:rPr>
        <w:t xml:space="preserve">the chemical fate, </w:t>
      </w:r>
      <w:r w:rsidR="003B0D1F">
        <w:rPr>
          <w:lang w:val="en-GB"/>
        </w:rPr>
        <w:t xml:space="preserve">the </w:t>
      </w:r>
      <w:r w:rsidRPr="005C5A2C">
        <w:rPr>
          <w:lang w:val="en-GB"/>
        </w:rPr>
        <w:t xml:space="preserve">exposure, and </w:t>
      </w:r>
      <w:r w:rsidR="003B0D1F">
        <w:rPr>
          <w:lang w:val="en-GB"/>
        </w:rPr>
        <w:t xml:space="preserve">the </w:t>
      </w:r>
      <w:r w:rsidRPr="005C5A2C">
        <w:rPr>
          <w:lang w:val="en-GB"/>
        </w:rPr>
        <w:t xml:space="preserve">effect </w:t>
      </w:r>
      <w:r w:rsidR="00C47AE5">
        <w:rPr>
          <w:lang w:val="en-GB"/>
        </w:rPr>
        <w:t>for each of the</w:t>
      </w:r>
      <w:r w:rsidR="00C47AE5" w:rsidRPr="005C5A2C">
        <w:rPr>
          <w:lang w:val="en-GB"/>
        </w:rPr>
        <w:t xml:space="preserve"> </w:t>
      </w:r>
      <w:r w:rsidRPr="005C5A2C">
        <w:rPr>
          <w:lang w:val="en-GB"/>
        </w:rPr>
        <w:t xml:space="preserve">several thousands of organic and inorganic compounds. </w:t>
      </w:r>
      <w:r w:rsidR="0084690F">
        <w:rPr>
          <w:lang w:val="en-US"/>
        </w:rPr>
        <w:t>Then</w:t>
      </w:r>
      <w:r w:rsidR="0084690F" w:rsidRPr="005C5A2C">
        <w:rPr>
          <w:lang w:val="en-US"/>
        </w:rPr>
        <w:t>, t</w:t>
      </w:r>
      <w:r w:rsidR="0084690F" w:rsidRPr="005C5A2C">
        <w:rPr>
          <w:lang w:val="en-GB"/>
        </w:rPr>
        <w:t xml:space="preserve">he </w:t>
      </w:r>
      <w:proofErr w:type="spellStart"/>
      <w:r w:rsidR="00A708D5">
        <w:rPr>
          <w:lang w:val="en-GB"/>
        </w:rPr>
        <w:t>USEtox</w:t>
      </w:r>
      <w:proofErr w:type="spellEnd"/>
      <w:r w:rsidR="00A708D5">
        <w:rPr>
          <w:lang w:val="en-GB"/>
        </w:rPr>
        <w:t>®</w:t>
      </w:r>
      <w:r w:rsidR="0084690F" w:rsidRPr="005C5A2C">
        <w:rPr>
          <w:lang w:val="en-GB"/>
        </w:rPr>
        <w:t xml:space="preserve"> model results can be extended to determine endpoint </w:t>
      </w:r>
      <w:r w:rsidR="0084690F">
        <w:rPr>
          <w:lang w:val="en-GB"/>
        </w:rPr>
        <w:t xml:space="preserve">effects expressed as </w:t>
      </w:r>
      <w:r w:rsidR="00E7293B">
        <w:rPr>
          <w:lang w:val="en-GB"/>
        </w:rPr>
        <w:t xml:space="preserve">total (i.e. cancer and non-cancer) </w:t>
      </w:r>
      <w:r w:rsidR="0084690F">
        <w:rPr>
          <w:lang w:val="en-GB"/>
        </w:rPr>
        <w:t>disability-</w:t>
      </w:r>
      <w:r w:rsidR="0084690F" w:rsidRPr="005C5A2C">
        <w:rPr>
          <w:lang w:val="en-GB"/>
        </w:rPr>
        <w:t xml:space="preserve">adjusted life years (DALY) for human health impacts and potentially disappeared fraction of species (PDF) for </w:t>
      </w:r>
      <w:proofErr w:type="spellStart"/>
      <w:r w:rsidR="0084690F" w:rsidRPr="005C5A2C">
        <w:rPr>
          <w:lang w:val="en-GB"/>
        </w:rPr>
        <w:t>ecotoxicological</w:t>
      </w:r>
      <w:proofErr w:type="spellEnd"/>
      <w:r w:rsidR="0084690F" w:rsidRPr="005C5A2C">
        <w:rPr>
          <w:lang w:val="en-GB"/>
        </w:rPr>
        <w:t xml:space="preserve"> impacts. The PDF represents an increase in the fraction of species potentially disappearing as a consequence of emission in</w:t>
      </w:r>
      <w:r w:rsidR="0084690F">
        <w:rPr>
          <w:lang w:val="en-GB"/>
        </w:rPr>
        <w:t xml:space="preserve"> </w:t>
      </w:r>
      <w:r w:rsidR="0084690F" w:rsidRPr="005C5A2C">
        <w:rPr>
          <w:lang w:val="en-GB"/>
        </w:rPr>
        <w:t>a compartment while the DALY represents an increase in adversely affected life years.</w:t>
      </w:r>
      <w:r w:rsidR="0084690F">
        <w:rPr>
          <w:lang w:val="en-GB"/>
        </w:rPr>
        <w:t xml:space="preserve"> The</w:t>
      </w:r>
      <w:r w:rsidR="0084690F" w:rsidRPr="005C5A2C">
        <w:rPr>
          <w:lang w:val="en-GB"/>
        </w:rPr>
        <w:t>s</w:t>
      </w:r>
      <w:r w:rsidR="0084690F">
        <w:rPr>
          <w:lang w:val="en-GB"/>
        </w:rPr>
        <w:t xml:space="preserve">e </w:t>
      </w:r>
      <w:r w:rsidR="0084690F" w:rsidRPr="005C5A2C">
        <w:rPr>
          <w:lang w:val="en-GB"/>
        </w:rPr>
        <w:t xml:space="preserve">endpoints </w:t>
      </w:r>
      <w:r w:rsidR="0084690F">
        <w:rPr>
          <w:lang w:val="en-GB"/>
        </w:rPr>
        <w:t>are</w:t>
      </w:r>
      <w:r w:rsidR="0084690F" w:rsidRPr="005C5A2C">
        <w:rPr>
          <w:lang w:val="en-GB"/>
        </w:rPr>
        <w:t xml:space="preserve"> now consensua</w:t>
      </w:r>
      <w:r w:rsidR="0084690F">
        <w:rPr>
          <w:lang w:val="en-GB"/>
        </w:rPr>
        <w:t>l</w:t>
      </w:r>
      <w:r w:rsidR="0084690F" w:rsidRPr="005C5A2C">
        <w:rPr>
          <w:lang w:val="en-GB"/>
        </w:rPr>
        <w:t xml:space="preserve"> at an international level (</w:t>
      </w:r>
      <w:proofErr w:type="spellStart"/>
      <w:r w:rsidR="0084690F">
        <w:rPr>
          <w:lang w:val="en-GB"/>
        </w:rPr>
        <w:t>Verones</w:t>
      </w:r>
      <w:proofErr w:type="spellEnd"/>
      <w:r w:rsidR="0084690F">
        <w:rPr>
          <w:lang w:val="en-GB"/>
        </w:rPr>
        <w:t xml:space="preserve"> et al., 2017</w:t>
      </w:r>
      <w:r w:rsidR="0084690F" w:rsidRPr="005C5A2C">
        <w:rPr>
          <w:lang w:val="en-GB"/>
        </w:rPr>
        <w:t xml:space="preserve">). </w:t>
      </w:r>
      <w:r w:rsidR="0084690F">
        <w:rPr>
          <w:lang w:val="en-GB"/>
        </w:rPr>
        <w:t xml:space="preserve"> </w:t>
      </w:r>
    </w:p>
    <w:p w14:paraId="0E68E2F3" w14:textId="64638ADC" w:rsidR="00DF5A74" w:rsidRPr="005C5A2C" w:rsidRDefault="00F04FF1" w:rsidP="00F32A34">
      <w:pPr>
        <w:spacing w:line="480" w:lineRule="auto"/>
        <w:jc w:val="both"/>
        <w:rPr>
          <w:lang w:val="en-GB"/>
        </w:rPr>
      </w:pPr>
      <w:r w:rsidRPr="005C5A2C">
        <w:rPr>
          <w:lang w:val="en-GB"/>
        </w:rPr>
        <w:t xml:space="preserve">If the structure of </w:t>
      </w:r>
      <w:r w:rsidR="0084690F" w:rsidRPr="005C5A2C">
        <w:rPr>
          <w:lang w:val="en-GB"/>
        </w:rPr>
        <w:t>th</w:t>
      </w:r>
      <w:r w:rsidR="0084690F">
        <w:rPr>
          <w:lang w:val="en-GB"/>
        </w:rPr>
        <w:t xml:space="preserve">e </w:t>
      </w:r>
      <w:proofErr w:type="spellStart"/>
      <w:r w:rsidR="00A708D5">
        <w:rPr>
          <w:lang w:val="en-GB"/>
        </w:rPr>
        <w:t>USEtox</w:t>
      </w:r>
      <w:proofErr w:type="spellEnd"/>
      <w:r w:rsidR="00A708D5">
        <w:rPr>
          <w:lang w:val="en-GB"/>
        </w:rPr>
        <w:t>®</w:t>
      </w:r>
      <w:r w:rsidR="0084690F" w:rsidRPr="005C5A2C">
        <w:rPr>
          <w:lang w:val="en-GB"/>
        </w:rPr>
        <w:t xml:space="preserve"> </w:t>
      </w:r>
      <w:r w:rsidRPr="005C5A2C">
        <w:rPr>
          <w:lang w:val="en-GB"/>
        </w:rPr>
        <w:t>multi</w:t>
      </w:r>
      <w:r w:rsidR="00BD274F">
        <w:rPr>
          <w:lang w:val="en-GB"/>
        </w:rPr>
        <w:t xml:space="preserve">media model is always the same, </w:t>
      </w:r>
      <w:r w:rsidRPr="005C5A2C">
        <w:rPr>
          <w:lang w:val="en-GB"/>
        </w:rPr>
        <w:t>to determine the CF of a molecule, numerous physico</w:t>
      </w:r>
      <w:del w:id="22" w:author="INRAE" w:date="2021-12-02T10:52:00Z">
        <w:r w:rsidRPr="005C5A2C" w:rsidDel="00AE7E80">
          <w:rPr>
            <w:lang w:val="en-GB"/>
          </w:rPr>
          <w:delText>-</w:delText>
        </w:r>
      </w:del>
      <w:r w:rsidRPr="005C5A2C">
        <w:rPr>
          <w:lang w:val="en-GB"/>
        </w:rPr>
        <w:t>chemical parameters (such as</w:t>
      </w:r>
      <w:r w:rsidR="0091711C">
        <w:rPr>
          <w:lang w:val="en-GB"/>
        </w:rPr>
        <w:t xml:space="preserve"> solubility, hydrophobicity, degradability</w:t>
      </w:r>
      <w:r w:rsidRPr="005C5A2C">
        <w:rPr>
          <w:lang w:val="en-GB"/>
        </w:rPr>
        <w:t xml:space="preserve">) and detailed toxicological and </w:t>
      </w:r>
      <w:proofErr w:type="spellStart"/>
      <w:r w:rsidRPr="005C5A2C">
        <w:rPr>
          <w:lang w:val="en-GB"/>
        </w:rPr>
        <w:t>ecotoxicological</w:t>
      </w:r>
      <w:proofErr w:type="spellEnd"/>
      <w:r w:rsidRPr="005C5A2C">
        <w:rPr>
          <w:lang w:val="en-GB"/>
        </w:rPr>
        <w:t xml:space="preserve"> data must be provided. For example, E</w:t>
      </w:r>
      <w:r w:rsidR="00E25015">
        <w:rPr>
          <w:lang w:val="en-GB"/>
        </w:rPr>
        <w:t>C</w:t>
      </w:r>
      <w:r w:rsidRPr="005C5A2C">
        <w:rPr>
          <w:lang w:val="en-GB"/>
        </w:rPr>
        <w:t xml:space="preserve">50 values </w:t>
      </w:r>
      <w:r w:rsidR="00A01B9C">
        <w:rPr>
          <w:lang w:val="en-GB"/>
        </w:rPr>
        <w:t xml:space="preserve">(i.e. the effective concentration </w:t>
      </w:r>
      <w:del w:id="23" w:author="INRAE" w:date="2021-11-23T14:46:00Z">
        <w:r w:rsidR="00A01B9C" w:rsidDel="001420D5">
          <w:rPr>
            <w:lang w:val="en-GB"/>
          </w:rPr>
          <w:delText>at which 50% of a population died</w:delText>
        </w:r>
      </w:del>
      <w:ins w:id="24" w:author="INRAE" w:date="2021-11-23T14:46:00Z">
        <w:r w:rsidR="001420D5">
          <w:rPr>
            <w:lang w:val="en-GB"/>
          </w:rPr>
          <w:t>required to have a 50% effect</w:t>
        </w:r>
      </w:ins>
      <w:r w:rsidR="00A01B9C">
        <w:rPr>
          <w:lang w:val="en-GB"/>
        </w:rPr>
        <w:t xml:space="preserve">) </w:t>
      </w:r>
      <w:r w:rsidRPr="005C5A2C">
        <w:rPr>
          <w:lang w:val="en-GB"/>
        </w:rPr>
        <w:t xml:space="preserve">for at least three species from three different trophic levels are required for the </w:t>
      </w:r>
      <w:proofErr w:type="spellStart"/>
      <w:r w:rsidRPr="005C5A2C">
        <w:rPr>
          <w:lang w:val="en-GB"/>
        </w:rPr>
        <w:t>ecotoxocological</w:t>
      </w:r>
      <w:proofErr w:type="spellEnd"/>
      <w:r w:rsidRPr="005C5A2C">
        <w:rPr>
          <w:lang w:val="en-GB"/>
        </w:rPr>
        <w:t xml:space="preserve"> effect factor.</w:t>
      </w:r>
      <w:r w:rsidR="007362C4">
        <w:rPr>
          <w:lang w:val="en-GB"/>
        </w:rPr>
        <w:t xml:space="preserve"> </w:t>
      </w:r>
    </w:p>
    <w:p w14:paraId="68D73A39" w14:textId="6560071D" w:rsidR="00DF5A74" w:rsidRPr="005C5A2C" w:rsidRDefault="00DF5A74" w:rsidP="00F32A34">
      <w:pPr>
        <w:spacing w:line="480" w:lineRule="auto"/>
        <w:jc w:val="both"/>
        <w:rPr>
          <w:lang w:val="en-GB"/>
        </w:rPr>
      </w:pPr>
    </w:p>
    <w:p w14:paraId="551C1ABC" w14:textId="15D68D96" w:rsidR="003B2617" w:rsidRDefault="0034741C" w:rsidP="00CE018F">
      <w:pPr>
        <w:spacing w:line="480" w:lineRule="auto"/>
        <w:jc w:val="both"/>
        <w:rPr>
          <w:lang w:val="en-US"/>
        </w:rPr>
      </w:pPr>
      <w:r w:rsidRPr="000567DC">
        <w:rPr>
          <w:lang w:val="en-US"/>
        </w:rPr>
        <w:lastRenderedPageBreak/>
        <w:t xml:space="preserve">Over the past few decades, thousands of tests (in laboratory and field) have been carried out to evaluate the potential hazard effects of chemicals (He et al., 2017). Usually, toxicity testing has relied on </w:t>
      </w:r>
      <w:r w:rsidRPr="000567DC">
        <w:rPr>
          <w:i/>
          <w:color w:val="000000"/>
          <w:lang w:val="en-US"/>
        </w:rPr>
        <w:t>in vivo</w:t>
      </w:r>
      <w:r w:rsidRPr="000567DC">
        <w:rPr>
          <w:lang w:val="en-US"/>
        </w:rPr>
        <w:t xml:space="preserve"> animal models, which is extremely costly and time-consuming (Xia et al., 2008). In recent years, under societal pressures, there has been a significant paradigm shift in toxicity testing of chemicals from traditional </w:t>
      </w:r>
      <w:r w:rsidRPr="000567DC">
        <w:rPr>
          <w:i/>
          <w:color w:val="000000"/>
          <w:lang w:val="en-US"/>
        </w:rPr>
        <w:t>in vivo</w:t>
      </w:r>
      <w:r w:rsidRPr="000567DC">
        <w:rPr>
          <w:lang w:val="en-US"/>
        </w:rPr>
        <w:t xml:space="preserve"> tests to less expensive and higher throughput </w:t>
      </w:r>
      <w:r w:rsidRPr="000567DC">
        <w:rPr>
          <w:i/>
          <w:color w:val="000000"/>
          <w:lang w:val="en-US"/>
        </w:rPr>
        <w:t>in vitro</w:t>
      </w:r>
      <w:r w:rsidRPr="000567DC">
        <w:rPr>
          <w:lang w:val="en-US"/>
        </w:rPr>
        <w:t xml:space="preserve"> methods (National Research Council, 2007). However, it is still extremely </w:t>
      </w:r>
      <w:ins w:id="25" w:author="INRAE" w:date="2021-11-23T14:51:00Z">
        <w:r w:rsidR="00CE018F" w:rsidRPr="001108A3">
          <w:rPr>
            <w:rStyle w:val="jlqj4b"/>
            <w:lang w:val="en"/>
            <w:rPrChange w:id="26" w:author="INRAE" w:date="2021-11-23T14:52:00Z">
              <w:rPr>
                <w:rStyle w:val="jlqj4b"/>
                <w:i/>
                <w:lang w:val="en"/>
              </w:rPr>
            </w:rPrChange>
          </w:rPr>
          <w:t xml:space="preserve">difficult to test existing chemicals due to their large </w:t>
        </w:r>
      </w:ins>
      <w:ins w:id="27" w:author="INRAE" w:date="2021-12-16T09:25:00Z">
        <w:r w:rsidR="005374B0">
          <w:rPr>
            <w:rStyle w:val="jlqj4b"/>
            <w:lang w:val="en"/>
          </w:rPr>
          <w:t>and ever increasing number</w:t>
        </w:r>
      </w:ins>
      <w:del w:id="28" w:author="INRAE" w:date="2021-11-23T14:51:00Z">
        <w:r w:rsidRPr="000567DC" w:rsidDel="00CE018F">
          <w:rPr>
            <w:lang w:val="en-US"/>
          </w:rPr>
          <w:delText>hard to test the number of existing and ever-increasing numbers of new chemicals</w:delText>
        </w:r>
      </w:del>
      <w:r w:rsidRPr="000567DC">
        <w:rPr>
          <w:lang w:val="en-US"/>
        </w:rPr>
        <w:t xml:space="preserve">, which leaves their impacts largely unknown. </w:t>
      </w:r>
      <w:ins w:id="29" w:author="INRAE" w:date="2021-11-25T15:56:00Z">
        <w:r w:rsidR="004631FD">
          <w:rPr>
            <w:lang w:val="en-US"/>
          </w:rPr>
          <w:t>For example, i</w:t>
        </w:r>
        <w:r w:rsidR="004631FD" w:rsidRPr="00BB33DA">
          <w:rPr>
            <w:lang w:val="en-US"/>
          </w:rPr>
          <w:t xml:space="preserve">n a recent study, </w:t>
        </w:r>
        <w:proofErr w:type="spellStart"/>
        <w:r w:rsidR="004631FD" w:rsidRPr="00BB33DA">
          <w:rPr>
            <w:lang w:val="en-US"/>
          </w:rPr>
          <w:t>Aemig</w:t>
        </w:r>
        <w:proofErr w:type="spellEnd"/>
        <w:r w:rsidR="004631FD" w:rsidRPr="00BB33DA">
          <w:rPr>
            <w:lang w:val="en-US"/>
          </w:rPr>
          <w:t xml:space="preserve"> et al. (2021) studied the potential impacts on Human health and aquatic environment of the </w:t>
        </w:r>
        <w:r w:rsidR="00534B81">
          <w:rPr>
            <w:lang w:val="en-US"/>
          </w:rPr>
          <w:t xml:space="preserve">release of 286 </w:t>
        </w:r>
      </w:ins>
      <w:proofErr w:type="gramStart"/>
      <w:ins w:id="30" w:author="INRAE" w:date="2021-12-16T09:26:00Z">
        <w:r w:rsidR="00534B81" w:rsidRPr="00BB33DA">
          <w:rPr>
            <w:lang w:val="en-US"/>
          </w:rPr>
          <w:t>organic</w:t>
        </w:r>
        <w:proofErr w:type="gramEnd"/>
        <w:r w:rsidR="00534B81" w:rsidRPr="00BB33DA">
          <w:rPr>
            <w:lang w:val="en-US"/>
          </w:rPr>
          <w:t xml:space="preserve"> and inorganic</w:t>
        </w:r>
        <w:r w:rsidR="00534B81">
          <w:rPr>
            <w:lang w:val="en-US"/>
          </w:rPr>
          <w:t xml:space="preserve"> </w:t>
        </w:r>
      </w:ins>
      <w:proofErr w:type="spellStart"/>
      <w:ins w:id="31" w:author="INRAE" w:date="2021-11-25T15:56:00Z">
        <w:r w:rsidR="00534B81">
          <w:rPr>
            <w:lang w:val="en-US"/>
          </w:rPr>
          <w:t>micropollutants</w:t>
        </w:r>
        <w:proofErr w:type="spellEnd"/>
        <w:r w:rsidR="00534B81">
          <w:rPr>
            <w:lang w:val="en-US"/>
          </w:rPr>
          <w:t xml:space="preserve"> </w:t>
        </w:r>
        <w:r w:rsidR="004631FD" w:rsidRPr="00BB33DA">
          <w:rPr>
            <w:lang w:val="en-US"/>
          </w:rPr>
          <w:t>at the scale of France. One of their conclusion</w:t>
        </w:r>
        <w:r w:rsidR="004631FD">
          <w:rPr>
            <w:lang w:val="en-US"/>
          </w:rPr>
          <w:t xml:space="preserve"> was that, due to a lack of characterization factors, these impacts could be assessed only for 1/3 of these molecules.</w:t>
        </w:r>
        <w:r w:rsidR="006408D0">
          <w:rPr>
            <w:lang w:val="en-US"/>
          </w:rPr>
          <w:t xml:space="preserve"> </w:t>
        </w:r>
      </w:ins>
      <w:r w:rsidRPr="000567DC">
        <w:rPr>
          <w:lang w:val="en-US"/>
        </w:rPr>
        <w:t>That</w:t>
      </w:r>
      <w:ins w:id="32" w:author="INRAE" w:date="2021-11-25T15:57:00Z">
        <w:r w:rsidR="006408D0">
          <w:rPr>
            <w:lang w:val="en-US"/>
          </w:rPr>
          <w:t xml:space="preserve"> i</w:t>
        </w:r>
      </w:ins>
      <w:del w:id="33" w:author="INRAE" w:date="2021-11-25T15:57:00Z">
        <w:r w:rsidRPr="000567DC" w:rsidDel="006408D0">
          <w:rPr>
            <w:lang w:val="en-US"/>
          </w:rPr>
          <w:delText>’</w:delText>
        </w:r>
      </w:del>
      <w:r w:rsidRPr="000567DC">
        <w:rPr>
          <w:lang w:val="en-US"/>
        </w:rPr>
        <w:t xml:space="preserve">s why more computational models are needed to complement experimental approaches to decrease the experimental cost and determine the prioritization for those chemicals which may need further </w:t>
      </w:r>
      <w:r w:rsidRPr="000567DC">
        <w:rPr>
          <w:i/>
          <w:color w:val="000000"/>
          <w:lang w:val="en-US"/>
        </w:rPr>
        <w:t>in vivo</w:t>
      </w:r>
      <w:r w:rsidRPr="000567DC">
        <w:rPr>
          <w:lang w:val="en-US"/>
        </w:rPr>
        <w:t xml:space="preserve"> studies. </w:t>
      </w:r>
      <w:r w:rsidR="00E41CDD" w:rsidRPr="000567DC">
        <w:rPr>
          <w:lang w:val="en-US"/>
        </w:rPr>
        <w:t xml:space="preserve">Such models already exist, like QSAR models that are </w:t>
      </w:r>
      <w:r w:rsidR="00C47AE5" w:rsidRPr="000567DC">
        <w:rPr>
          <w:lang w:val="en-US"/>
        </w:rPr>
        <w:t xml:space="preserve">mostly linear models </w:t>
      </w:r>
      <w:r w:rsidR="00E41CDD" w:rsidRPr="000567DC">
        <w:rPr>
          <w:lang w:val="en-US"/>
        </w:rPr>
        <w:t xml:space="preserve">based on </w:t>
      </w:r>
      <w:r w:rsidR="005738E1">
        <w:rPr>
          <w:lang w:val="en-US"/>
        </w:rPr>
        <w:t xml:space="preserve">the </w:t>
      </w:r>
      <w:r w:rsidR="00E41CDD" w:rsidRPr="000567DC">
        <w:rPr>
          <w:lang w:val="en-US"/>
        </w:rPr>
        <w:t>chemical structure of compounds (Danish QSAR database</w:t>
      </w:r>
      <w:r w:rsidR="00087BEC" w:rsidRPr="000567DC">
        <w:rPr>
          <w:lang w:val="en-US"/>
        </w:rPr>
        <w:t xml:space="preserve"> (</w:t>
      </w:r>
      <w:r w:rsidR="006A3C0C" w:rsidRPr="000567DC">
        <w:rPr>
          <w:lang w:val="en-US"/>
        </w:rPr>
        <w:t>DTU, 2015)</w:t>
      </w:r>
      <w:r w:rsidR="00E41CDD" w:rsidRPr="000567DC">
        <w:rPr>
          <w:lang w:val="en-US"/>
        </w:rPr>
        <w:t>, ECOSAR</w:t>
      </w:r>
      <w:r w:rsidR="00296D1E" w:rsidRPr="000567DC">
        <w:rPr>
          <w:lang w:val="en-US"/>
        </w:rPr>
        <w:t xml:space="preserve"> (Mayo-Bean et al., 2011)</w:t>
      </w:r>
      <w:r w:rsidR="00E41CDD" w:rsidRPr="000567DC">
        <w:rPr>
          <w:lang w:val="en-US"/>
        </w:rPr>
        <w:t>, VEGA</w:t>
      </w:r>
      <w:r w:rsidR="0084234D" w:rsidRPr="000567DC">
        <w:rPr>
          <w:lang w:val="en-US"/>
        </w:rPr>
        <w:t xml:space="preserve"> (</w:t>
      </w:r>
      <w:proofErr w:type="spellStart"/>
      <w:r w:rsidR="0084234D" w:rsidRPr="000567DC">
        <w:rPr>
          <w:lang w:val="en-US"/>
        </w:rPr>
        <w:t>Benfenati</w:t>
      </w:r>
      <w:proofErr w:type="spellEnd"/>
      <w:r w:rsidR="0084234D" w:rsidRPr="000567DC">
        <w:rPr>
          <w:lang w:val="en-US"/>
        </w:rPr>
        <w:t xml:space="preserve"> et al., 2013)</w:t>
      </w:r>
      <w:r w:rsidR="00E41CDD" w:rsidRPr="000567DC">
        <w:rPr>
          <w:lang w:val="en-US"/>
        </w:rPr>
        <w:t xml:space="preserve">) and are used to predict </w:t>
      </w:r>
      <w:proofErr w:type="spellStart"/>
      <w:r w:rsidR="00E41CDD" w:rsidRPr="000567DC">
        <w:rPr>
          <w:lang w:val="en-US"/>
        </w:rPr>
        <w:t>e</w:t>
      </w:r>
      <w:r w:rsidR="00206C48" w:rsidRPr="000567DC">
        <w:rPr>
          <w:lang w:val="en-US"/>
        </w:rPr>
        <w:t>cotoxicological</w:t>
      </w:r>
      <w:proofErr w:type="spellEnd"/>
      <w:r w:rsidR="00206C48" w:rsidRPr="000567DC">
        <w:rPr>
          <w:lang w:val="en-US"/>
        </w:rPr>
        <w:t xml:space="preserve"> data </w:t>
      </w:r>
      <w:r w:rsidR="00303D44" w:rsidRPr="000567DC">
        <w:rPr>
          <w:lang w:val="en-US"/>
        </w:rPr>
        <w:t xml:space="preserve">(LC50) </w:t>
      </w:r>
      <w:r w:rsidR="00206C48" w:rsidRPr="000567DC">
        <w:rPr>
          <w:lang w:val="en-US"/>
        </w:rPr>
        <w:t xml:space="preserve">needed for REACH </w:t>
      </w:r>
      <w:r w:rsidR="00303D44" w:rsidRPr="000567DC">
        <w:rPr>
          <w:lang w:val="en-US"/>
        </w:rPr>
        <w:t>for example</w:t>
      </w:r>
      <w:r w:rsidR="00206C48" w:rsidRPr="000567DC">
        <w:rPr>
          <w:lang w:val="en-US"/>
        </w:rPr>
        <w:t xml:space="preserve">. </w:t>
      </w:r>
      <w:r w:rsidR="00A54076" w:rsidRPr="000567DC">
        <w:rPr>
          <w:lang w:val="en-US"/>
        </w:rPr>
        <w:t xml:space="preserve">Recently, machine learning algorithms have been used to predict </w:t>
      </w:r>
      <w:ins w:id="34" w:author="INRAE" w:date="2021-11-25T14:03:00Z">
        <w:r w:rsidR="00A91080">
          <w:rPr>
            <w:lang w:val="en-US"/>
          </w:rPr>
          <w:t xml:space="preserve">some midpoints based on molecular descriptors and environmental parameters </w:t>
        </w:r>
        <w:r w:rsidR="00A91080" w:rsidRPr="001D38C9">
          <w:rPr>
            <w:lang w:val="en-US"/>
          </w:rPr>
          <w:t>(</w:t>
        </w:r>
      </w:ins>
      <w:proofErr w:type="spellStart"/>
      <w:ins w:id="35" w:author="INRAE" w:date="2021-11-25T14:04:00Z">
        <w:r w:rsidR="00A91080" w:rsidRPr="001D38C9">
          <w:rPr>
            <w:rFonts w:eastAsia="Times New Roman"/>
            <w:rPrChange w:id="36" w:author="INRAE" w:date="2021-11-25T14:06:00Z">
              <w:rPr>
                <w:rFonts w:eastAsia="Times New Roman"/>
                <w:b/>
                <w:i/>
              </w:rPr>
            </w:rPrChange>
          </w:rPr>
          <w:t>Marvuglia</w:t>
        </w:r>
        <w:proofErr w:type="spellEnd"/>
        <w:r w:rsidR="00A91080" w:rsidRPr="001D38C9">
          <w:rPr>
            <w:rFonts w:eastAsia="Times New Roman"/>
            <w:rPrChange w:id="37" w:author="INRAE" w:date="2021-11-25T14:06:00Z">
              <w:rPr>
                <w:rFonts w:eastAsia="Times New Roman"/>
                <w:b/>
                <w:i/>
              </w:rPr>
            </w:rPrChange>
          </w:rPr>
          <w:t xml:space="preserve"> et al., 2014 and </w:t>
        </w:r>
      </w:ins>
      <w:ins w:id="38" w:author="INRAE" w:date="2021-11-25T14:06:00Z">
        <w:r w:rsidR="000F36BE" w:rsidRPr="000F36BE">
          <w:rPr>
            <w:rFonts w:eastAsia="Times New Roman"/>
          </w:rPr>
          <w:t>2015;</w:t>
        </w:r>
      </w:ins>
      <w:ins w:id="39" w:author="INRAE" w:date="2021-11-25T14:04:00Z">
        <w:r w:rsidR="00A91080" w:rsidRPr="001D38C9">
          <w:rPr>
            <w:rFonts w:eastAsia="Times New Roman"/>
            <w:rPrChange w:id="40" w:author="INRAE" w:date="2021-11-25T14:06:00Z">
              <w:rPr>
                <w:rFonts w:eastAsia="Times New Roman"/>
                <w:b/>
                <w:i/>
              </w:rPr>
            </w:rPrChange>
          </w:rPr>
          <w:t xml:space="preserve"> Song et al., </w:t>
        </w:r>
      </w:ins>
      <w:ins w:id="41" w:author="INRAE" w:date="2021-11-25T14:06:00Z">
        <w:r w:rsidR="000F36BE" w:rsidRPr="000F36BE">
          <w:rPr>
            <w:rFonts w:eastAsia="Times New Roman"/>
          </w:rPr>
          <w:t>2017;</w:t>
        </w:r>
      </w:ins>
      <w:ins w:id="42" w:author="INRAE" w:date="2021-11-25T14:05:00Z">
        <w:r w:rsidR="00A91080" w:rsidRPr="001D38C9">
          <w:rPr>
            <w:rFonts w:eastAsia="Times New Roman"/>
            <w:rPrChange w:id="43" w:author="INRAE" w:date="2021-11-25T14:06:00Z">
              <w:rPr>
                <w:rFonts w:eastAsia="Times New Roman"/>
                <w:b/>
                <w:i/>
              </w:rPr>
            </w:rPrChange>
          </w:rPr>
          <w:t xml:space="preserve"> </w:t>
        </w:r>
        <w:proofErr w:type="spellStart"/>
        <w:r w:rsidR="00A91080" w:rsidRPr="001D38C9">
          <w:rPr>
            <w:rFonts w:eastAsia="Times New Roman"/>
            <w:rPrChange w:id="44" w:author="INRAE" w:date="2021-11-25T14:06:00Z">
              <w:rPr>
                <w:rFonts w:eastAsia="Times New Roman"/>
                <w:b/>
                <w:i/>
              </w:rPr>
            </w:rPrChange>
          </w:rPr>
          <w:t>Lysenko</w:t>
        </w:r>
        <w:proofErr w:type="spellEnd"/>
        <w:r w:rsidR="00A91080" w:rsidRPr="001D38C9">
          <w:rPr>
            <w:rFonts w:eastAsia="Times New Roman"/>
            <w:rPrChange w:id="45" w:author="INRAE" w:date="2021-11-25T14:06:00Z">
              <w:rPr>
                <w:rFonts w:eastAsia="Times New Roman"/>
                <w:b/>
                <w:i/>
              </w:rPr>
            </w:rPrChange>
          </w:rPr>
          <w:t xml:space="preserve"> et al 2018) and a first </w:t>
        </w:r>
        <w:proofErr w:type="spellStart"/>
        <w:r w:rsidR="00A91080" w:rsidRPr="001D38C9">
          <w:rPr>
            <w:rFonts w:eastAsia="Times New Roman"/>
            <w:rPrChange w:id="46" w:author="INRAE" w:date="2021-11-25T14:06:00Z">
              <w:rPr>
                <w:rFonts w:eastAsia="Times New Roman"/>
                <w:b/>
                <w:i/>
              </w:rPr>
            </w:rPrChange>
          </w:rPr>
          <w:t>review</w:t>
        </w:r>
        <w:proofErr w:type="spellEnd"/>
        <w:r w:rsidR="00A91080" w:rsidRPr="001D38C9">
          <w:rPr>
            <w:rFonts w:eastAsia="Times New Roman"/>
            <w:rPrChange w:id="47" w:author="INRAE" w:date="2021-11-25T14:06:00Z">
              <w:rPr>
                <w:rFonts w:eastAsia="Times New Roman"/>
                <w:b/>
                <w:i/>
              </w:rPr>
            </w:rPrChange>
          </w:rPr>
          <w:t xml:space="preserve"> on </w:t>
        </w:r>
        <w:proofErr w:type="spellStart"/>
        <w:r w:rsidR="00A91080" w:rsidRPr="001D38C9">
          <w:rPr>
            <w:rFonts w:eastAsia="Times New Roman"/>
            <w:rPrChange w:id="48" w:author="INRAE" w:date="2021-11-25T14:06:00Z">
              <w:rPr>
                <w:rFonts w:eastAsia="Times New Roman"/>
                <w:b/>
                <w:i/>
              </w:rPr>
            </w:rPrChange>
          </w:rPr>
          <w:t>this</w:t>
        </w:r>
        <w:proofErr w:type="spellEnd"/>
        <w:r w:rsidR="00A91080" w:rsidRPr="001D38C9">
          <w:rPr>
            <w:rFonts w:eastAsia="Times New Roman"/>
            <w:rPrChange w:id="49" w:author="INRAE" w:date="2021-11-25T14:06:00Z">
              <w:rPr>
                <w:rFonts w:eastAsia="Times New Roman"/>
                <w:b/>
                <w:i/>
              </w:rPr>
            </w:rPrChange>
          </w:rPr>
          <w:t xml:space="preserve"> </w:t>
        </w:r>
        <w:proofErr w:type="spellStart"/>
        <w:r w:rsidR="00A91080" w:rsidRPr="001D38C9">
          <w:rPr>
            <w:rFonts w:eastAsia="Times New Roman"/>
            <w:rPrChange w:id="50" w:author="INRAE" w:date="2021-11-25T14:06:00Z">
              <w:rPr>
                <w:rFonts w:eastAsia="Times New Roman"/>
                <w:b/>
                <w:i/>
              </w:rPr>
            </w:rPrChange>
          </w:rPr>
          <w:t>subject</w:t>
        </w:r>
        <w:proofErr w:type="spellEnd"/>
        <w:r w:rsidR="00A91080" w:rsidRPr="001D38C9">
          <w:rPr>
            <w:rFonts w:eastAsia="Times New Roman"/>
            <w:rPrChange w:id="51" w:author="INRAE" w:date="2021-11-25T14:06:00Z">
              <w:rPr>
                <w:rFonts w:eastAsia="Times New Roman"/>
                <w:b/>
                <w:i/>
              </w:rPr>
            </w:rPrChange>
          </w:rPr>
          <w:t xml:space="preserve"> </w:t>
        </w:r>
        <w:proofErr w:type="spellStart"/>
        <w:r w:rsidR="00A91080" w:rsidRPr="001D38C9">
          <w:rPr>
            <w:rFonts w:eastAsia="Times New Roman"/>
            <w:rPrChange w:id="52" w:author="INRAE" w:date="2021-11-25T14:06:00Z">
              <w:rPr>
                <w:rFonts w:eastAsia="Times New Roman"/>
                <w:b/>
                <w:i/>
              </w:rPr>
            </w:rPrChange>
          </w:rPr>
          <w:t>could</w:t>
        </w:r>
        <w:proofErr w:type="spellEnd"/>
        <w:r w:rsidR="00A91080" w:rsidRPr="001D38C9">
          <w:rPr>
            <w:rFonts w:eastAsia="Times New Roman"/>
            <w:rPrChange w:id="53" w:author="INRAE" w:date="2021-11-25T14:06:00Z">
              <w:rPr>
                <w:rFonts w:eastAsia="Times New Roman"/>
                <w:b/>
                <w:i/>
              </w:rPr>
            </w:rPrChange>
          </w:rPr>
          <w:t xml:space="preserve"> </w:t>
        </w:r>
        <w:proofErr w:type="spellStart"/>
        <w:r w:rsidR="00A91080" w:rsidRPr="001D38C9">
          <w:rPr>
            <w:rFonts w:eastAsia="Times New Roman"/>
            <w:rPrChange w:id="54" w:author="INRAE" w:date="2021-11-25T14:06:00Z">
              <w:rPr>
                <w:rFonts w:eastAsia="Times New Roman"/>
                <w:b/>
                <w:i/>
              </w:rPr>
            </w:rPrChange>
          </w:rPr>
          <w:t>be</w:t>
        </w:r>
        <w:proofErr w:type="spellEnd"/>
        <w:r w:rsidR="00A91080" w:rsidRPr="001D38C9">
          <w:rPr>
            <w:rFonts w:eastAsia="Times New Roman"/>
            <w:rPrChange w:id="55" w:author="INRAE" w:date="2021-11-25T14:06:00Z">
              <w:rPr>
                <w:rFonts w:eastAsia="Times New Roman"/>
                <w:b/>
                <w:i/>
              </w:rPr>
            </w:rPrChange>
          </w:rPr>
          <w:t xml:space="preserve"> </w:t>
        </w:r>
        <w:proofErr w:type="spellStart"/>
        <w:r w:rsidR="00A91080" w:rsidRPr="001D38C9">
          <w:rPr>
            <w:rFonts w:eastAsia="Times New Roman"/>
            <w:rPrChange w:id="56" w:author="INRAE" w:date="2021-11-25T14:06:00Z">
              <w:rPr>
                <w:rFonts w:eastAsia="Times New Roman"/>
                <w:b/>
                <w:i/>
              </w:rPr>
            </w:rPrChange>
          </w:rPr>
          <w:t>found</w:t>
        </w:r>
        <w:proofErr w:type="spellEnd"/>
        <w:r w:rsidR="00A91080" w:rsidRPr="001D38C9">
          <w:rPr>
            <w:rFonts w:eastAsia="Times New Roman"/>
            <w:rPrChange w:id="57" w:author="INRAE" w:date="2021-11-25T14:06:00Z">
              <w:rPr>
                <w:rFonts w:eastAsia="Times New Roman"/>
                <w:b/>
                <w:i/>
              </w:rPr>
            </w:rPrChange>
          </w:rPr>
          <w:t xml:space="preserve"> in </w:t>
        </w:r>
      </w:ins>
      <w:ins w:id="58" w:author="INRAE" w:date="2021-11-25T14:06:00Z">
        <w:r w:rsidR="00A91080" w:rsidRPr="001D38C9">
          <w:rPr>
            <w:rFonts w:eastAsia="Times New Roman"/>
            <w:rPrChange w:id="59" w:author="INRAE" w:date="2021-11-25T14:06:00Z">
              <w:rPr>
                <w:rFonts w:eastAsia="Times New Roman"/>
                <w:b/>
                <w:i/>
              </w:rPr>
            </w:rPrChange>
          </w:rPr>
          <w:t>Wu and Wang (2018</w:t>
        </w:r>
        <w:r w:rsidR="00A91080" w:rsidRPr="00930662">
          <w:rPr>
            <w:rFonts w:eastAsia="Times New Roman"/>
            <w:rPrChange w:id="60" w:author="INRAE" w:date="2021-11-25T14:07:00Z">
              <w:rPr>
                <w:rFonts w:eastAsia="Times New Roman"/>
                <w:b/>
                <w:i/>
              </w:rPr>
            </w:rPrChange>
          </w:rPr>
          <w:t>).</w:t>
        </w:r>
      </w:ins>
      <w:ins w:id="61" w:author="INRAE" w:date="2021-11-25T14:04:00Z">
        <w:r w:rsidR="00A91080" w:rsidRPr="00930662">
          <w:rPr>
            <w:rFonts w:eastAsia="Times New Roman"/>
            <w:rPrChange w:id="62" w:author="INRAE" w:date="2021-11-25T14:07:00Z">
              <w:rPr>
                <w:rFonts w:eastAsia="Times New Roman"/>
                <w:b/>
                <w:i/>
              </w:rPr>
            </w:rPrChange>
          </w:rPr>
          <w:t xml:space="preserve"> </w:t>
        </w:r>
      </w:ins>
      <w:proofErr w:type="spellStart"/>
      <w:ins w:id="63" w:author="INRAE" w:date="2021-11-25T14:06:00Z">
        <w:r w:rsidR="00930662" w:rsidRPr="00930662">
          <w:rPr>
            <w:rFonts w:eastAsia="Times New Roman"/>
            <w:rPrChange w:id="64" w:author="INRAE" w:date="2021-11-25T14:07:00Z">
              <w:rPr>
                <w:rFonts w:eastAsia="Times New Roman"/>
                <w:b/>
                <w:i/>
              </w:rPr>
            </w:rPrChange>
          </w:rPr>
          <w:t>After</w:t>
        </w:r>
        <w:proofErr w:type="spellEnd"/>
        <w:r w:rsidR="00930662" w:rsidRPr="00930662">
          <w:rPr>
            <w:rFonts w:eastAsia="Times New Roman"/>
            <w:rPrChange w:id="65" w:author="INRAE" w:date="2021-11-25T14:07:00Z">
              <w:rPr>
                <w:rFonts w:eastAsia="Times New Roman"/>
                <w:b/>
                <w:i/>
              </w:rPr>
            </w:rPrChange>
          </w:rPr>
          <w:t xml:space="preserve"> </w:t>
        </w:r>
        <w:proofErr w:type="spellStart"/>
        <w:r w:rsidR="00930662" w:rsidRPr="00930662">
          <w:rPr>
            <w:rFonts w:eastAsia="Times New Roman"/>
            <w:rPrChange w:id="66" w:author="INRAE" w:date="2021-11-25T14:07:00Z">
              <w:rPr>
                <w:rFonts w:eastAsia="Times New Roman"/>
                <w:b/>
                <w:i/>
              </w:rPr>
            </w:rPrChange>
          </w:rPr>
          <w:t>these</w:t>
        </w:r>
        <w:proofErr w:type="spellEnd"/>
        <w:r w:rsidR="00930662" w:rsidRPr="00930662">
          <w:rPr>
            <w:rFonts w:eastAsia="Times New Roman"/>
            <w:rPrChange w:id="67" w:author="INRAE" w:date="2021-11-25T14:07:00Z">
              <w:rPr>
                <w:rFonts w:eastAsia="Times New Roman"/>
                <w:b/>
                <w:i/>
              </w:rPr>
            </w:rPrChange>
          </w:rPr>
          <w:t xml:space="preserve"> first </w:t>
        </w:r>
        <w:proofErr w:type="spellStart"/>
        <w:r w:rsidR="00930662" w:rsidRPr="00930662">
          <w:rPr>
            <w:rFonts w:eastAsia="Times New Roman"/>
            <w:rPrChange w:id="68" w:author="INRAE" w:date="2021-11-25T14:07:00Z">
              <w:rPr>
                <w:rFonts w:eastAsia="Times New Roman"/>
                <w:b/>
                <w:i/>
              </w:rPr>
            </w:rPrChange>
          </w:rPr>
          <w:t>works</w:t>
        </w:r>
        <w:proofErr w:type="spellEnd"/>
        <w:r w:rsidR="00930662" w:rsidRPr="00930662">
          <w:rPr>
            <w:rFonts w:eastAsia="Times New Roman"/>
            <w:rPrChange w:id="69" w:author="INRAE" w:date="2021-11-25T14:07:00Z">
              <w:rPr>
                <w:rFonts w:eastAsia="Times New Roman"/>
                <w:b/>
                <w:i/>
              </w:rPr>
            </w:rPrChange>
          </w:rPr>
          <w:t xml:space="preserve">, </w:t>
        </w:r>
        <w:proofErr w:type="spellStart"/>
        <w:r w:rsidR="00930662" w:rsidRPr="00930662">
          <w:rPr>
            <w:rFonts w:eastAsia="Times New Roman"/>
            <w:rPrChange w:id="70" w:author="INRAE" w:date="2021-11-25T14:07:00Z">
              <w:rPr>
                <w:rFonts w:eastAsia="Times New Roman"/>
                <w:b/>
                <w:i/>
              </w:rPr>
            </w:rPrChange>
          </w:rPr>
          <w:t>predictions</w:t>
        </w:r>
        <w:proofErr w:type="spellEnd"/>
        <w:r w:rsidR="00930662" w:rsidRPr="00930662">
          <w:rPr>
            <w:rFonts w:eastAsia="Times New Roman"/>
            <w:rPrChange w:id="71" w:author="INRAE" w:date="2021-11-25T14:07:00Z">
              <w:rPr>
                <w:rFonts w:eastAsia="Times New Roman"/>
                <w:b/>
                <w:i/>
              </w:rPr>
            </w:rPrChange>
          </w:rPr>
          <w:t xml:space="preserve"> of</w:t>
        </w:r>
      </w:ins>
      <w:ins w:id="72" w:author="INRAE" w:date="2021-11-25T14:04:00Z">
        <w:r w:rsidR="00A91080">
          <w:rPr>
            <w:rFonts w:eastAsia="Times New Roman"/>
            <w:b/>
            <w:i/>
          </w:rPr>
          <w:t xml:space="preserve"> </w:t>
        </w:r>
      </w:ins>
      <w:r w:rsidR="00A54076" w:rsidRPr="000567DC">
        <w:rPr>
          <w:lang w:val="en-US"/>
        </w:rPr>
        <w:t>hazardous concentration</w:t>
      </w:r>
      <w:r w:rsidR="00C075BA" w:rsidRPr="000567DC">
        <w:rPr>
          <w:lang w:val="en-US"/>
        </w:rPr>
        <w:t xml:space="preserve"> 50% (HC50) based on 14 physico</w:t>
      </w:r>
      <w:del w:id="73" w:author="INRAE" w:date="2021-12-02T10:52:00Z">
        <w:r w:rsidR="00A54076" w:rsidRPr="000567DC" w:rsidDel="00AE7E80">
          <w:rPr>
            <w:lang w:val="en-US"/>
          </w:rPr>
          <w:delText>-</w:delText>
        </w:r>
      </w:del>
      <w:r w:rsidR="00A54076" w:rsidRPr="000567DC">
        <w:rPr>
          <w:lang w:val="en-US"/>
        </w:rPr>
        <w:t>chemical characteristics (</w:t>
      </w:r>
      <w:proofErr w:type="spellStart"/>
      <w:r w:rsidR="00A54076" w:rsidRPr="000567DC">
        <w:rPr>
          <w:lang w:val="en-US"/>
        </w:rPr>
        <w:t>Hou</w:t>
      </w:r>
      <w:proofErr w:type="spellEnd"/>
      <w:r w:rsidR="00A54076" w:rsidRPr="000567DC">
        <w:rPr>
          <w:lang w:val="en-US"/>
        </w:rPr>
        <w:t xml:space="preserve"> et al., 2020a) or on 691 more various variables (</w:t>
      </w:r>
      <w:proofErr w:type="spellStart"/>
      <w:r w:rsidR="00A54076" w:rsidRPr="000567DC">
        <w:rPr>
          <w:lang w:val="en-US"/>
        </w:rPr>
        <w:t>Hou</w:t>
      </w:r>
      <w:proofErr w:type="spellEnd"/>
      <w:r w:rsidR="00A54076" w:rsidRPr="000567DC">
        <w:rPr>
          <w:lang w:val="en-US"/>
        </w:rPr>
        <w:t xml:space="preserve"> et al., 2020b)</w:t>
      </w:r>
      <w:ins w:id="74" w:author="INRAE" w:date="2021-11-25T14:07:00Z">
        <w:r w:rsidR="00930662">
          <w:rPr>
            <w:lang w:val="en-US"/>
          </w:rPr>
          <w:t xml:space="preserve"> were carried out</w:t>
        </w:r>
      </w:ins>
      <w:r w:rsidR="00A54076" w:rsidRPr="000567DC">
        <w:rPr>
          <w:lang w:val="en-US"/>
        </w:rPr>
        <w:t>.</w:t>
      </w:r>
      <w:del w:id="75" w:author="INRAE" w:date="2021-11-25T14:08:00Z">
        <w:r w:rsidR="00A54076" w:rsidRPr="000567DC" w:rsidDel="00D450A1">
          <w:rPr>
            <w:lang w:val="en-US"/>
          </w:rPr>
          <w:delText xml:space="preserve"> </w:delText>
        </w:r>
      </w:del>
      <w:ins w:id="76" w:author="INRAE" w:date="2021-11-25T14:08:00Z">
        <w:r w:rsidR="00D450A1">
          <w:rPr>
            <w:lang w:val="en-US"/>
          </w:rPr>
          <w:t xml:space="preserve"> </w:t>
        </w:r>
        <w:r w:rsidR="00D450A1" w:rsidRPr="004C7B06">
          <w:rPr>
            <w:lang w:val="en-US"/>
          </w:rPr>
          <w:t>N</w:t>
        </w:r>
        <w:r w:rsidR="00D450A1" w:rsidRPr="008F1811">
          <w:rPr>
            <w:lang w:val="en-US"/>
          </w:rPr>
          <w:t>e</w:t>
        </w:r>
        <w:r w:rsidR="00D450A1" w:rsidRPr="00200501">
          <w:rPr>
            <w:lang w:val="en-US"/>
          </w:rPr>
          <w:t>vertheless</w:t>
        </w:r>
        <w:r w:rsidR="00D450A1" w:rsidRPr="004C7B06">
          <w:rPr>
            <w:lang w:val="en-US"/>
            <w:rPrChange w:id="77" w:author="INRAE" w:date="2021-11-25T14:08:00Z">
              <w:rPr>
                <w:i/>
                <w:lang w:val="en-US"/>
              </w:rPr>
            </w:rPrChange>
          </w:rPr>
          <w:t xml:space="preserve">, their input variables need some experiments and could be difficult to collect. This problem was tackled by Song et al. (2021) who predicted </w:t>
        </w:r>
        <w:proofErr w:type="spellStart"/>
        <w:r w:rsidR="00D450A1" w:rsidRPr="004C7B06">
          <w:rPr>
            <w:rPrChange w:id="78" w:author="INRAE" w:date="2021-11-25T14:08:00Z">
              <w:rPr>
                <w:i/>
              </w:rPr>
            </w:rPrChange>
          </w:rPr>
          <w:t>Lethal</w:t>
        </w:r>
        <w:proofErr w:type="spellEnd"/>
        <w:r w:rsidR="00D450A1" w:rsidRPr="004C7B06">
          <w:rPr>
            <w:rPrChange w:id="79" w:author="INRAE" w:date="2021-11-25T14:08:00Z">
              <w:rPr>
                <w:i/>
              </w:rPr>
            </w:rPrChange>
          </w:rPr>
          <w:t xml:space="preserve"> Concentration 50 (LC50)</w:t>
        </w:r>
        <w:r w:rsidR="00D450A1" w:rsidRPr="004C7B06">
          <w:rPr>
            <w:lang w:val="en-US"/>
            <w:rPrChange w:id="80" w:author="INRAE" w:date="2021-11-25T14:08:00Z">
              <w:rPr>
                <w:i/>
                <w:lang w:val="en-US"/>
              </w:rPr>
            </w:rPrChange>
          </w:rPr>
          <w:t xml:space="preserve"> based on 2000 easy-to-obtain molecular</w:t>
        </w:r>
        <w:r w:rsidR="00D450A1" w:rsidRPr="004C7B06">
          <w:rPr>
            <w:lang w:val="en-US"/>
          </w:rPr>
          <w:t xml:space="preserve"> </w:t>
        </w:r>
        <w:r w:rsidR="00D450A1" w:rsidRPr="00200501">
          <w:rPr>
            <w:lang w:val="en-US"/>
          </w:rPr>
          <w:t>descriptors.</w:t>
        </w:r>
        <w:r w:rsidR="00D450A1">
          <w:rPr>
            <w:lang w:val="en-US"/>
          </w:rPr>
          <w:t xml:space="preserve"> </w:t>
        </w:r>
      </w:ins>
      <w:r w:rsidR="00A54076" w:rsidRPr="000567DC">
        <w:rPr>
          <w:lang w:val="en-US"/>
        </w:rPr>
        <w:t xml:space="preserve">In the case of </w:t>
      </w:r>
      <w:proofErr w:type="spellStart"/>
      <w:r w:rsidR="00A708D5">
        <w:rPr>
          <w:lang w:val="en-US"/>
        </w:rPr>
        <w:t>USEtox</w:t>
      </w:r>
      <w:proofErr w:type="spellEnd"/>
      <w:r w:rsidR="00A708D5">
        <w:rPr>
          <w:lang w:val="en-US"/>
        </w:rPr>
        <w:t>®</w:t>
      </w:r>
      <w:r w:rsidR="00A54076" w:rsidRPr="000567DC">
        <w:rPr>
          <w:lang w:val="en-US"/>
        </w:rPr>
        <w:t>, d</w:t>
      </w:r>
      <w:r w:rsidRPr="000567DC">
        <w:rPr>
          <w:lang w:val="en-US"/>
        </w:rPr>
        <w:t xml:space="preserve">espite its wide use in LCA, </w:t>
      </w:r>
      <w:r w:rsidR="00A54076" w:rsidRPr="000567DC">
        <w:rPr>
          <w:lang w:val="en-US"/>
        </w:rPr>
        <w:t xml:space="preserve">it </w:t>
      </w:r>
      <w:r w:rsidRPr="000567DC">
        <w:rPr>
          <w:lang w:val="en-US"/>
        </w:rPr>
        <w:t xml:space="preserve">only offers characterization </w:t>
      </w:r>
      <w:r w:rsidRPr="000567DC">
        <w:rPr>
          <w:lang w:val="en-US"/>
        </w:rPr>
        <w:lastRenderedPageBreak/>
        <w:t xml:space="preserve">factors for approximately 3000 chemicals and even for this limited number of compounds, 19% of </w:t>
      </w:r>
      <w:proofErr w:type="spellStart"/>
      <w:r w:rsidRPr="000567DC">
        <w:rPr>
          <w:lang w:val="en-US"/>
        </w:rPr>
        <w:t>ecotoxicity</w:t>
      </w:r>
      <w:proofErr w:type="spellEnd"/>
      <w:r w:rsidRPr="000567DC">
        <w:rPr>
          <w:lang w:val="en-US"/>
        </w:rPr>
        <w:t xml:space="preserve"> </w:t>
      </w:r>
      <w:r w:rsidR="003B0D1F" w:rsidRPr="000567DC">
        <w:rPr>
          <w:lang w:val="en-US"/>
        </w:rPr>
        <w:t>CFs</w:t>
      </w:r>
      <w:r w:rsidRPr="000567DC">
        <w:rPr>
          <w:lang w:val="en-US"/>
        </w:rPr>
        <w:t xml:space="preserve"> </w:t>
      </w:r>
      <w:r w:rsidR="0074414B" w:rsidRPr="000567DC">
        <w:rPr>
          <w:lang w:val="en-US"/>
        </w:rPr>
        <w:t xml:space="preserve">and 67% </w:t>
      </w:r>
      <w:r w:rsidR="00075071">
        <w:rPr>
          <w:lang w:val="en-US"/>
        </w:rPr>
        <w:t xml:space="preserve">of </w:t>
      </w:r>
      <w:r w:rsidR="0074414B" w:rsidRPr="000567DC">
        <w:rPr>
          <w:lang w:val="en-US"/>
        </w:rPr>
        <w:t xml:space="preserve">human toxicity </w:t>
      </w:r>
      <w:r w:rsidR="003B0D1F" w:rsidRPr="000567DC">
        <w:rPr>
          <w:lang w:val="en-US"/>
        </w:rPr>
        <w:t>CFs</w:t>
      </w:r>
      <w:r w:rsidR="00E52233" w:rsidRPr="000567DC">
        <w:rPr>
          <w:lang w:val="en-US"/>
        </w:rPr>
        <w:t xml:space="preserve"> are missing</w:t>
      </w:r>
      <w:r w:rsidRPr="000567DC">
        <w:rPr>
          <w:lang w:val="en-US"/>
        </w:rPr>
        <w:t>.</w:t>
      </w:r>
      <w:r w:rsidR="00A54076" w:rsidRPr="000567DC">
        <w:rPr>
          <w:lang w:val="en-US"/>
        </w:rPr>
        <w:t xml:space="preserve"> </w:t>
      </w:r>
    </w:p>
    <w:p w14:paraId="056FD22E" w14:textId="54ADC886" w:rsidR="00B00274" w:rsidRPr="005C5A2C" w:rsidRDefault="003C0350" w:rsidP="00F32A34">
      <w:pPr>
        <w:spacing w:line="480" w:lineRule="auto"/>
        <w:jc w:val="both"/>
        <w:rPr>
          <w:lang w:val="en-US"/>
        </w:rPr>
      </w:pPr>
      <w:r w:rsidRPr="000567DC">
        <w:rPr>
          <w:lang w:val="en-US"/>
        </w:rPr>
        <w:t xml:space="preserve">The objective of this article is </w:t>
      </w:r>
      <w:r w:rsidR="003B0D1F" w:rsidRPr="000567DC">
        <w:rPr>
          <w:lang w:val="en-US"/>
        </w:rPr>
        <w:t xml:space="preserve">thus </w:t>
      </w:r>
      <w:r w:rsidRPr="000567DC">
        <w:rPr>
          <w:lang w:val="en-US"/>
        </w:rPr>
        <w:t>to propose a new way of calculating CFs using machine learning approaches</w:t>
      </w:r>
      <w:r w:rsidR="0075640C" w:rsidRPr="000567DC">
        <w:rPr>
          <w:lang w:val="en-US"/>
        </w:rPr>
        <w:t xml:space="preserve"> to solve the problem of nonlinearity that could affect a linear QSAR method.</w:t>
      </w:r>
      <w:r w:rsidRPr="000567DC">
        <w:rPr>
          <w:lang w:val="en-US"/>
        </w:rPr>
        <w:t xml:space="preserve"> This makes it possible, when the CFs are not determined due to lack of time or lack of data, to propose values based solely on easily identifiable molecular descriptor</w:t>
      </w:r>
      <w:r w:rsidR="005C3781" w:rsidRPr="000567DC">
        <w:rPr>
          <w:lang w:val="en-US"/>
        </w:rPr>
        <w:t>s</w:t>
      </w:r>
      <w:r w:rsidRPr="000567DC">
        <w:rPr>
          <w:lang w:val="en-US"/>
        </w:rPr>
        <w:t xml:space="preserve">. </w:t>
      </w:r>
      <w:r w:rsidR="0078059A" w:rsidRPr="000567DC">
        <w:rPr>
          <w:lang w:val="en-US"/>
        </w:rPr>
        <w:t xml:space="preserve">Here, the main differences </w:t>
      </w:r>
      <w:r w:rsidR="00EE3DA3">
        <w:rPr>
          <w:lang w:val="en-US"/>
        </w:rPr>
        <w:t>with the above-</w:t>
      </w:r>
      <w:r w:rsidR="003B0D1F" w:rsidRPr="000567DC">
        <w:rPr>
          <w:lang w:val="en-US"/>
        </w:rPr>
        <w:t xml:space="preserve">cited methods </w:t>
      </w:r>
      <w:r w:rsidR="0078059A" w:rsidRPr="000567DC">
        <w:rPr>
          <w:lang w:val="en-US"/>
        </w:rPr>
        <w:t>are twofold</w:t>
      </w:r>
      <w:r w:rsidR="003B0D1F" w:rsidRPr="000567DC">
        <w:rPr>
          <w:lang w:val="en-US"/>
        </w:rPr>
        <w:t>: f</w:t>
      </w:r>
      <w:r w:rsidR="0078059A" w:rsidRPr="000567DC">
        <w:rPr>
          <w:lang w:val="en-US"/>
        </w:rPr>
        <w:t>irst, our input variables are only molecular descriptors that could be easily collected for any new</w:t>
      </w:r>
      <w:r w:rsidR="00EE3DA3">
        <w:rPr>
          <w:lang w:val="en-US"/>
        </w:rPr>
        <w:t>ly</w:t>
      </w:r>
      <w:r w:rsidR="0078059A" w:rsidRPr="000567DC">
        <w:rPr>
          <w:lang w:val="en-US"/>
        </w:rPr>
        <w:t xml:space="preserve"> available compounds</w:t>
      </w:r>
      <w:r w:rsidR="003B0D1F" w:rsidRPr="000567DC">
        <w:rPr>
          <w:lang w:val="en-US"/>
        </w:rPr>
        <w:t>; s</w:t>
      </w:r>
      <w:r w:rsidR="0078059A" w:rsidRPr="000567DC">
        <w:rPr>
          <w:lang w:val="en-US"/>
        </w:rPr>
        <w:t>econd, our output variables are direct</w:t>
      </w:r>
      <w:r w:rsidR="00303D44" w:rsidRPr="000567DC">
        <w:rPr>
          <w:lang w:val="en-US"/>
        </w:rPr>
        <w:t>l</w:t>
      </w:r>
      <w:r w:rsidR="0078059A" w:rsidRPr="000567DC">
        <w:rPr>
          <w:lang w:val="en-US"/>
        </w:rPr>
        <w:t>y the CFs that are closer to the endpoints</w:t>
      </w:r>
      <w:r w:rsidR="00B85CC3">
        <w:rPr>
          <w:lang w:val="en-US"/>
        </w:rPr>
        <w:t xml:space="preserve"> (DALY and PDF)</w:t>
      </w:r>
      <w:r w:rsidR="0078059A" w:rsidRPr="000567DC">
        <w:rPr>
          <w:lang w:val="en-US"/>
        </w:rPr>
        <w:t xml:space="preserve"> than the HC</w:t>
      </w:r>
      <w:r w:rsidR="00455566">
        <w:rPr>
          <w:lang w:val="en-US"/>
        </w:rPr>
        <w:t xml:space="preserve">50 or the </w:t>
      </w:r>
      <w:r w:rsidR="003B0D1F" w:rsidRPr="000567DC">
        <w:rPr>
          <w:lang w:val="en-US"/>
        </w:rPr>
        <w:t>LC</w:t>
      </w:r>
      <w:r w:rsidR="0078059A" w:rsidRPr="000567DC">
        <w:rPr>
          <w:lang w:val="en-US"/>
        </w:rPr>
        <w:t>50</w:t>
      </w:r>
      <w:r w:rsidR="00455566">
        <w:rPr>
          <w:lang w:val="en-US"/>
        </w:rPr>
        <w:t xml:space="preserve"> (i.e. the acute aquatic toxicity experimental threshold)</w:t>
      </w:r>
      <w:r w:rsidR="0078059A" w:rsidRPr="000567DC">
        <w:rPr>
          <w:lang w:val="en-US"/>
        </w:rPr>
        <w:t xml:space="preserve">. </w:t>
      </w:r>
      <w:r w:rsidR="00D95269" w:rsidRPr="005C5A2C">
        <w:rPr>
          <w:lang w:val="en-GB"/>
        </w:rPr>
        <w:t>These two specific endpoints</w:t>
      </w:r>
      <w:r w:rsidR="00B00274" w:rsidRPr="005C5A2C">
        <w:rPr>
          <w:lang w:val="en-GB"/>
        </w:rPr>
        <w:t xml:space="preserve"> </w:t>
      </w:r>
      <w:r w:rsidR="00D95269" w:rsidRPr="005C5A2C">
        <w:rPr>
          <w:lang w:val="en-GB"/>
        </w:rPr>
        <w:t>will be studied in the present paper through the emission of compounds in continental freshwater</w:t>
      </w:r>
      <w:r w:rsidR="00B00274" w:rsidRPr="005C5A2C">
        <w:rPr>
          <w:lang w:val="en-GB"/>
        </w:rPr>
        <w:t xml:space="preserve"> and will be named CF</w:t>
      </w:r>
      <w:r w:rsidR="00B00274" w:rsidRPr="005C5A2C">
        <w:rPr>
          <w:vertAlign w:val="subscript"/>
          <w:lang w:val="en-GB"/>
        </w:rPr>
        <w:t>ET</w:t>
      </w:r>
      <w:r w:rsidR="00B00274" w:rsidRPr="005C5A2C">
        <w:rPr>
          <w:lang w:val="en-GB"/>
        </w:rPr>
        <w:t xml:space="preserve"> for </w:t>
      </w:r>
      <w:proofErr w:type="spellStart"/>
      <w:r w:rsidR="00B00274" w:rsidRPr="005C5A2C">
        <w:rPr>
          <w:lang w:val="en-GB"/>
        </w:rPr>
        <w:t>ecotoxicological</w:t>
      </w:r>
      <w:proofErr w:type="spellEnd"/>
      <w:r w:rsidR="00B00274" w:rsidRPr="005C5A2C">
        <w:rPr>
          <w:lang w:val="en-GB"/>
        </w:rPr>
        <w:t xml:space="preserve"> impacts and CF</w:t>
      </w:r>
      <w:r w:rsidR="00B00274" w:rsidRPr="005C5A2C">
        <w:rPr>
          <w:vertAlign w:val="subscript"/>
          <w:lang w:val="en-GB"/>
        </w:rPr>
        <w:t>H</w:t>
      </w:r>
      <w:r w:rsidR="00B14360" w:rsidRPr="005C5A2C">
        <w:rPr>
          <w:vertAlign w:val="subscript"/>
          <w:lang w:val="en-GB"/>
        </w:rPr>
        <w:t>T</w:t>
      </w:r>
      <w:r w:rsidR="00B00274" w:rsidRPr="005C5A2C">
        <w:rPr>
          <w:vertAlign w:val="subscript"/>
          <w:lang w:val="en-GB"/>
        </w:rPr>
        <w:t xml:space="preserve"> </w:t>
      </w:r>
      <w:r w:rsidR="00B00274" w:rsidRPr="005C5A2C">
        <w:rPr>
          <w:lang w:val="en-GB"/>
        </w:rPr>
        <w:t>for human ones</w:t>
      </w:r>
      <w:r w:rsidR="00F6423C">
        <w:rPr>
          <w:lang w:val="en-GB"/>
        </w:rPr>
        <w:t>.</w:t>
      </w:r>
      <w:r w:rsidR="00E2620A">
        <w:rPr>
          <w:lang w:val="en-US"/>
        </w:rPr>
        <w:t xml:space="preserve"> To address this </w:t>
      </w:r>
      <w:r w:rsidR="00B803A7">
        <w:rPr>
          <w:lang w:val="en-US"/>
        </w:rPr>
        <w:t>aim</w:t>
      </w:r>
      <w:r w:rsidR="00E2620A">
        <w:rPr>
          <w:lang w:val="en-US"/>
        </w:rPr>
        <w:t>, we will test different methods (linear and non-linear) and assess their performances</w:t>
      </w:r>
      <w:r w:rsidR="00B803A7">
        <w:rPr>
          <w:lang w:val="en-US"/>
        </w:rPr>
        <w:t>,</w:t>
      </w:r>
      <w:r w:rsidR="00E2620A">
        <w:rPr>
          <w:lang w:val="en-US"/>
        </w:rPr>
        <w:t xml:space="preserve"> to build a robust model that could predict CFs that are currently lacking.</w:t>
      </w:r>
    </w:p>
    <w:p w14:paraId="76AF819A" w14:textId="77777777" w:rsidR="00DF5A74" w:rsidRDefault="00DF5A74" w:rsidP="00F32A34">
      <w:pPr>
        <w:spacing w:line="480" w:lineRule="auto"/>
        <w:rPr>
          <w:lang w:val="en-GB"/>
        </w:rPr>
      </w:pPr>
    </w:p>
    <w:p w14:paraId="460BD533" w14:textId="77777777" w:rsidR="00DF5A74" w:rsidRDefault="00DF5A74" w:rsidP="00F32A34">
      <w:pPr>
        <w:spacing w:line="480" w:lineRule="auto"/>
        <w:rPr>
          <w:lang w:val="en-GB"/>
        </w:rPr>
      </w:pPr>
    </w:p>
    <w:p w14:paraId="2305683C" w14:textId="51487F69" w:rsidR="00BF3A23" w:rsidRDefault="00306CE6" w:rsidP="00F32A34">
      <w:pPr>
        <w:numPr>
          <w:ilvl w:val="0"/>
          <w:numId w:val="2"/>
        </w:numPr>
        <w:spacing w:line="480" w:lineRule="auto"/>
        <w:rPr>
          <w:b/>
        </w:rPr>
      </w:pPr>
      <w:proofErr w:type="spellStart"/>
      <w:r>
        <w:rPr>
          <w:b/>
        </w:rPr>
        <w:t>Materials</w:t>
      </w:r>
      <w:proofErr w:type="spellEnd"/>
      <w:r>
        <w:rPr>
          <w:b/>
        </w:rPr>
        <w:t xml:space="preserve"> &amp; </w:t>
      </w:r>
      <w:proofErr w:type="spellStart"/>
      <w:r>
        <w:rPr>
          <w:b/>
        </w:rPr>
        <w:t>Methods</w:t>
      </w:r>
      <w:proofErr w:type="spellEnd"/>
    </w:p>
    <w:p w14:paraId="654CC066" w14:textId="3E5338B3" w:rsidR="001F5867" w:rsidRDefault="00A708D5" w:rsidP="00F32A34">
      <w:pPr>
        <w:numPr>
          <w:ilvl w:val="1"/>
          <w:numId w:val="2"/>
        </w:numPr>
        <w:spacing w:line="480" w:lineRule="auto"/>
        <w:rPr>
          <w:b/>
        </w:rPr>
      </w:pPr>
      <w:proofErr w:type="spellStart"/>
      <w:r>
        <w:rPr>
          <w:b/>
        </w:rPr>
        <w:t>USEtox</w:t>
      </w:r>
      <w:proofErr w:type="spellEnd"/>
      <w:r>
        <w:rPr>
          <w:b/>
        </w:rPr>
        <w:t>®</w:t>
      </w:r>
      <w:r w:rsidR="001F5867">
        <w:rPr>
          <w:b/>
        </w:rPr>
        <w:t xml:space="preserve"> </w:t>
      </w:r>
      <w:proofErr w:type="spellStart"/>
      <w:r w:rsidR="001F5867">
        <w:rPr>
          <w:b/>
        </w:rPr>
        <w:t>database</w:t>
      </w:r>
      <w:proofErr w:type="spellEnd"/>
    </w:p>
    <w:p w14:paraId="0566CFD1" w14:textId="77777777" w:rsidR="009F54CC" w:rsidRDefault="009F54CC" w:rsidP="00F32A34">
      <w:pPr>
        <w:spacing w:line="480" w:lineRule="auto"/>
        <w:ind w:left="1440"/>
        <w:rPr>
          <w:b/>
        </w:rPr>
      </w:pPr>
    </w:p>
    <w:p w14:paraId="14935371" w14:textId="4BF42011" w:rsidR="001F5867" w:rsidRPr="00FC4A73" w:rsidRDefault="001F5867" w:rsidP="00F32A34">
      <w:pPr>
        <w:spacing w:line="480" w:lineRule="auto"/>
        <w:jc w:val="both"/>
        <w:rPr>
          <w:lang w:val="en-GB"/>
        </w:rPr>
      </w:pPr>
      <w:r w:rsidRPr="00382C90">
        <w:rPr>
          <w:lang w:val="en-GB"/>
        </w:rPr>
        <w:t xml:space="preserve">The last version of the </w:t>
      </w:r>
      <w:proofErr w:type="spellStart"/>
      <w:r w:rsidR="00A708D5">
        <w:rPr>
          <w:lang w:val="en-GB"/>
        </w:rPr>
        <w:t>USEtox</w:t>
      </w:r>
      <w:proofErr w:type="spellEnd"/>
      <w:r w:rsidR="00A708D5">
        <w:rPr>
          <w:lang w:val="en-GB"/>
        </w:rPr>
        <w:t>®</w:t>
      </w:r>
      <w:r w:rsidRPr="00382C90">
        <w:rPr>
          <w:lang w:val="en-GB"/>
        </w:rPr>
        <w:t xml:space="preserve"> database was downloaded, namely the corrective release 2.12</w:t>
      </w:r>
      <w:r w:rsidR="00DA6CEF">
        <w:rPr>
          <w:lang w:val="en-GB"/>
        </w:rPr>
        <w:t xml:space="preserve"> (</w:t>
      </w:r>
      <w:proofErr w:type="spellStart"/>
      <w:r w:rsidR="00A708D5">
        <w:rPr>
          <w:lang w:val="en-GB"/>
        </w:rPr>
        <w:t>USEtox</w:t>
      </w:r>
      <w:proofErr w:type="spellEnd"/>
      <w:r w:rsidR="00A708D5">
        <w:rPr>
          <w:lang w:val="en-GB"/>
        </w:rPr>
        <w:t>®</w:t>
      </w:r>
      <w:r w:rsidR="00DA6CEF">
        <w:rPr>
          <w:lang w:val="en-GB"/>
        </w:rPr>
        <w:t>, 2020)</w:t>
      </w:r>
      <w:r w:rsidRPr="00382C90">
        <w:rPr>
          <w:lang w:val="en-GB"/>
        </w:rPr>
        <w:t xml:space="preserve">. The whole </w:t>
      </w:r>
      <w:proofErr w:type="spellStart"/>
      <w:r w:rsidR="00A708D5">
        <w:rPr>
          <w:lang w:val="en-GB"/>
        </w:rPr>
        <w:t>USEtox</w:t>
      </w:r>
      <w:proofErr w:type="spellEnd"/>
      <w:r w:rsidR="00A708D5">
        <w:rPr>
          <w:lang w:val="en-GB"/>
        </w:rPr>
        <w:t>®</w:t>
      </w:r>
      <w:r w:rsidRPr="00382C90">
        <w:rPr>
          <w:lang w:val="en-GB"/>
        </w:rPr>
        <w:t xml:space="preserve"> 2.12 database contains 3076 compounds.</w:t>
      </w:r>
      <w:r w:rsidR="00BC0EE4">
        <w:rPr>
          <w:lang w:val="en-GB"/>
        </w:rPr>
        <w:t xml:space="preserve"> </w:t>
      </w:r>
      <w:ins w:id="81" w:author="INRAE" w:date="2021-11-25T09:23:00Z">
        <w:r w:rsidR="007B0E63">
          <w:rPr>
            <w:lang w:val="en-GB"/>
          </w:rPr>
          <w:t>The CFs were computed using the default landscape.</w:t>
        </w:r>
      </w:ins>
    </w:p>
    <w:p w14:paraId="3341B5AA" w14:textId="77777777" w:rsidR="001F5867" w:rsidRPr="001F5867" w:rsidRDefault="001F5867" w:rsidP="00F32A34">
      <w:pPr>
        <w:spacing w:line="480" w:lineRule="auto"/>
        <w:ind w:left="720"/>
        <w:rPr>
          <w:b/>
          <w:lang w:val="en-US"/>
        </w:rPr>
      </w:pPr>
    </w:p>
    <w:p w14:paraId="217C997E" w14:textId="77777777" w:rsidR="00BF3A23" w:rsidRDefault="00306CE6" w:rsidP="00F32A34">
      <w:pPr>
        <w:numPr>
          <w:ilvl w:val="1"/>
          <w:numId w:val="2"/>
        </w:numPr>
        <w:spacing w:line="480" w:lineRule="auto"/>
        <w:rPr>
          <w:b/>
        </w:rPr>
      </w:pPr>
      <w:proofErr w:type="spellStart"/>
      <w:r>
        <w:rPr>
          <w:b/>
        </w:rPr>
        <w:t>TyPol</w:t>
      </w:r>
      <w:proofErr w:type="spellEnd"/>
      <w:r>
        <w:rPr>
          <w:b/>
        </w:rPr>
        <w:t xml:space="preserve"> </w:t>
      </w:r>
      <w:proofErr w:type="spellStart"/>
      <w:r>
        <w:rPr>
          <w:b/>
        </w:rPr>
        <w:t>database</w:t>
      </w:r>
      <w:proofErr w:type="spellEnd"/>
    </w:p>
    <w:p w14:paraId="44194C7E" w14:textId="77777777" w:rsidR="00BF3A23" w:rsidRDefault="00BF3A23" w:rsidP="00F32A34">
      <w:pPr>
        <w:spacing w:line="480" w:lineRule="auto"/>
        <w:rPr>
          <w:b/>
        </w:rPr>
      </w:pPr>
    </w:p>
    <w:p w14:paraId="19984FD3" w14:textId="0C687266" w:rsidR="00BF3A23" w:rsidRDefault="00306CE6" w:rsidP="00F32A34">
      <w:pPr>
        <w:autoSpaceDE w:val="0"/>
        <w:autoSpaceDN w:val="0"/>
        <w:adjustRightInd w:val="0"/>
        <w:spacing w:line="480" w:lineRule="auto"/>
        <w:jc w:val="both"/>
        <w:rPr>
          <w:ins w:id="82" w:author="INRAE" w:date="2021-11-26T13:54:00Z"/>
          <w:lang w:val="en-GB"/>
        </w:rPr>
      </w:pPr>
      <w:r w:rsidRPr="00D85690">
        <w:rPr>
          <w:lang w:val="en-GB"/>
        </w:rPr>
        <w:t xml:space="preserve">We recently developed </w:t>
      </w:r>
      <w:proofErr w:type="spellStart"/>
      <w:r w:rsidRPr="00D85690">
        <w:rPr>
          <w:lang w:val="en-GB"/>
        </w:rPr>
        <w:t>TyPol</w:t>
      </w:r>
      <w:proofErr w:type="spellEnd"/>
      <w:r w:rsidRPr="00D85690">
        <w:rPr>
          <w:lang w:val="en-GB"/>
        </w:rPr>
        <w:t xml:space="preserve"> (Typology of Pollutants), a classification method based on statistical analyses combining several environmental parameters (i.e., sorption coefficient, </w:t>
      </w:r>
      <w:r w:rsidRPr="00D85690">
        <w:rPr>
          <w:lang w:val="en-GB"/>
        </w:rPr>
        <w:lastRenderedPageBreak/>
        <w:t xml:space="preserve">degradation half-life, Henry constant) and an </w:t>
      </w:r>
      <w:proofErr w:type="spellStart"/>
      <w:r w:rsidRPr="00D85690">
        <w:rPr>
          <w:lang w:val="en-GB"/>
        </w:rPr>
        <w:t>ecotoxicological</w:t>
      </w:r>
      <w:proofErr w:type="spellEnd"/>
      <w:r w:rsidRPr="00D85690">
        <w:rPr>
          <w:lang w:val="en-GB"/>
        </w:rPr>
        <w:t xml:space="preserve"> parameter (</w:t>
      </w:r>
      <w:proofErr w:type="spellStart"/>
      <w:r w:rsidRPr="00D85690">
        <w:rPr>
          <w:lang w:val="en-GB"/>
        </w:rPr>
        <w:t>bioconcentration</w:t>
      </w:r>
      <w:proofErr w:type="spellEnd"/>
      <w:r w:rsidRPr="00D85690">
        <w:rPr>
          <w:lang w:val="en-GB"/>
        </w:rPr>
        <w:t xml:space="preserve"> factor BCF), and structural molecular descriptors (i.e., number of atoms in the molecule, molecular surface, dipole </w:t>
      </w:r>
      <w:r w:rsidRPr="00C146F5">
        <w:rPr>
          <w:lang w:val="en-GB"/>
        </w:rPr>
        <w:t xml:space="preserve">moment, energy of orbitals). Molecular descriptors are calculated using an </w:t>
      </w:r>
      <w:r w:rsidRPr="005248A8">
        <w:rPr>
          <w:i/>
          <w:lang w:val="en-GB"/>
        </w:rPr>
        <w:t xml:space="preserve">in </w:t>
      </w:r>
      <w:proofErr w:type="spellStart"/>
      <w:r w:rsidRPr="005248A8">
        <w:rPr>
          <w:i/>
          <w:lang w:val="en-GB"/>
        </w:rPr>
        <w:t>silico</w:t>
      </w:r>
      <w:proofErr w:type="spellEnd"/>
      <w:r w:rsidRPr="00C146F5">
        <w:rPr>
          <w:lang w:val="en-GB"/>
        </w:rPr>
        <w:t xml:space="preserve"> approach</w:t>
      </w:r>
      <w:r w:rsidR="00C93F60">
        <w:rPr>
          <w:lang w:val="en-GB"/>
        </w:rPr>
        <w:t xml:space="preserve"> (</w:t>
      </w:r>
      <w:r w:rsidR="00CF428F">
        <w:rPr>
          <w:lang w:val="en-GB"/>
        </w:rPr>
        <w:t>combining Austin Model1 and Dragon software</w:t>
      </w:r>
      <w:r w:rsidR="00C93F60">
        <w:rPr>
          <w:lang w:val="en-GB"/>
        </w:rPr>
        <w:t>)</w:t>
      </w:r>
      <w:r w:rsidRPr="00C146F5">
        <w:rPr>
          <w:lang w:val="en-GB"/>
        </w:rPr>
        <w:t>. In the present paper</w:t>
      </w:r>
      <w:r w:rsidR="00EE3DA3">
        <w:rPr>
          <w:lang w:val="en-GB"/>
        </w:rPr>
        <w:t>,</w:t>
      </w:r>
      <w:r w:rsidRPr="00C146F5">
        <w:rPr>
          <w:lang w:val="en-GB"/>
        </w:rPr>
        <w:t xml:space="preserve"> we only extract</w:t>
      </w:r>
      <w:ins w:id="83" w:author="INRAE" w:date="2021-12-02T11:14:00Z">
        <w:r w:rsidR="002D46BC">
          <w:rPr>
            <w:lang w:val="en-GB"/>
          </w:rPr>
          <w:t>ed</w:t>
        </w:r>
      </w:ins>
      <w:r w:rsidRPr="00C146F5">
        <w:rPr>
          <w:lang w:val="en-GB"/>
        </w:rPr>
        <w:t xml:space="preserve"> and use</w:t>
      </w:r>
      <w:ins w:id="84" w:author="INRAE" w:date="2021-12-02T11:14:00Z">
        <w:r w:rsidR="002D46BC">
          <w:rPr>
            <w:lang w:val="en-GB"/>
          </w:rPr>
          <w:t>d</w:t>
        </w:r>
      </w:ins>
      <w:r w:rsidRPr="00C146F5">
        <w:rPr>
          <w:lang w:val="en-GB"/>
        </w:rPr>
        <w:t xml:space="preserve"> the molecular descriptors from the </w:t>
      </w:r>
      <w:proofErr w:type="spellStart"/>
      <w:r w:rsidRPr="00C146F5">
        <w:rPr>
          <w:lang w:val="en-GB"/>
        </w:rPr>
        <w:t>TyPol</w:t>
      </w:r>
      <w:proofErr w:type="spellEnd"/>
      <w:r w:rsidRPr="00C146F5">
        <w:rPr>
          <w:lang w:val="en-GB"/>
        </w:rPr>
        <w:t xml:space="preserve"> database, as this information could be easily collected for any new compound. The 40 descriptors included in the </w:t>
      </w:r>
      <w:proofErr w:type="spellStart"/>
      <w:r w:rsidRPr="00C146F5">
        <w:rPr>
          <w:lang w:val="en-GB"/>
        </w:rPr>
        <w:t>TyPol</w:t>
      </w:r>
      <w:proofErr w:type="spellEnd"/>
      <w:r w:rsidRPr="00C146F5">
        <w:rPr>
          <w:lang w:val="en-GB"/>
        </w:rPr>
        <w:t xml:space="preserve"> database have been selected based on a literature review </w:t>
      </w:r>
      <w:r w:rsidR="000E0F5A" w:rsidRPr="00C146F5">
        <w:rPr>
          <w:lang w:val="en-GB"/>
        </w:rPr>
        <w:t>on QSAR equations used to predict the main environmental processes as degradat</w:t>
      </w:r>
      <w:r w:rsidR="00EE3DA3">
        <w:rPr>
          <w:lang w:val="en-GB"/>
        </w:rPr>
        <w:t>ion, sorption, volatiliz</w:t>
      </w:r>
      <w:r w:rsidR="00FB3A4C" w:rsidRPr="00C146F5">
        <w:rPr>
          <w:lang w:val="en-GB"/>
        </w:rPr>
        <w:t>atio</w:t>
      </w:r>
      <w:r w:rsidR="00C93F60">
        <w:rPr>
          <w:lang w:val="en-GB"/>
        </w:rPr>
        <w:t xml:space="preserve">n. </w:t>
      </w:r>
      <w:r w:rsidR="00FB3A4C" w:rsidRPr="00C146F5">
        <w:rPr>
          <w:lang w:val="en-GB"/>
        </w:rPr>
        <w:t>T</w:t>
      </w:r>
      <w:r w:rsidR="000E0F5A" w:rsidRPr="00C146F5">
        <w:rPr>
          <w:lang w:val="en-GB"/>
        </w:rPr>
        <w:t xml:space="preserve">hese 40 descriptors were the ones most frequently used in the equations, meaning describing the best </w:t>
      </w:r>
      <w:r w:rsidRPr="00C146F5">
        <w:rPr>
          <w:lang w:val="en-GB"/>
        </w:rPr>
        <w:t>the behavio</w:t>
      </w:r>
      <w:r w:rsidR="00C93F60">
        <w:rPr>
          <w:lang w:val="en-GB"/>
        </w:rPr>
        <w:t>u</w:t>
      </w:r>
      <w:r w:rsidRPr="00C146F5">
        <w:rPr>
          <w:lang w:val="en-GB"/>
        </w:rPr>
        <w:t>r of organic compounds in the environment.</w:t>
      </w:r>
      <w:r w:rsidR="00B80DFC">
        <w:rPr>
          <w:lang w:val="en-GB"/>
        </w:rPr>
        <w:t xml:space="preserve"> By consequence, even if no environmental parameters </w:t>
      </w:r>
      <w:del w:id="85" w:author="INRAE" w:date="2021-12-02T11:14:00Z">
        <w:r w:rsidR="00B80DFC" w:rsidDel="002D46BC">
          <w:rPr>
            <w:lang w:val="en-GB"/>
          </w:rPr>
          <w:delText xml:space="preserve">are </w:delText>
        </w:r>
      </w:del>
      <w:ins w:id="86" w:author="INRAE" w:date="2021-12-02T11:14:00Z">
        <w:r w:rsidR="002D46BC">
          <w:rPr>
            <w:lang w:val="en-GB"/>
          </w:rPr>
          <w:t xml:space="preserve">were </w:t>
        </w:r>
      </w:ins>
      <w:r w:rsidR="00B80DFC">
        <w:rPr>
          <w:lang w:val="en-GB"/>
        </w:rPr>
        <w:t xml:space="preserve">directly incorporated as input in our model, some information that </w:t>
      </w:r>
      <w:del w:id="87" w:author="INRAE" w:date="2021-11-25T16:03:00Z">
        <w:r w:rsidR="00B80DFC" w:rsidDel="00E860FC">
          <w:rPr>
            <w:lang w:val="en-GB"/>
          </w:rPr>
          <w:delText xml:space="preserve">are </w:delText>
        </w:r>
      </w:del>
      <w:ins w:id="88" w:author="INRAE" w:date="2021-11-25T16:03:00Z">
        <w:r w:rsidR="00E860FC">
          <w:rPr>
            <w:lang w:val="en-GB"/>
          </w:rPr>
          <w:t xml:space="preserve">is </w:t>
        </w:r>
      </w:ins>
      <w:r w:rsidR="00B80DFC">
        <w:rPr>
          <w:lang w:val="en-GB"/>
        </w:rPr>
        <w:t xml:space="preserve">directly linked to them </w:t>
      </w:r>
      <w:del w:id="89" w:author="INRAE" w:date="2021-12-02T11:14:00Z">
        <w:r w:rsidR="00B80DFC" w:rsidDel="002D46BC">
          <w:rPr>
            <w:lang w:val="en-GB"/>
          </w:rPr>
          <w:delText xml:space="preserve">are </w:delText>
        </w:r>
      </w:del>
      <w:ins w:id="90" w:author="INRAE" w:date="2021-12-02T11:14:00Z">
        <w:r w:rsidR="002D46BC">
          <w:rPr>
            <w:lang w:val="en-GB"/>
          </w:rPr>
          <w:t xml:space="preserve">were </w:t>
        </w:r>
      </w:ins>
      <w:r w:rsidR="00B80DFC">
        <w:rPr>
          <w:lang w:val="en-GB"/>
        </w:rPr>
        <w:t>included in the 40 molecular descriptors.</w:t>
      </w:r>
      <w:r w:rsidRPr="00C146F5">
        <w:rPr>
          <w:lang w:val="en-GB"/>
        </w:rPr>
        <w:t xml:space="preserve"> </w:t>
      </w:r>
      <w:r w:rsidR="00AE3B68" w:rsidRPr="00C146F5">
        <w:rPr>
          <w:lang w:val="en-US"/>
        </w:rPr>
        <w:t>The</w:t>
      </w:r>
      <w:r w:rsidR="00B80DFC">
        <w:rPr>
          <w:lang w:val="en-US"/>
        </w:rPr>
        <w:t>se descriptors</w:t>
      </w:r>
      <w:r w:rsidR="00AE3B68" w:rsidRPr="00C146F5">
        <w:rPr>
          <w:lang w:val="en-US"/>
        </w:rPr>
        <w:t xml:space="preserve"> are constitutional, geometric, topological, and quantum-chemical</w:t>
      </w:r>
      <w:r w:rsidR="00C146F5">
        <w:rPr>
          <w:lang w:val="en-US"/>
        </w:rPr>
        <w:t xml:space="preserve"> </w:t>
      </w:r>
      <w:r w:rsidR="00AE3B68" w:rsidRPr="00C146F5">
        <w:rPr>
          <w:lang w:val="en-US"/>
        </w:rPr>
        <w:t>descriptors (see Table 1)</w:t>
      </w:r>
      <w:r w:rsidR="00107EBF">
        <w:rPr>
          <w:lang w:val="en-US"/>
        </w:rPr>
        <w:t xml:space="preserve">; </w:t>
      </w:r>
      <w:r w:rsidR="00B07C8E">
        <w:rPr>
          <w:lang w:val="en-US"/>
        </w:rPr>
        <w:t xml:space="preserve">35 </w:t>
      </w:r>
      <w:r w:rsidR="00427F1D">
        <w:rPr>
          <w:lang w:val="en-US"/>
        </w:rPr>
        <w:t xml:space="preserve">described </w:t>
      </w:r>
      <w:r w:rsidR="00107EBF">
        <w:rPr>
          <w:lang w:val="en-US"/>
        </w:rPr>
        <w:t xml:space="preserve">the 2D-structure of the compound while the other </w:t>
      </w:r>
      <w:r w:rsidR="00B07C8E">
        <w:rPr>
          <w:lang w:val="en-US"/>
        </w:rPr>
        <w:t xml:space="preserve">five </w:t>
      </w:r>
      <w:r w:rsidR="00BA6363">
        <w:rPr>
          <w:lang w:val="en-US"/>
        </w:rPr>
        <w:t>are linked to</w:t>
      </w:r>
      <w:r w:rsidR="00107EBF">
        <w:rPr>
          <w:lang w:val="en-US"/>
        </w:rPr>
        <w:t xml:space="preserve"> its 3D-structure</w:t>
      </w:r>
      <w:r w:rsidR="00AE3B68" w:rsidRPr="00C146F5">
        <w:rPr>
          <w:lang w:val="en-US"/>
        </w:rPr>
        <w:t>.</w:t>
      </w:r>
      <w:r w:rsidR="000C43E5">
        <w:rPr>
          <w:lang w:val="en-US"/>
        </w:rPr>
        <w:t xml:space="preserve"> An important advantage of the unique use of molecular descriptors is that they are easily and quickly computable for not yet synthesized compounds.</w:t>
      </w:r>
      <w:r w:rsidR="00AE3B68" w:rsidRPr="00C146F5">
        <w:rPr>
          <w:lang w:val="en-US"/>
        </w:rPr>
        <w:t xml:space="preserve"> </w:t>
      </w:r>
      <w:r w:rsidRPr="00C146F5">
        <w:rPr>
          <w:lang w:val="en-GB"/>
        </w:rPr>
        <w:t>For more details</w:t>
      </w:r>
      <w:r w:rsidR="000E0F5A" w:rsidRPr="00C146F5">
        <w:rPr>
          <w:lang w:val="en-GB"/>
        </w:rPr>
        <w:t>,</w:t>
      </w:r>
      <w:r w:rsidRPr="00C146F5">
        <w:rPr>
          <w:lang w:val="en-GB"/>
        </w:rPr>
        <w:t xml:space="preserve"> we refer the interested reader to </w:t>
      </w:r>
      <w:proofErr w:type="spellStart"/>
      <w:r w:rsidRPr="00C146F5">
        <w:rPr>
          <w:lang w:val="en-GB"/>
        </w:rPr>
        <w:t>Servien</w:t>
      </w:r>
      <w:proofErr w:type="spellEnd"/>
      <w:r w:rsidRPr="00C146F5">
        <w:rPr>
          <w:lang w:val="en-GB"/>
        </w:rPr>
        <w:t xml:space="preserve"> et al. </w:t>
      </w:r>
      <w:r w:rsidR="006A2272">
        <w:rPr>
          <w:lang w:val="en-GB"/>
        </w:rPr>
        <w:t>(</w:t>
      </w:r>
      <w:r w:rsidRPr="00C146F5">
        <w:rPr>
          <w:lang w:val="en-GB"/>
        </w:rPr>
        <w:t>2014</w:t>
      </w:r>
      <w:r w:rsidR="006A2272">
        <w:rPr>
          <w:lang w:val="en-GB"/>
        </w:rPr>
        <w:t>)</w:t>
      </w:r>
      <w:ins w:id="91" w:author="INRAE" w:date="2021-11-26T10:55:00Z">
        <w:r w:rsidR="00AC6DBE">
          <w:rPr>
            <w:lang w:val="en-GB"/>
          </w:rPr>
          <w:t xml:space="preserve"> and to </w:t>
        </w:r>
        <w:proofErr w:type="spellStart"/>
        <w:r w:rsidR="00AC6DBE">
          <w:rPr>
            <w:lang w:val="en-GB"/>
          </w:rPr>
          <w:t>Mamy</w:t>
        </w:r>
        <w:proofErr w:type="spellEnd"/>
        <w:r w:rsidR="00AC6DBE">
          <w:rPr>
            <w:lang w:val="en-GB"/>
          </w:rPr>
          <w:t xml:space="preserve"> et al. (2015)</w:t>
        </w:r>
      </w:ins>
      <w:r w:rsidR="006A2272">
        <w:rPr>
          <w:lang w:val="en-GB"/>
        </w:rPr>
        <w:t xml:space="preserve"> where the choice of the 40 molecular descriptors is described</w:t>
      </w:r>
      <w:r w:rsidR="00B803A7">
        <w:rPr>
          <w:lang w:val="en-GB"/>
        </w:rPr>
        <w:t xml:space="preserve"> in details</w:t>
      </w:r>
      <w:r w:rsidRPr="00C146F5">
        <w:rPr>
          <w:lang w:val="en-GB"/>
        </w:rPr>
        <w:t xml:space="preserve">. Now, </w:t>
      </w:r>
      <w:proofErr w:type="spellStart"/>
      <w:r w:rsidRPr="00C146F5">
        <w:rPr>
          <w:lang w:val="en-GB"/>
        </w:rPr>
        <w:t>TyPol</w:t>
      </w:r>
      <w:proofErr w:type="spellEnd"/>
      <w:r w:rsidRPr="00C146F5">
        <w:rPr>
          <w:lang w:val="en-GB"/>
        </w:rPr>
        <w:t xml:space="preserve"> </w:t>
      </w:r>
      <w:r w:rsidR="004B42C7">
        <w:rPr>
          <w:lang w:val="en-GB"/>
        </w:rPr>
        <w:t>gathers</w:t>
      </w:r>
      <w:r w:rsidR="000E0F5A" w:rsidRPr="00C146F5">
        <w:rPr>
          <w:lang w:val="en-GB"/>
        </w:rPr>
        <w:t xml:space="preserve"> </w:t>
      </w:r>
      <w:r w:rsidR="009B4A67">
        <w:rPr>
          <w:lang w:val="en-GB"/>
        </w:rPr>
        <w:t>526</w:t>
      </w:r>
      <w:r w:rsidRPr="00C146F5">
        <w:rPr>
          <w:lang w:val="en-GB"/>
        </w:rPr>
        <w:t xml:space="preserve"> compounds, </w:t>
      </w:r>
      <w:r w:rsidR="0028717A">
        <w:rPr>
          <w:lang w:val="en-GB"/>
        </w:rPr>
        <w:t>including</w:t>
      </w:r>
      <w:r w:rsidRPr="00C146F5">
        <w:rPr>
          <w:lang w:val="en-GB"/>
        </w:rPr>
        <w:t xml:space="preserve"> pesticides</w:t>
      </w:r>
      <w:r w:rsidR="000B56C3">
        <w:rPr>
          <w:lang w:val="en-GB"/>
        </w:rPr>
        <w:t>,</w:t>
      </w:r>
      <w:r w:rsidR="00B07C8E">
        <w:rPr>
          <w:lang w:val="en-GB"/>
        </w:rPr>
        <w:t xml:space="preserve"> persistent chemicals,</w:t>
      </w:r>
      <w:r w:rsidR="000B56C3">
        <w:rPr>
          <w:lang w:val="en-GB"/>
        </w:rPr>
        <w:t xml:space="preserve"> pharmaceuticals</w:t>
      </w:r>
      <w:r w:rsidRPr="00C146F5">
        <w:rPr>
          <w:lang w:val="en-GB"/>
        </w:rPr>
        <w:t xml:space="preserve"> and their transformation products (Benoit et al. 2017, </w:t>
      </w:r>
      <w:proofErr w:type="spellStart"/>
      <w:r w:rsidRPr="00C146F5">
        <w:rPr>
          <w:lang w:val="en-GB"/>
        </w:rPr>
        <w:t>Traoré</w:t>
      </w:r>
      <w:proofErr w:type="spellEnd"/>
      <w:r w:rsidRPr="00C146F5">
        <w:rPr>
          <w:lang w:val="en-GB"/>
        </w:rPr>
        <w:t xml:space="preserve"> et al. 2018).</w:t>
      </w:r>
    </w:p>
    <w:p w14:paraId="1CAF4985" w14:textId="24337A23" w:rsidR="008B4581" w:rsidDel="00DD364F" w:rsidRDefault="008B4581" w:rsidP="00F32A34">
      <w:pPr>
        <w:autoSpaceDE w:val="0"/>
        <w:autoSpaceDN w:val="0"/>
        <w:adjustRightInd w:val="0"/>
        <w:spacing w:line="480" w:lineRule="auto"/>
        <w:jc w:val="both"/>
        <w:rPr>
          <w:del w:id="92" w:author="INRAE" w:date="2021-12-16T14:42:00Z"/>
          <w:lang w:val="en-GB"/>
        </w:rPr>
      </w:pPr>
    </w:p>
    <w:p w14:paraId="1531EF53" w14:textId="546D61E6" w:rsidR="009B65B0" w:rsidRDefault="009B65B0" w:rsidP="00F32A34">
      <w:pPr>
        <w:autoSpaceDE w:val="0"/>
        <w:autoSpaceDN w:val="0"/>
        <w:adjustRightInd w:val="0"/>
        <w:spacing w:line="480" w:lineRule="auto"/>
        <w:rPr>
          <w:lang w:val="en-GB"/>
        </w:rPr>
      </w:pPr>
    </w:p>
    <w:p w14:paraId="03519D3C" w14:textId="30DC7D26" w:rsidR="009B65B0" w:rsidRDefault="009B65B0" w:rsidP="00F32A34">
      <w:pPr>
        <w:autoSpaceDE w:val="0"/>
        <w:autoSpaceDN w:val="0"/>
        <w:adjustRightInd w:val="0"/>
        <w:spacing w:line="480" w:lineRule="auto"/>
        <w:rPr>
          <w:lang w:val="en-GB"/>
        </w:rPr>
      </w:pPr>
      <w:r w:rsidRPr="009B65B0">
        <w:rPr>
          <w:b/>
          <w:lang w:val="en-GB"/>
        </w:rPr>
        <w:t>Table 1</w:t>
      </w:r>
      <w:r>
        <w:rPr>
          <w:lang w:val="en-GB"/>
        </w:rPr>
        <w:t xml:space="preserve"> – List of the 40 molecular descriptors in </w:t>
      </w:r>
      <w:proofErr w:type="spellStart"/>
      <w:r>
        <w:rPr>
          <w:lang w:val="en-GB"/>
        </w:rPr>
        <w:t>TyPol</w:t>
      </w:r>
      <w:proofErr w:type="spellEnd"/>
    </w:p>
    <w:tbl>
      <w:tblPr>
        <w:tblStyle w:val="Grilledutableau"/>
        <w:tblW w:w="9067" w:type="dxa"/>
        <w:tblLook w:val="04A0" w:firstRow="1" w:lastRow="0" w:firstColumn="1" w:lastColumn="0" w:noHBand="0" w:noVBand="1"/>
      </w:tblPr>
      <w:tblGrid>
        <w:gridCol w:w="1554"/>
        <w:gridCol w:w="2410"/>
        <w:gridCol w:w="2268"/>
        <w:gridCol w:w="2835"/>
      </w:tblGrid>
      <w:tr w:rsidR="00E24870" w14:paraId="7A7316CF" w14:textId="77777777" w:rsidTr="005870F8">
        <w:tc>
          <w:tcPr>
            <w:tcW w:w="1554" w:type="dxa"/>
            <w:tcBorders>
              <w:bottom w:val="single" w:sz="4" w:space="0" w:color="auto"/>
            </w:tcBorders>
          </w:tcPr>
          <w:p w14:paraId="2D1A6B83" w14:textId="1EB877FD" w:rsidR="00E24870" w:rsidRDefault="00E24870" w:rsidP="00F32A34">
            <w:pPr>
              <w:autoSpaceDE w:val="0"/>
              <w:autoSpaceDN w:val="0"/>
              <w:adjustRightInd w:val="0"/>
              <w:spacing w:line="480" w:lineRule="auto"/>
              <w:rPr>
                <w:lang w:val="en-GB"/>
              </w:rPr>
            </w:pPr>
            <w:r>
              <w:rPr>
                <w:lang w:val="en-GB"/>
              </w:rPr>
              <w:t>Category</w:t>
            </w:r>
          </w:p>
        </w:tc>
        <w:tc>
          <w:tcPr>
            <w:tcW w:w="2410" w:type="dxa"/>
            <w:tcBorders>
              <w:right w:val="nil"/>
            </w:tcBorders>
          </w:tcPr>
          <w:p w14:paraId="699B4FB6" w14:textId="1BE38C71" w:rsidR="00E24870" w:rsidRDefault="00E24870" w:rsidP="00F32A34">
            <w:pPr>
              <w:autoSpaceDE w:val="0"/>
              <w:autoSpaceDN w:val="0"/>
              <w:adjustRightInd w:val="0"/>
              <w:spacing w:line="480" w:lineRule="auto"/>
              <w:rPr>
                <w:lang w:val="en-GB"/>
              </w:rPr>
            </w:pPr>
            <w:r>
              <w:rPr>
                <w:lang w:val="en-GB"/>
              </w:rPr>
              <w:t>Molecular descriptors</w:t>
            </w:r>
          </w:p>
        </w:tc>
        <w:tc>
          <w:tcPr>
            <w:tcW w:w="2268" w:type="dxa"/>
            <w:tcBorders>
              <w:left w:val="nil"/>
              <w:right w:val="nil"/>
            </w:tcBorders>
          </w:tcPr>
          <w:p w14:paraId="064DF221" w14:textId="77777777" w:rsidR="00E24870" w:rsidRDefault="00E24870" w:rsidP="00F32A34">
            <w:pPr>
              <w:autoSpaceDE w:val="0"/>
              <w:autoSpaceDN w:val="0"/>
              <w:adjustRightInd w:val="0"/>
              <w:spacing w:line="480" w:lineRule="auto"/>
              <w:rPr>
                <w:lang w:val="en-GB"/>
              </w:rPr>
            </w:pPr>
          </w:p>
        </w:tc>
        <w:tc>
          <w:tcPr>
            <w:tcW w:w="2835" w:type="dxa"/>
            <w:tcBorders>
              <w:left w:val="nil"/>
            </w:tcBorders>
          </w:tcPr>
          <w:p w14:paraId="1DE522C1" w14:textId="77777777" w:rsidR="00E24870" w:rsidRDefault="00E24870" w:rsidP="00F32A34">
            <w:pPr>
              <w:autoSpaceDE w:val="0"/>
              <w:autoSpaceDN w:val="0"/>
              <w:adjustRightInd w:val="0"/>
              <w:spacing w:line="480" w:lineRule="auto"/>
              <w:rPr>
                <w:lang w:val="en-GB"/>
              </w:rPr>
            </w:pPr>
          </w:p>
        </w:tc>
      </w:tr>
      <w:tr w:rsidR="00E24870" w:rsidRPr="00E24870" w14:paraId="0CE7D43C" w14:textId="77777777" w:rsidTr="005870F8">
        <w:tc>
          <w:tcPr>
            <w:tcW w:w="1554" w:type="dxa"/>
            <w:tcBorders>
              <w:bottom w:val="nil"/>
            </w:tcBorders>
          </w:tcPr>
          <w:p w14:paraId="2C3EF517" w14:textId="36EF7A1C" w:rsidR="00E24870" w:rsidRDefault="00E24870" w:rsidP="00F32A34">
            <w:pPr>
              <w:autoSpaceDE w:val="0"/>
              <w:autoSpaceDN w:val="0"/>
              <w:adjustRightInd w:val="0"/>
              <w:spacing w:line="480" w:lineRule="auto"/>
              <w:rPr>
                <w:lang w:val="en-GB"/>
              </w:rPr>
            </w:pPr>
            <w:r>
              <w:rPr>
                <w:lang w:val="en-GB"/>
              </w:rPr>
              <w:t>Constitutional</w:t>
            </w:r>
          </w:p>
        </w:tc>
        <w:tc>
          <w:tcPr>
            <w:tcW w:w="2410" w:type="dxa"/>
          </w:tcPr>
          <w:p w14:paraId="064D50CB" w14:textId="3A897904" w:rsidR="00E24870" w:rsidRPr="00E24870" w:rsidRDefault="00E24870" w:rsidP="00F32A34">
            <w:pPr>
              <w:autoSpaceDE w:val="0"/>
              <w:autoSpaceDN w:val="0"/>
              <w:adjustRightInd w:val="0"/>
              <w:spacing w:line="480" w:lineRule="auto"/>
              <w:rPr>
                <w:sz w:val="20"/>
                <w:szCs w:val="20"/>
                <w:lang w:val="en-GB"/>
              </w:rPr>
            </w:pPr>
            <w:r w:rsidRPr="00E24870">
              <w:rPr>
                <w:sz w:val="20"/>
                <w:szCs w:val="20"/>
                <w:lang w:val="en-US"/>
              </w:rPr>
              <w:t>Number of atoms</w:t>
            </w:r>
          </w:p>
        </w:tc>
        <w:tc>
          <w:tcPr>
            <w:tcW w:w="2268" w:type="dxa"/>
          </w:tcPr>
          <w:p w14:paraId="5F2142A0" w14:textId="202F0A1D" w:rsidR="00E24870" w:rsidRPr="00E24870" w:rsidRDefault="00E24870" w:rsidP="00F32A34">
            <w:pPr>
              <w:autoSpaceDE w:val="0"/>
              <w:autoSpaceDN w:val="0"/>
              <w:adjustRightInd w:val="0"/>
              <w:spacing w:line="480" w:lineRule="auto"/>
              <w:rPr>
                <w:sz w:val="20"/>
                <w:szCs w:val="20"/>
                <w:lang w:val="en-GB"/>
              </w:rPr>
            </w:pPr>
            <w:r w:rsidRPr="00E24870">
              <w:rPr>
                <w:sz w:val="20"/>
                <w:szCs w:val="20"/>
                <w:lang w:val="en-US"/>
              </w:rPr>
              <w:t>Number of non-H atoms</w:t>
            </w:r>
          </w:p>
        </w:tc>
        <w:tc>
          <w:tcPr>
            <w:tcW w:w="2835" w:type="dxa"/>
          </w:tcPr>
          <w:p w14:paraId="7083D74F" w14:textId="3F16B94C" w:rsidR="00E24870" w:rsidRPr="00E24870" w:rsidRDefault="00E24870" w:rsidP="00F32A34">
            <w:pPr>
              <w:autoSpaceDE w:val="0"/>
              <w:autoSpaceDN w:val="0"/>
              <w:adjustRightInd w:val="0"/>
              <w:spacing w:line="480" w:lineRule="auto"/>
              <w:rPr>
                <w:sz w:val="20"/>
                <w:szCs w:val="20"/>
                <w:lang w:val="en-GB"/>
              </w:rPr>
            </w:pPr>
            <w:r w:rsidRPr="00E24870">
              <w:rPr>
                <w:sz w:val="20"/>
                <w:szCs w:val="20"/>
                <w:lang w:val="en-US"/>
              </w:rPr>
              <w:t>Number of hydrogen atoms</w:t>
            </w:r>
          </w:p>
        </w:tc>
      </w:tr>
      <w:tr w:rsidR="00E24870" w14:paraId="08555D8D" w14:textId="77777777" w:rsidTr="005870F8">
        <w:tc>
          <w:tcPr>
            <w:tcW w:w="1554" w:type="dxa"/>
            <w:tcBorders>
              <w:top w:val="nil"/>
              <w:bottom w:val="nil"/>
            </w:tcBorders>
          </w:tcPr>
          <w:p w14:paraId="34C5AFE1" w14:textId="77777777" w:rsidR="00E24870" w:rsidRDefault="00E24870" w:rsidP="00F32A34">
            <w:pPr>
              <w:autoSpaceDE w:val="0"/>
              <w:autoSpaceDN w:val="0"/>
              <w:adjustRightInd w:val="0"/>
              <w:spacing w:line="480" w:lineRule="auto"/>
              <w:rPr>
                <w:lang w:val="en-GB"/>
              </w:rPr>
            </w:pPr>
          </w:p>
        </w:tc>
        <w:tc>
          <w:tcPr>
            <w:tcW w:w="2410" w:type="dxa"/>
          </w:tcPr>
          <w:p w14:paraId="1EF9196A" w14:textId="45C50FBB" w:rsidR="00E24870" w:rsidRPr="00E24870" w:rsidRDefault="00E24870" w:rsidP="00F32A34">
            <w:pPr>
              <w:autoSpaceDE w:val="0"/>
              <w:autoSpaceDN w:val="0"/>
              <w:adjustRightInd w:val="0"/>
              <w:spacing w:line="480" w:lineRule="auto"/>
              <w:rPr>
                <w:sz w:val="20"/>
                <w:szCs w:val="20"/>
                <w:lang w:val="en-GB"/>
              </w:rPr>
            </w:pPr>
            <w:r w:rsidRPr="00E24870">
              <w:rPr>
                <w:sz w:val="20"/>
                <w:szCs w:val="20"/>
                <w:lang w:val="en-US"/>
              </w:rPr>
              <w:t xml:space="preserve">Number of </w:t>
            </w:r>
            <w:ins w:id="93" w:author="INRAE" w:date="2021-11-25T08:56:00Z">
              <w:r w:rsidR="00C04E22" w:rsidRPr="00E24870">
                <w:rPr>
                  <w:sz w:val="20"/>
                  <w:szCs w:val="20"/>
                  <w:lang w:val="en-US"/>
                </w:rPr>
                <w:t>chlorine</w:t>
              </w:r>
            </w:ins>
            <w:del w:id="94" w:author="INRAE" w:date="2021-11-25T08:56:00Z">
              <w:r w:rsidRPr="00E24870" w:rsidDel="00C04E22">
                <w:rPr>
                  <w:sz w:val="20"/>
                  <w:szCs w:val="20"/>
                  <w:lang w:val="en-US"/>
                </w:rPr>
                <w:delText>hydrogen</w:delText>
              </w:r>
            </w:del>
            <w:r w:rsidRPr="00E24870">
              <w:rPr>
                <w:sz w:val="20"/>
                <w:szCs w:val="20"/>
                <w:lang w:val="en-US"/>
              </w:rPr>
              <w:t xml:space="preserve"> atoms</w:t>
            </w:r>
          </w:p>
        </w:tc>
        <w:tc>
          <w:tcPr>
            <w:tcW w:w="2268" w:type="dxa"/>
          </w:tcPr>
          <w:p w14:paraId="5550C6B5" w14:textId="5C04AB33" w:rsidR="00E24870" w:rsidRPr="00E24870" w:rsidRDefault="00E24870" w:rsidP="00F32A34">
            <w:pPr>
              <w:autoSpaceDE w:val="0"/>
              <w:autoSpaceDN w:val="0"/>
              <w:adjustRightInd w:val="0"/>
              <w:spacing w:line="480" w:lineRule="auto"/>
              <w:rPr>
                <w:sz w:val="20"/>
                <w:szCs w:val="20"/>
                <w:lang w:val="en-GB"/>
              </w:rPr>
            </w:pPr>
            <w:r w:rsidRPr="00E24870">
              <w:rPr>
                <w:sz w:val="20"/>
                <w:szCs w:val="20"/>
                <w:lang w:val="en-US"/>
              </w:rPr>
              <w:t>Number of carbon atoms</w:t>
            </w:r>
          </w:p>
        </w:tc>
        <w:tc>
          <w:tcPr>
            <w:tcW w:w="2835" w:type="dxa"/>
          </w:tcPr>
          <w:p w14:paraId="402FE447" w14:textId="0FD60866" w:rsidR="00E24870" w:rsidRPr="00E24870" w:rsidRDefault="00E24870" w:rsidP="00F32A34">
            <w:pPr>
              <w:autoSpaceDE w:val="0"/>
              <w:autoSpaceDN w:val="0"/>
              <w:adjustRightInd w:val="0"/>
              <w:spacing w:line="480" w:lineRule="auto"/>
              <w:rPr>
                <w:sz w:val="20"/>
                <w:szCs w:val="20"/>
                <w:lang w:val="en-GB"/>
              </w:rPr>
            </w:pPr>
            <w:r w:rsidRPr="00E24870">
              <w:rPr>
                <w:sz w:val="20"/>
                <w:szCs w:val="20"/>
                <w:lang w:val="en-US"/>
              </w:rPr>
              <w:t>Number of nitrogen atoms</w:t>
            </w:r>
          </w:p>
        </w:tc>
      </w:tr>
      <w:tr w:rsidR="00E24870" w14:paraId="2FCF6384" w14:textId="77777777" w:rsidTr="005870F8">
        <w:tc>
          <w:tcPr>
            <w:tcW w:w="1554" w:type="dxa"/>
            <w:tcBorders>
              <w:top w:val="nil"/>
              <w:bottom w:val="nil"/>
            </w:tcBorders>
          </w:tcPr>
          <w:p w14:paraId="4DF290F6" w14:textId="77777777" w:rsidR="00E24870" w:rsidRDefault="00E24870" w:rsidP="00F32A34">
            <w:pPr>
              <w:autoSpaceDE w:val="0"/>
              <w:autoSpaceDN w:val="0"/>
              <w:adjustRightInd w:val="0"/>
              <w:spacing w:line="480" w:lineRule="auto"/>
              <w:rPr>
                <w:lang w:val="en-GB"/>
              </w:rPr>
            </w:pPr>
          </w:p>
        </w:tc>
        <w:tc>
          <w:tcPr>
            <w:tcW w:w="2410" w:type="dxa"/>
          </w:tcPr>
          <w:p w14:paraId="6DB003AF" w14:textId="2A75B944" w:rsidR="00E24870" w:rsidRPr="00E24870" w:rsidRDefault="00E24870" w:rsidP="00F32A34">
            <w:pPr>
              <w:autoSpaceDE w:val="0"/>
              <w:autoSpaceDN w:val="0"/>
              <w:adjustRightInd w:val="0"/>
              <w:spacing w:line="480" w:lineRule="auto"/>
              <w:rPr>
                <w:sz w:val="20"/>
                <w:szCs w:val="20"/>
                <w:lang w:val="en-GB"/>
              </w:rPr>
            </w:pPr>
            <w:r w:rsidRPr="00E24870">
              <w:rPr>
                <w:sz w:val="20"/>
                <w:szCs w:val="20"/>
                <w:lang w:val="en-US"/>
              </w:rPr>
              <w:t>Number of oxygen atoms</w:t>
            </w:r>
          </w:p>
        </w:tc>
        <w:tc>
          <w:tcPr>
            <w:tcW w:w="2268" w:type="dxa"/>
          </w:tcPr>
          <w:p w14:paraId="148A3402" w14:textId="71CC3759" w:rsidR="00E24870" w:rsidRPr="00E24870" w:rsidRDefault="00E24870" w:rsidP="00F32A34">
            <w:pPr>
              <w:autoSpaceDE w:val="0"/>
              <w:autoSpaceDN w:val="0"/>
              <w:adjustRightInd w:val="0"/>
              <w:spacing w:line="480" w:lineRule="auto"/>
              <w:rPr>
                <w:sz w:val="20"/>
                <w:szCs w:val="20"/>
                <w:lang w:val="en-GB"/>
              </w:rPr>
            </w:pPr>
            <w:r w:rsidRPr="00E24870">
              <w:rPr>
                <w:sz w:val="20"/>
                <w:szCs w:val="20"/>
                <w:lang w:val="en-US"/>
              </w:rPr>
              <w:t>Number of phosphorus atoms</w:t>
            </w:r>
          </w:p>
        </w:tc>
        <w:tc>
          <w:tcPr>
            <w:tcW w:w="2835" w:type="dxa"/>
          </w:tcPr>
          <w:p w14:paraId="51EDEDFA" w14:textId="330F0BB5" w:rsidR="00E24870" w:rsidRPr="00E24870" w:rsidRDefault="00E24870" w:rsidP="00F32A34">
            <w:pPr>
              <w:autoSpaceDE w:val="0"/>
              <w:autoSpaceDN w:val="0"/>
              <w:adjustRightInd w:val="0"/>
              <w:spacing w:line="480" w:lineRule="auto"/>
              <w:rPr>
                <w:sz w:val="20"/>
                <w:szCs w:val="20"/>
                <w:lang w:val="en-GB"/>
              </w:rPr>
            </w:pPr>
            <w:r w:rsidRPr="00E24870">
              <w:rPr>
                <w:sz w:val="20"/>
                <w:szCs w:val="20"/>
                <w:lang w:val="en-US"/>
              </w:rPr>
              <w:t>Number of sulfur atoms</w:t>
            </w:r>
          </w:p>
        </w:tc>
      </w:tr>
      <w:tr w:rsidR="00E24870" w14:paraId="01151D17" w14:textId="77777777" w:rsidTr="005870F8">
        <w:tc>
          <w:tcPr>
            <w:tcW w:w="1554" w:type="dxa"/>
            <w:tcBorders>
              <w:top w:val="nil"/>
              <w:bottom w:val="nil"/>
            </w:tcBorders>
          </w:tcPr>
          <w:p w14:paraId="422994AC" w14:textId="77777777" w:rsidR="00E24870" w:rsidRDefault="00E24870" w:rsidP="00F32A34">
            <w:pPr>
              <w:autoSpaceDE w:val="0"/>
              <w:autoSpaceDN w:val="0"/>
              <w:adjustRightInd w:val="0"/>
              <w:spacing w:line="480" w:lineRule="auto"/>
              <w:rPr>
                <w:lang w:val="en-GB"/>
              </w:rPr>
            </w:pPr>
          </w:p>
        </w:tc>
        <w:tc>
          <w:tcPr>
            <w:tcW w:w="2410" w:type="dxa"/>
          </w:tcPr>
          <w:p w14:paraId="50395C88" w14:textId="736A17BC" w:rsidR="00E24870" w:rsidRPr="00E24870" w:rsidRDefault="00E24870" w:rsidP="00F32A34">
            <w:pPr>
              <w:autoSpaceDE w:val="0"/>
              <w:autoSpaceDN w:val="0"/>
              <w:adjustRightInd w:val="0"/>
              <w:spacing w:line="480" w:lineRule="auto"/>
              <w:rPr>
                <w:sz w:val="20"/>
                <w:szCs w:val="20"/>
                <w:lang w:val="en-GB"/>
              </w:rPr>
            </w:pPr>
            <w:r w:rsidRPr="00E24870">
              <w:rPr>
                <w:sz w:val="20"/>
                <w:szCs w:val="20"/>
                <w:lang w:val="en-US"/>
              </w:rPr>
              <w:t>Number of fluorine atoms</w:t>
            </w:r>
          </w:p>
        </w:tc>
        <w:tc>
          <w:tcPr>
            <w:tcW w:w="2268" w:type="dxa"/>
          </w:tcPr>
          <w:p w14:paraId="439FA346" w14:textId="182AFE4A" w:rsidR="00E24870" w:rsidRPr="00E24870" w:rsidRDefault="00C04E22" w:rsidP="00F32A34">
            <w:pPr>
              <w:autoSpaceDE w:val="0"/>
              <w:autoSpaceDN w:val="0"/>
              <w:adjustRightInd w:val="0"/>
              <w:spacing w:line="480" w:lineRule="auto"/>
              <w:rPr>
                <w:sz w:val="20"/>
                <w:szCs w:val="20"/>
                <w:lang w:val="en-GB"/>
              </w:rPr>
            </w:pPr>
            <w:ins w:id="95" w:author="INRAE" w:date="2021-11-25T08:56:00Z">
              <w:r w:rsidRPr="00E24870">
                <w:rPr>
                  <w:sz w:val="20"/>
                  <w:szCs w:val="20"/>
                  <w:lang w:val="en-US"/>
                </w:rPr>
                <w:t>Number of circuits</w:t>
              </w:r>
            </w:ins>
            <w:del w:id="96" w:author="INRAE" w:date="2021-11-25T08:56:00Z">
              <w:r w:rsidR="00E24870" w:rsidRPr="00E24870" w:rsidDel="00C04E22">
                <w:rPr>
                  <w:sz w:val="20"/>
                  <w:szCs w:val="20"/>
                  <w:lang w:val="en-US"/>
                </w:rPr>
                <w:delText>Number of chlorine atoms</w:delText>
              </w:r>
            </w:del>
          </w:p>
        </w:tc>
        <w:tc>
          <w:tcPr>
            <w:tcW w:w="2835" w:type="dxa"/>
          </w:tcPr>
          <w:p w14:paraId="7B157421" w14:textId="2562248B" w:rsidR="00E24870" w:rsidRPr="00E24870" w:rsidRDefault="00E24870" w:rsidP="00F32A34">
            <w:pPr>
              <w:autoSpaceDE w:val="0"/>
              <w:autoSpaceDN w:val="0"/>
              <w:adjustRightInd w:val="0"/>
              <w:spacing w:line="480" w:lineRule="auto"/>
              <w:rPr>
                <w:sz w:val="20"/>
                <w:szCs w:val="20"/>
                <w:lang w:val="en-GB"/>
              </w:rPr>
            </w:pPr>
            <w:r w:rsidRPr="00E24870">
              <w:rPr>
                <w:sz w:val="20"/>
                <w:szCs w:val="20"/>
                <w:lang w:val="en-US"/>
              </w:rPr>
              <w:t>Number of halogen atoms</w:t>
            </w:r>
          </w:p>
        </w:tc>
      </w:tr>
      <w:tr w:rsidR="00E24870" w14:paraId="37684A4A" w14:textId="77777777" w:rsidTr="005870F8">
        <w:tc>
          <w:tcPr>
            <w:tcW w:w="1554" w:type="dxa"/>
            <w:tcBorders>
              <w:top w:val="nil"/>
              <w:bottom w:val="nil"/>
            </w:tcBorders>
          </w:tcPr>
          <w:p w14:paraId="10D8EB4C" w14:textId="77777777" w:rsidR="00E24870" w:rsidRDefault="00E24870" w:rsidP="00F32A34">
            <w:pPr>
              <w:autoSpaceDE w:val="0"/>
              <w:autoSpaceDN w:val="0"/>
              <w:adjustRightInd w:val="0"/>
              <w:spacing w:line="480" w:lineRule="auto"/>
              <w:rPr>
                <w:lang w:val="en-GB"/>
              </w:rPr>
            </w:pPr>
          </w:p>
        </w:tc>
        <w:tc>
          <w:tcPr>
            <w:tcW w:w="2410" w:type="dxa"/>
          </w:tcPr>
          <w:p w14:paraId="6CC787EA" w14:textId="677D15C6" w:rsidR="00E24870" w:rsidRPr="00E24870" w:rsidRDefault="00E24870" w:rsidP="00F32A34">
            <w:pPr>
              <w:autoSpaceDE w:val="0"/>
              <w:autoSpaceDN w:val="0"/>
              <w:adjustRightInd w:val="0"/>
              <w:spacing w:line="480" w:lineRule="auto"/>
              <w:rPr>
                <w:sz w:val="20"/>
                <w:szCs w:val="20"/>
                <w:lang w:val="en-US"/>
              </w:rPr>
            </w:pPr>
            <w:r w:rsidRPr="00E24870">
              <w:rPr>
                <w:sz w:val="20"/>
                <w:szCs w:val="20"/>
                <w:lang w:val="en-US"/>
              </w:rPr>
              <w:t>Number of bonds</w:t>
            </w:r>
          </w:p>
        </w:tc>
        <w:tc>
          <w:tcPr>
            <w:tcW w:w="2268" w:type="dxa"/>
          </w:tcPr>
          <w:p w14:paraId="3DB61CE3" w14:textId="69F08C37" w:rsidR="00E24870" w:rsidRPr="00E24870" w:rsidRDefault="00E24870" w:rsidP="00F32A34">
            <w:pPr>
              <w:autoSpaceDE w:val="0"/>
              <w:autoSpaceDN w:val="0"/>
              <w:adjustRightInd w:val="0"/>
              <w:spacing w:line="480" w:lineRule="auto"/>
              <w:rPr>
                <w:sz w:val="20"/>
                <w:szCs w:val="20"/>
                <w:lang w:val="en-US"/>
              </w:rPr>
            </w:pPr>
            <w:r w:rsidRPr="00E24870">
              <w:rPr>
                <w:sz w:val="20"/>
                <w:szCs w:val="20"/>
                <w:lang w:val="en-US"/>
              </w:rPr>
              <w:t>Number of non-H bonds</w:t>
            </w:r>
          </w:p>
        </w:tc>
        <w:tc>
          <w:tcPr>
            <w:tcW w:w="2835" w:type="dxa"/>
          </w:tcPr>
          <w:p w14:paraId="0E7EF421" w14:textId="65D9B48F" w:rsidR="00E24870" w:rsidRPr="00E24870" w:rsidRDefault="00E24870" w:rsidP="00F32A34">
            <w:pPr>
              <w:autoSpaceDE w:val="0"/>
              <w:autoSpaceDN w:val="0"/>
              <w:adjustRightInd w:val="0"/>
              <w:spacing w:line="480" w:lineRule="auto"/>
              <w:rPr>
                <w:sz w:val="20"/>
                <w:szCs w:val="20"/>
                <w:lang w:val="en-US"/>
              </w:rPr>
            </w:pPr>
            <w:r w:rsidRPr="00E24870">
              <w:rPr>
                <w:sz w:val="20"/>
                <w:szCs w:val="20"/>
                <w:lang w:val="en-US"/>
              </w:rPr>
              <w:t>Number of double bonds</w:t>
            </w:r>
          </w:p>
        </w:tc>
      </w:tr>
      <w:tr w:rsidR="00E24870" w14:paraId="259909DF" w14:textId="77777777" w:rsidTr="005870F8">
        <w:tc>
          <w:tcPr>
            <w:tcW w:w="1554" w:type="dxa"/>
            <w:tcBorders>
              <w:top w:val="nil"/>
              <w:bottom w:val="nil"/>
            </w:tcBorders>
          </w:tcPr>
          <w:p w14:paraId="5ED770AD" w14:textId="77777777" w:rsidR="00E24870" w:rsidRDefault="00E24870" w:rsidP="00F32A34">
            <w:pPr>
              <w:autoSpaceDE w:val="0"/>
              <w:autoSpaceDN w:val="0"/>
              <w:adjustRightInd w:val="0"/>
              <w:spacing w:line="480" w:lineRule="auto"/>
              <w:rPr>
                <w:lang w:val="en-GB"/>
              </w:rPr>
            </w:pPr>
          </w:p>
        </w:tc>
        <w:tc>
          <w:tcPr>
            <w:tcW w:w="2410" w:type="dxa"/>
          </w:tcPr>
          <w:p w14:paraId="0A0A8D2B" w14:textId="7104A45C" w:rsidR="00E24870" w:rsidRPr="00E24870" w:rsidRDefault="00E24870" w:rsidP="00F32A34">
            <w:pPr>
              <w:autoSpaceDE w:val="0"/>
              <w:autoSpaceDN w:val="0"/>
              <w:adjustRightInd w:val="0"/>
              <w:spacing w:line="480" w:lineRule="auto"/>
              <w:rPr>
                <w:sz w:val="20"/>
                <w:szCs w:val="20"/>
                <w:lang w:val="en-US"/>
              </w:rPr>
            </w:pPr>
            <w:r w:rsidRPr="00E24870">
              <w:rPr>
                <w:sz w:val="20"/>
                <w:szCs w:val="20"/>
                <w:lang w:val="en-US"/>
              </w:rPr>
              <w:t>Number of triple bonds</w:t>
            </w:r>
          </w:p>
        </w:tc>
        <w:tc>
          <w:tcPr>
            <w:tcW w:w="2268" w:type="dxa"/>
          </w:tcPr>
          <w:p w14:paraId="51D668D0" w14:textId="63270536" w:rsidR="00E24870" w:rsidRPr="00E24870" w:rsidRDefault="00E24870" w:rsidP="00F32A34">
            <w:pPr>
              <w:autoSpaceDE w:val="0"/>
              <w:autoSpaceDN w:val="0"/>
              <w:adjustRightInd w:val="0"/>
              <w:spacing w:line="480" w:lineRule="auto"/>
              <w:rPr>
                <w:sz w:val="20"/>
                <w:szCs w:val="20"/>
                <w:lang w:val="en-US"/>
              </w:rPr>
            </w:pPr>
            <w:r w:rsidRPr="00E24870">
              <w:rPr>
                <w:sz w:val="20"/>
                <w:szCs w:val="20"/>
                <w:lang w:val="en-US"/>
              </w:rPr>
              <w:t>Number of multiple bonds</w:t>
            </w:r>
          </w:p>
        </w:tc>
        <w:tc>
          <w:tcPr>
            <w:tcW w:w="2835" w:type="dxa"/>
          </w:tcPr>
          <w:p w14:paraId="297FC443" w14:textId="70E14722" w:rsidR="00E24870" w:rsidRPr="00E24870" w:rsidRDefault="00E24870" w:rsidP="00F32A34">
            <w:pPr>
              <w:autoSpaceDE w:val="0"/>
              <w:autoSpaceDN w:val="0"/>
              <w:adjustRightInd w:val="0"/>
              <w:spacing w:line="480" w:lineRule="auto"/>
              <w:rPr>
                <w:sz w:val="20"/>
                <w:szCs w:val="20"/>
                <w:lang w:val="en-US"/>
              </w:rPr>
            </w:pPr>
            <w:r w:rsidRPr="00E24870">
              <w:rPr>
                <w:sz w:val="20"/>
                <w:szCs w:val="20"/>
                <w:lang w:val="en-US"/>
              </w:rPr>
              <w:t>Number of rotatable bonds</w:t>
            </w:r>
          </w:p>
        </w:tc>
      </w:tr>
      <w:tr w:rsidR="00E24870" w14:paraId="710DC253" w14:textId="77777777" w:rsidTr="005870F8">
        <w:tc>
          <w:tcPr>
            <w:tcW w:w="1554" w:type="dxa"/>
            <w:tcBorders>
              <w:top w:val="nil"/>
              <w:bottom w:val="nil"/>
            </w:tcBorders>
          </w:tcPr>
          <w:p w14:paraId="476658C4" w14:textId="77777777" w:rsidR="00E24870" w:rsidRDefault="00E24870" w:rsidP="00F32A34">
            <w:pPr>
              <w:autoSpaceDE w:val="0"/>
              <w:autoSpaceDN w:val="0"/>
              <w:adjustRightInd w:val="0"/>
              <w:spacing w:line="480" w:lineRule="auto"/>
              <w:rPr>
                <w:lang w:val="en-GB"/>
              </w:rPr>
            </w:pPr>
          </w:p>
        </w:tc>
        <w:tc>
          <w:tcPr>
            <w:tcW w:w="2410" w:type="dxa"/>
          </w:tcPr>
          <w:p w14:paraId="3C682EA5" w14:textId="1931F573" w:rsidR="00E24870" w:rsidRPr="00E24870" w:rsidRDefault="00E24870" w:rsidP="00F32A34">
            <w:pPr>
              <w:autoSpaceDE w:val="0"/>
              <w:autoSpaceDN w:val="0"/>
              <w:adjustRightInd w:val="0"/>
              <w:spacing w:line="480" w:lineRule="auto"/>
              <w:rPr>
                <w:sz w:val="20"/>
                <w:szCs w:val="20"/>
                <w:lang w:val="en-US"/>
              </w:rPr>
            </w:pPr>
            <w:r w:rsidRPr="00E24870">
              <w:rPr>
                <w:sz w:val="20"/>
                <w:szCs w:val="20"/>
                <w:lang w:val="en-US"/>
              </w:rPr>
              <w:t>Number of aromatic bonds</w:t>
            </w:r>
          </w:p>
        </w:tc>
        <w:tc>
          <w:tcPr>
            <w:tcW w:w="2268" w:type="dxa"/>
          </w:tcPr>
          <w:p w14:paraId="03D248CF" w14:textId="18B90154" w:rsidR="00E24870" w:rsidRPr="00E24870" w:rsidRDefault="00E24870" w:rsidP="00F32A34">
            <w:pPr>
              <w:autoSpaceDE w:val="0"/>
              <w:autoSpaceDN w:val="0"/>
              <w:adjustRightInd w:val="0"/>
              <w:spacing w:line="480" w:lineRule="auto"/>
              <w:rPr>
                <w:sz w:val="20"/>
                <w:szCs w:val="20"/>
                <w:lang w:val="en-US"/>
              </w:rPr>
            </w:pPr>
            <w:r w:rsidRPr="00E24870">
              <w:rPr>
                <w:sz w:val="20"/>
                <w:szCs w:val="20"/>
                <w:lang w:val="en-US"/>
              </w:rPr>
              <w:t>Sum of conventional bond order</w:t>
            </w:r>
          </w:p>
        </w:tc>
        <w:tc>
          <w:tcPr>
            <w:tcW w:w="2835" w:type="dxa"/>
          </w:tcPr>
          <w:p w14:paraId="353FF103" w14:textId="76572062" w:rsidR="00E24870" w:rsidRPr="00E24870" w:rsidRDefault="00E24870" w:rsidP="00F32A34">
            <w:pPr>
              <w:autoSpaceDE w:val="0"/>
              <w:autoSpaceDN w:val="0"/>
              <w:adjustRightInd w:val="0"/>
              <w:spacing w:line="480" w:lineRule="auto"/>
              <w:rPr>
                <w:sz w:val="20"/>
                <w:szCs w:val="20"/>
                <w:lang w:val="en-US"/>
              </w:rPr>
            </w:pPr>
            <w:r w:rsidRPr="00E24870">
              <w:rPr>
                <w:sz w:val="20"/>
                <w:szCs w:val="20"/>
                <w:lang w:val="en-US"/>
              </w:rPr>
              <w:t>Number of rings</w:t>
            </w:r>
          </w:p>
        </w:tc>
      </w:tr>
      <w:tr w:rsidR="00E24870" w14:paraId="122209FE" w14:textId="77777777" w:rsidTr="005870F8">
        <w:tc>
          <w:tcPr>
            <w:tcW w:w="1554" w:type="dxa"/>
            <w:tcBorders>
              <w:top w:val="nil"/>
            </w:tcBorders>
          </w:tcPr>
          <w:p w14:paraId="445E2D68" w14:textId="77777777" w:rsidR="00E24870" w:rsidRDefault="00E24870" w:rsidP="00F32A34">
            <w:pPr>
              <w:autoSpaceDE w:val="0"/>
              <w:autoSpaceDN w:val="0"/>
              <w:adjustRightInd w:val="0"/>
              <w:spacing w:line="480" w:lineRule="auto"/>
              <w:rPr>
                <w:lang w:val="en-GB"/>
              </w:rPr>
            </w:pPr>
          </w:p>
        </w:tc>
        <w:tc>
          <w:tcPr>
            <w:tcW w:w="2410" w:type="dxa"/>
          </w:tcPr>
          <w:p w14:paraId="281C9509" w14:textId="77777777" w:rsidR="00C04E22" w:rsidRPr="00E24870" w:rsidRDefault="00C04E22" w:rsidP="00C04E22">
            <w:pPr>
              <w:spacing w:line="480" w:lineRule="auto"/>
              <w:jc w:val="both"/>
              <w:rPr>
                <w:ins w:id="97" w:author="INRAE" w:date="2021-11-25T08:56:00Z"/>
                <w:sz w:val="20"/>
                <w:szCs w:val="20"/>
                <w:lang w:val="en-GB"/>
              </w:rPr>
            </w:pPr>
            <w:proofErr w:type="spellStart"/>
            <w:ins w:id="98" w:author="INRAE" w:date="2021-11-25T08:56:00Z">
              <w:r w:rsidRPr="00E24870">
                <w:rPr>
                  <w:sz w:val="20"/>
                  <w:szCs w:val="20"/>
                  <w:lang w:val="fr-FR"/>
                </w:rPr>
                <w:t>Molecular</w:t>
              </w:r>
              <w:proofErr w:type="spellEnd"/>
              <w:r w:rsidRPr="00E24870">
                <w:rPr>
                  <w:sz w:val="20"/>
                  <w:szCs w:val="20"/>
                  <w:lang w:val="fr-FR"/>
                </w:rPr>
                <w:t xml:space="preserve"> </w:t>
              </w:r>
              <w:proofErr w:type="spellStart"/>
              <w:r w:rsidRPr="00E24870">
                <w:rPr>
                  <w:sz w:val="20"/>
                  <w:szCs w:val="20"/>
                  <w:lang w:val="fr-FR"/>
                </w:rPr>
                <w:t>weight</w:t>
              </w:r>
              <w:proofErr w:type="spellEnd"/>
            </w:ins>
          </w:p>
          <w:p w14:paraId="6C00C6E5" w14:textId="791B51C3" w:rsidR="00E24870" w:rsidRPr="00E24870" w:rsidRDefault="00E24870" w:rsidP="00F32A34">
            <w:pPr>
              <w:autoSpaceDE w:val="0"/>
              <w:autoSpaceDN w:val="0"/>
              <w:adjustRightInd w:val="0"/>
              <w:spacing w:line="480" w:lineRule="auto"/>
              <w:rPr>
                <w:sz w:val="20"/>
                <w:szCs w:val="20"/>
                <w:lang w:val="en-US"/>
              </w:rPr>
            </w:pPr>
            <w:del w:id="99" w:author="INRAE" w:date="2021-11-25T08:56:00Z">
              <w:r w:rsidRPr="00E24870" w:rsidDel="00C04E22">
                <w:rPr>
                  <w:sz w:val="20"/>
                  <w:szCs w:val="20"/>
                  <w:lang w:val="en-US"/>
                </w:rPr>
                <w:delText>Number of circuits</w:delText>
              </w:r>
            </w:del>
          </w:p>
        </w:tc>
        <w:tc>
          <w:tcPr>
            <w:tcW w:w="2268" w:type="dxa"/>
            <w:tcBorders>
              <w:bottom w:val="single" w:sz="4" w:space="0" w:color="auto"/>
            </w:tcBorders>
          </w:tcPr>
          <w:p w14:paraId="67390832" w14:textId="3995A71D" w:rsidR="00E24870" w:rsidRPr="00E24870" w:rsidDel="008B4581" w:rsidRDefault="00E24870" w:rsidP="00F32A34">
            <w:pPr>
              <w:spacing w:line="480" w:lineRule="auto"/>
              <w:jc w:val="both"/>
              <w:rPr>
                <w:del w:id="100" w:author="INRAE" w:date="2021-11-26T14:00:00Z"/>
                <w:sz w:val="20"/>
                <w:szCs w:val="20"/>
                <w:lang w:val="en-GB"/>
              </w:rPr>
            </w:pPr>
            <w:del w:id="101" w:author="INRAE" w:date="2021-11-26T14:00:00Z">
              <w:r w:rsidRPr="00E24870" w:rsidDel="008B4581">
                <w:rPr>
                  <w:sz w:val="20"/>
                  <w:szCs w:val="20"/>
                  <w:lang w:val="fr-FR"/>
                </w:rPr>
                <w:delText>Molecular weight</w:delText>
              </w:r>
            </w:del>
          </w:p>
          <w:p w14:paraId="74DB3068" w14:textId="77777777" w:rsidR="00E24870" w:rsidRPr="00E24870" w:rsidRDefault="00E24870" w:rsidP="00F32A34">
            <w:pPr>
              <w:autoSpaceDE w:val="0"/>
              <w:autoSpaceDN w:val="0"/>
              <w:adjustRightInd w:val="0"/>
              <w:spacing w:line="480" w:lineRule="auto"/>
              <w:rPr>
                <w:sz w:val="20"/>
                <w:szCs w:val="20"/>
                <w:lang w:val="en-US"/>
              </w:rPr>
            </w:pPr>
          </w:p>
        </w:tc>
        <w:tc>
          <w:tcPr>
            <w:tcW w:w="2835" w:type="dxa"/>
          </w:tcPr>
          <w:p w14:paraId="17DCF14E" w14:textId="77777777" w:rsidR="00E24870" w:rsidRPr="00E24870" w:rsidRDefault="00E24870" w:rsidP="00F32A34">
            <w:pPr>
              <w:autoSpaceDE w:val="0"/>
              <w:autoSpaceDN w:val="0"/>
              <w:adjustRightInd w:val="0"/>
              <w:spacing w:line="480" w:lineRule="auto"/>
              <w:rPr>
                <w:sz w:val="20"/>
                <w:szCs w:val="20"/>
                <w:lang w:val="en-US"/>
              </w:rPr>
            </w:pPr>
          </w:p>
        </w:tc>
      </w:tr>
      <w:tr w:rsidR="00E24870" w14:paraId="460F6EA0" w14:textId="77777777" w:rsidTr="005870F8">
        <w:tc>
          <w:tcPr>
            <w:tcW w:w="1554" w:type="dxa"/>
          </w:tcPr>
          <w:p w14:paraId="3FBF447C" w14:textId="4441F141" w:rsidR="00E24870" w:rsidRPr="00580092" w:rsidRDefault="00580092" w:rsidP="00F32A34">
            <w:pPr>
              <w:autoSpaceDE w:val="0"/>
              <w:autoSpaceDN w:val="0"/>
              <w:adjustRightInd w:val="0"/>
              <w:spacing w:line="480" w:lineRule="auto"/>
              <w:rPr>
                <w:sz w:val="20"/>
                <w:szCs w:val="20"/>
                <w:lang w:val="en-US"/>
              </w:rPr>
            </w:pPr>
            <w:r w:rsidRPr="00580092">
              <w:rPr>
                <w:sz w:val="20"/>
                <w:szCs w:val="20"/>
                <w:lang w:val="en-US"/>
              </w:rPr>
              <w:t xml:space="preserve">Geometric </w:t>
            </w:r>
          </w:p>
        </w:tc>
        <w:tc>
          <w:tcPr>
            <w:tcW w:w="2410" w:type="dxa"/>
            <w:tcBorders>
              <w:right w:val="nil"/>
            </w:tcBorders>
          </w:tcPr>
          <w:p w14:paraId="27B32D74" w14:textId="48E4FD05" w:rsidR="00E24870" w:rsidRPr="00580092" w:rsidRDefault="00580092" w:rsidP="00F32A34">
            <w:pPr>
              <w:autoSpaceDE w:val="0"/>
              <w:autoSpaceDN w:val="0"/>
              <w:adjustRightInd w:val="0"/>
              <w:spacing w:line="480" w:lineRule="auto"/>
              <w:rPr>
                <w:sz w:val="20"/>
                <w:szCs w:val="20"/>
                <w:lang w:val="en-US"/>
              </w:rPr>
            </w:pPr>
            <w:r w:rsidRPr="00580092">
              <w:rPr>
                <w:sz w:val="20"/>
                <w:szCs w:val="20"/>
                <w:lang w:val="en-US"/>
              </w:rPr>
              <w:t>Connolly molecular surface area</w:t>
            </w:r>
          </w:p>
        </w:tc>
        <w:tc>
          <w:tcPr>
            <w:tcW w:w="2268" w:type="dxa"/>
            <w:tcBorders>
              <w:left w:val="nil"/>
              <w:right w:val="nil"/>
            </w:tcBorders>
          </w:tcPr>
          <w:p w14:paraId="1FE37DE7" w14:textId="77777777" w:rsidR="00E24870" w:rsidRPr="00E24870" w:rsidRDefault="00E24870" w:rsidP="00F32A34">
            <w:pPr>
              <w:autoSpaceDE w:val="0"/>
              <w:autoSpaceDN w:val="0"/>
              <w:adjustRightInd w:val="0"/>
              <w:spacing w:line="480" w:lineRule="auto"/>
              <w:rPr>
                <w:rFonts w:ascii="AdvGulliv-R" w:hAnsi="AdvGulliv-R" w:cs="AdvGulliv-R"/>
                <w:lang w:val="en-US"/>
              </w:rPr>
            </w:pPr>
          </w:p>
        </w:tc>
        <w:tc>
          <w:tcPr>
            <w:tcW w:w="2835" w:type="dxa"/>
            <w:tcBorders>
              <w:left w:val="nil"/>
            </w:tcBorders>
          </w:tcPr>
          <w:p w14:paraId="7561DAAF" w14:textId="77777777" w:rsidR="00E24870" w:rsidRPr="00E24870" w:rsidRDefault="00E24870" w:rsidP="00F32A34">
            <w:pPr>
              <w:autoSpaceDE w:val="0"/>
              <w:autoSpaceDN w:val="0"/>
              <w:adjustRightInd w:val="0"/>
              <w:spacing w:line="480" w:lineRule="auto"/>
              <w:rPr>
                <w:rFonts w:ascii="AdvGulliv-R" w:hAnsi="AdvGulliv-R" w:cs="AdvGulliv-R"/>
                <w:lang w:val="en-US"/>
              </w:rPr>
            </w:pPr>
          </w:p>
        </w:tc>
      </w:tr>
      <w:tr w:rsidR="00E24870" w14:paraId="44D14A80" w14:textId="77777777" w:rsidTr="005870F8">
        <w:tc>
          <w:tcPr>
            <w:tcW w:w="1554" w:type="dxa"/>
            <w:tcBorders>
              <w:bottom w:val="nil"/>
            </w:tcBorders>
          </w:tcPr>
          <w:p w14:paraId="2BCF96F4" w14:textId="565E9DB9" w:rsidR="00E24870" w:rsidRPr="00580092" w:rsidRDefault="00580092" w:rsidP="00F32A34">
            <w:pPr>
              <w:autoSpaceDE w:val="0"/>
              <w:autoSpaceDN w:val="0"/>
              <w:adjustRightInd w:val="0"/>
              <w:spacing w:line="480" w:lineRule="auto"/>
              <w:rPr>
                <w:sz w:val="20"/>
                <w:szCs w:val="20"/>
                <w:lang w:val="en-GB"/>
              </w:rPr>
            </w:pPr>
            <w:r w:rsidRPr="00580092">
              <w:rPr>
                <w:sz w:val="20"/>
                <w:szCs w:val="20"/>
                <w:lang w:val="en-US"/>
              </w:rPr>
              <w:t>Topological</w:t>
            </w:r>
          </w:p>
        </w:tc>
        <w:tc>
          <w:tcPr>
            <w:tcW w:w="2410" w:type="dxa"/>
          </w:tcPr>
          <w:p w14:paraId="55DED572" w14:textId="75DC3537" w:rsidR="00E24870" w:rsidRPr="00580092" w:rsidRDefault="00580092" w:rsidP="00F32A34">
            <w:pPr>
              <w:autoSpaceDE w:val="0"/>
              <w:autoSpaceDN w:val="0"/>
              <w:adjustRightInd w:val="0"/>
              <w:spacing w:line="480" w:lineRule="auto"/>
              <w:rPr>
                <w:sz w:val="20"/>
                <w:szCs w:val="20"/>
                <w:lang w:val="en-US"/>
              </w:rPr>
            </w:pPr>
            <w:r w:rsidRPr="00580092">
              <w:rPr>
                <w:sz w:val="20"/>
                <w:szCs w:val="20"/>
                <w:lang w:val="en-US"/>
              </w:rPr>
              <w:t>Connectivity index of order 0</w:t>
            </w:r>
          </w:p>
        </w:tc>
        <w:tc>
          <w:tcPr>
            <w:tcW w:w="2268" w:type="dxa"/>
          </w:tcPr>
          <w:p w14:paraId="60AF6934" w14:textId="0A7735B9" w:rsidR="00E24870" w:rsidRPr="00580092" w:rsidRDefault="00580092" w:rsidP="00F32A34">
            <w:pPr>
              <w:autoSpaceDE w:val="0"/>
              <w:autoSpaceDN w:val="0"/>
              <w:adjustRightInd w:val="0"/>
              <w:spacing w:line="480" w:lineRule="auto"/>
              <w:rPr>
                <w:sz w:val="20"/>
                <w:szCs w:val="20"/>
                <w:lang w:val="en-US"/>
              </w:rPr>
            </w:pPr>
            <w:r w:rsidRPr="00580092">
              <w:rPr>
                <w:sz w:val="20"/>
                <w:szCs w:val="20"/>
                <w:lang w:val="en-US"/>
              </w:rPr>
              <w:t>Connectivity index of order 1</w:t>
            </w:r>
          </w:p>
        </w:tc>
        <w:tc>
          <w:tcPr>
            <w:tcW w:w="2835" w:type="dxa"/>
          </w:tcPr>
          <w:p w14:paraId="4463D438" w14:textId="3341C17F" w:rsidR="00E24870" w:rsidRPr="00580092" w:rsidRDefault="00580092" w:rsidP="00F32A34">
            <w:pPr>
              <w:autoSpaceDE w:val="0"/>
              <w:autoSpaceDN w:val="0"/>
              <w:adjustRightInd w:val="0"/>
              <w:spacing w:line="480" w:lineRule="auto"/>
              <w:rPr>
                <w:sz w:val="20"/>
                <w:szCs w:val="20"/>
                <w:lang w:val="en-US"/>
              </w:rPr>
            </w:pPr>
            <w:r w:rsidRPr="00580092">
              <w:rPr>
                <w:sz w:val="20"/>
                <w:szCs w:val="20"/>
                <w:lang w:val="en-US"/>
              </w:rPr>
              <w:t>Connectivity index of order 2</w:t>
            </w:r>
          </w:p>
        </w:tc>
      </w:tr>
      <w:tr w:rsidR="00E24870" w14:paraId="6FD28208" w14:textId="77777777" w:rsidTr="005870F8">
        <w:tc>
          <w:tcPr>
            <w:tcW w:w="1554" w:type="dxa"/>
            <w:tcBorders>
              <w:top w:val="nil"/>
              <w:bottom w:val="nil"/>
            </w:tcBorders>
          </w:tcPr>
          <w:p w14:paraId="33BC40FA" w14:textId="77777777" w:rsidR="00E24870" w:rsidRPr="00580092" w:rsidRDefault="00E24870" w:rsidP="00F32A34">
            <w:pPr>
              <w:autoSpaceDE w:val="0"/>
              <w:autoSpaceDN w:val="0"/>
              <w:adjustRightInd w:val="0"/>
              <w:spacing w:line="480" w:lineRule="auto"/>
              <w:rPr>
                <w:sz w:val="20"/>
                <w:szCs w:val="20"/>
                <w:lang w:val="en-GB"/>
              </w:rPr>
            </w:pPr>
          </w:p>
        </w:tc>
        <w:tc>
          <w:tcPr>
            <w:tcW w:w="2410" w:type="dxa"/>
          </w:tcPr>
          <w:p w14:paraId="58157A24" w14:textId="0756EE49" w:rsidR="00E24870" w:rsidRPr="00580092" w:rsidRDefault="00580092" w:rsidP="00F32A34">
            <w:pPr>
              <w:autoSpaceDE w:val="0"/>
              <w:autoSpaceDN w:val="0"/>
              <w:adjustRightInd w:val="0"/>
              <w:spacing w:line="480" w:lineRule="auto"/>
              <w:rPr>
                <w:sz w:val="20"/>
                <w:szCs w:val="20"/>
                <w:lang w:val="en-US"/>
              </w:rPr>
            </w:pPr>
            <w:r w:rsidRPr="00580092">
              <w:rPr>
                <w:sz w:val="20"/>
                <w:szCs w:val="20"/>
                <w:lang w:val="en-US"/>
              </w:rPr>
              <w:t>Connectivity index of order 3</w:t>
            </w:r>
          </w:p>
        </w:tc>
        <w:tc>
          <w:tcPr>
            <w:tcW w:w="2268" w:type="dxa"/>
          </w:tcPr>
          <w:p w14:paraId="4AFBABEE" w14:textId="187C9E00" w:rsidR="00E24870" w:rsidRPr="00580092" w:rsidRDefault="00580092" w:rsidP="00F32A34">
            <w:pPr>
              <w:autoSpaceDE w:val="0"/>
              <w:autoSpaceDN w:val="0"/>
              <w:adjustRightInd w:val="0"/>
              <w:spacing w:line="480" w:lineRule="auto"/>
              <w:rPr>
                <w:sz w:val="20"/>
                <w:szCs w:val="20"/>
                <w:lang w:val="en-US"/>
              </w:rPr>
            </w:pPr>
            <w:r w:rsidRPr="00580092">
              <w:rPr>
                <w:sz w:val="20"/>
                <w:szCs w:val="20"/>
                <w:lang w:val="en-US"/>
              </w:rPr>
              <w:t>Connectivity index of order 4</w:t>
            </w:r>
          </w:p>
        </w:tc>
        <w:tc>
          <w:tcPr>
            <w:tcW w:w="2835" w:type="dxa"/>
          </w:tcPr>
          <w:p w14:paraId="33FF9A62" w14:textId="2F4A1E91" w:rsidR="00E24870" w:rsidRPr="00580092" w:rsidRDefault="00580092" w:rsidP="00F32A34">
            <w:pPr>
              <w:autoSpaceDE w:val="0"/>
              <w:autoSpaceDN w:val="0"/>
              <w:adjustRightInd w:val="0"/>
              <w:spacing w:line="480" w:lineRule="auto"/>
              <w:rPr>
                <w:sz w:val="20"/>
                <w:szCs w:val="20"/>
                <w:lang w:val="en-US"/>
              </w:rPr>
            </w:pPr>
            <w:r w:rsidRPr="00580092">
              <w:rPr>
                <w:sz w:val="20"/>
                <w:szCs w:val="20"/>
                <w:lang w:val="en-US"/>
              </w:rPr>
              <w:t>Connectivity index of order 5</w:t>
            </w:r>
          </w:p>
        </w:tc>
      </w:tr>
      <w:tr w:rsidR="00E24870" w:rsidRPr="00B1180A" w14:paraId="5E803443" w14:textId="77777777" w:rsidTr="005870F8">
        <w:tc>
          <w:tcPr>
            <w:tcW w:w="1554" w:type="dxa"/>
            <w:tcBorders>
              <w:top w:val="nil"/>
              <w:bottom w:val="nil"/>
            </w:tcBorders>
          </w:tcPr>
          <w:p w14:paraId="4CE659C2" w14:textId="77777777" w:rsidR="00E24870" w:rsidRPr="00580092" w:rsidRDefault="00E24870" w:rsidP="00F32A34">
            <w:pPr>
              <w:autoSpaceDE w:val="0"/>
              <w:autoSpaceDN w:val="0"/>
              <w:adjustRightInd w:val="0"/>
              <w:spacing w:line="480" w:lineRule="auto"/>
              <w:rPr>
                <w:sz w:val="20"/>
                <w:szCs w:val="20"/>
                <w:lang w:val="en-GB"/>
              </w:rPr>
            </w:pPr>
          </w:p>
        </w:tc>
        <w:tc>
          <w:tcPr>
            <w:tcW w:w="2410" w:type="dxa"/>
          </w:tcPr>
          <w:p w14:paraId="3C0E334E" w14:textId="4986AD80" w:rsidR="00E24870" w:rsidRPr="00580092" w:rsidRDefault="00580092" w:rsidP="00F32A34">
            <w:pPr>
              <w:autoSpaceDE w:val="0"/>
              <w:autoSpaceDN w:val="0"/>
              <w:adjustRightInd w:val="0"/>
              <w:spacing w:line="480" w:lineRule="auto"/>
              <w:rPr>
                <w:sz w:val="20"/>
                <w:szCs w:val="20"/>
                <w:lang w:val="en-US"/>
              </w:rPr>
            </w:pPr>
            <w:r w:rsidRPr="00580092">
              <w:rPr>
                <w:sz w:val="20"/>
                <w:szCs w:val="20"/>
                <w:lang w:val="en-US"/>
              </w:rPr>
              <w:t>Valence connectivity index of order 0</w:t>
            </w:r>
          </w:p>
        </w:tc>
        <w:tc>
          <w:tcPr>
            <w:tcW w:w="2268" w:type="dxa"/>
          </w:tcPr>
          <w:p w14:paraId="07D30A49" w14:textId="3D0BE926" w:rsidR="00E24870" w:rsidRPr="00580092" w:rsidRDefault="00580092" w:rsidP="00F32A34">
            <w:pPr>
              <w:autoSpaceDE w:val="0"/>
              <w:autoSpaceDN w:val="0"/>
              <w:adjustRightInd w:val="0"/>
              <w:spacing w:line="480" w:lineRule="auto"/>
              <w:rPr>
                <w:sz w:val="20"/>
                <w:szCs w:val="20"/>
                <w:lang w:val="en-US"/>
              </w:rPr>
            </w:pPr>
            <w:r w:rsidRPr="00580092">
              <w:rPr>
                <w:sz w:val="20"/>
                <w:szCs w:val="20"/>
                <w:lang w:val="en-US"/>
              </w:rPr>
              <w:t>Valence connectivity index of order 1</w:t>
            </w:r>
          </w:p>
        </w:tc>
        <w:tc>
          <w:tcPr>
            <w:tcW w:w="2835" w:type="dxa"/>
          </w:tcPr>
          <w:p w14:paraId="463E48EB" w14:textId="729F3CDD" w:rsidR="00E24870" w:rsidRPr="00580092" w:rsidRDefault="00580092" w:rsidP="00F32A34">
            <w:pPr>
              <w:autoSpaceDE w:val="0"/>
              <w:autoSpaceDN w:val="0"/>
              <w:adjustRightInd w:val="0"/>
              <w:spacing w:line="480" w:lineRule="auto"/>
              <w:rPr>
                <w:sz w:val="20"/>
                <w:szCs w:val="20"/>
                <w:lang w:val="en-US"/>
              </w:rPr>
            </w:pPr>
            <w:r w:rsidRPr="00580092">
              <w:rPr>
                <w:sz w:val="20"/>
                <w:szCs w:val="20"/>
                <w:lang w:val="en-US"/>
              </w:rPr>
              <w:t>Valence connectivity index of order 2</w:t>
            </w:r>
          </w:p>
        </w:tc>
      </w:tr>
      <w:tr w:rsidR="00E24870" w:rsidRPr="00B1180A" w14:paraId="32B8A353" w14:textId="77777777" w:rsidTr="005870F8">
        <w:tc>
          <w:tcPr>
            <w:tcW w:w="1554" w:type="dxa"/>
            <w:tcBorders>
              <w:top w:val="nil"/>
            </w:tcBorders>
          </w:tcPr>
          <w:p w14:paraId="732F1455" w14:textId="77777777" w:rsidR="00E24870" w:rsidRPr="00580092" w:rsidRDefault="00E24870" w:rsidP="00F32A34">
            <w:pPr>
              <w:autoSpaceDE w:val="0"/>
              <w:autoSpaceDN w:val="0"/>
              <w:adjustRightInd w:val="0"/>
              <w:spacing w:line="480" w:lineRule="auto"/>
              <w:rPr>
                <w:sz w:val="20"/>
                <w:szCs w:val="20"/>
                <w:lang w:val="en-GB"/>
              </w:rPr>
            </w:pPr>
          </w:p>
        </w:tc>
        <w:tc>
          <w:tcPr>
            <w:tcW w:w="2410" w:type="dxa"/>
          </w:tcPr>
          <w:p w14:paraId="702BEF8C" w14:textId="24828FA1" w:rsidR="00E24870" w:rsidRPr="00580092" w:rsidRDefault="00580092" w:rsidP="00F32A34">
            <w:pPr>
              <w:autoSpaceDE w:val="0"/>
              <w:autoSpaceDN w:val="0"/>
              <w:adjustRightInd w:val="0"/>
              <w:spacing w:line="480" w:lineRule="auto"/>
              <w:rPr>
                <w:sz w:val="20"/>
                <w:szCs w:val="20"/>
                <w:lang w:val="en-US"/>
              </w:rPr>
            </w:pPr>
            <w:r w:rsidRPr="00580092">
              <w:rPr>
                <w:sz w:val="20"/>
                <w:szCs w:val="20"/>
                <w:lang w:val="en-US"/>
              </w:rPr>
              <w:t>Valence connectivity index of order 3</w:t>
            </w:r>
          </w:p>
        </w:tc>
        <w:tc>
          <w:tcPr>
            <w:tcW w:w="2268" w:type="dxa"/>
          </w:tcPr>
          <w:p w14:paraId="6091B2A3" w14:textId="1A767067" w:rsidR="00E24870" w:rsidRPr="00580092" w:rsidRDefault="00580092" w:rsidP="00F32A34">
            <w:pPr>
              <w:autoSpaceDE w:val="0"/>
              <w:autoSpaceDN w:val="0"/>
              <w:adjustRightInd w:val="0"/>
              <w:spacing w:line="480" w:lineRule="auto"/>
              <w:rPr>
                <w:sz w:val="20"/>
                <w:szCs w:val="20"/>
                <w:lang w:val="en-US"/>
              </w:rPr>
            </w:pPr>
            <w:r w:rsidRPr="00580092">
              <w:rPr>
                <w:sz w:val="20"/>
                <w:szCs w:val="20"/>
                <w:lang w:val="en-US"/>
              </w:rPr>
              <w:t>Valence connectivity index of order 4</w:t>
            </w:r>
          </w:p>
        </w:tc>
        <w:tc>
          <w:tcPr>
            <w:tcW w:w="2835" w:type="dxa"/>
          </w:tcPr>
          <w:p w14:paraId="507EFCE4" w14:textId="7D0570EF" w:rsidR="00E24870" w:rsidRPr="00580092" w:rsidRDefault="00580092" w:rsidP="00F32A34">
            <w:pPr>
              <w:autoSpaceDE w:val="0"/>
              <w:autoSpaceDN w:val="0"/>
              <w:adjustRightInd w:val="0"/>
              <w:spacing w:line="480" w:lineRule="auto"/>
              <w:rPr>
                <w:sz w:val="20"/>
                <w:szCs w:val="20"/>
                <w:lang w:val="en-US"/>
              </w:rPr>
            </w:pPr>
            <w:r w:rsidRPr="00580092">
              <w:rPr>
                <w:sz w:val="20"/>
                <w:szCs w:val="20"/>
                <w:lang w:val="en-US"/>
              </w:rPr>
              <w:t>Valence connectivity index of order 5</w:t>
            </w:r>
          </w:p>
        </w:tc>
      </w:tr>
      <w:tr w:rsidR="00E24870" w14:paraId="091925C8" w14:textId="77777777" w:rsidTr="005870F8">
        <w:tc>
          <w:tcPr>
            <w:tcW w:w="1554" w:type="dxa"/>
            <w:tcBorders>
              <w:bottom w:val="nil"/>
            </w:tcBorders>
          </w:tcPr>
          <w:p w14:paraId="1C397D62" w14:textId="7CE94AE4" w:rsidR="00E24870" w:rsidRPr="00580092" w:rsidRDefault="00580092" w:rsidP="00F32A34">
            <w:pPr>
              <w:autoSpaceDE w:val="0"/>
              <w:autoSpaceDN w:val="0"/>
              <w:adjustRightInd w:val="0"/>
              <w:spacing w:line="480" w:lineRule="auto"/>
              <w:rPr>
                <w:sz w:val="20"/>
                <w:szCs w:val="20"/>
                <w:lang w:val="en-GB"/>
              </w:rPr>
            </w:pPr>
            <w:r w:rsidRPr="00580092">
              <w:rPr>
                <w:sz w:val="20"/>
                <w:szCs w:val="20"/>
                <w:lang w:val="en-US"/>
              </w:rPr>
              <w:t>Quantum-chemical</w:t>
            </w:r>
          </w:p>
        </w:tc>
        <w:tc>
          <w:tcPr>
            <w:tcW w:w="2410" w:type="dxa"/>
          </w:tcPr>
          <w:p w14:paraId="648BD12C" w14:textId="13D96D92" w:rsidR="00E24870" w:rsidRPr="00580092" w:rsidRDefault="00580092" w:rsidP="00F32A34">
            <w:pPr>
              <w:autoSpaceDE w:val="0"/>
              <w:autoSpaceDN w:val="0"/>
              <w:adjustRightInd w:val="0"/>
              <w:spacing w:line="480" w:lineRule="auto"/>
              <w:rPr>
                <w:sz w:val="20"/>
                <w:szCs w:val="20"/>
                <w:lang w:val="en-US"/>
              </w:rPr>
            </w:pPr>
            <w:r w:rsidRPr="00580092">
              <w:rPr>
                <w:sz w:val="20"/>
                <w:szCs w:val="20"/>
                <w:lang w:val="en-US"/>
              </w:rPr>
              <w:t>Polarizability</w:t>
            </w:r>
          </w:p>
        </w:tc>
        <w:tc>
          <w:tcPr>
            <w:tcW w:w="2268" w:type="dxa"/>
          </w:tcPr>
          <w:p w14:paraId="62E46424" w14:textId="4FA1EEA5" w:rsidR="00E24870" w:rsidRPr="00580092" w:rsidRDefault="00580092" w:rsidP="00F32A34">
            <w:pPr>
              <w:autoSpaceDE w:val="0"/>
              <w:autoSpaceDN w:val="0"/>
              <w:adjustRightInd w:val="0"/>
              <w:spacing w:line="480" w:lineRule="auto"/>
              <w:rPr>
                <w:sz w:val="20"/>
                <w:szCs w:val="20"/>
                <w:lang w:val="en-US"/>
              </w:rPr>
            </w:pPr>
            <w:r w:rsidRPr="00580092">
              <w:rPr>
                <w:sz w:val="20"/>
                <w:szCs w:val="20"/>
                <w:lang w:val="en-US"/>
              </w:rPr>
              <w:t>Electric dipole moment</w:t>
            </w:r>
          </w:p>
        </w:tc>
        <w:tc>
          <w:tcPr>
            <w:tcW w:w="2835" w:type="dxa"/>
          </w:tcPr>
          <w:p w14:paraId="6EE2AD24" w14:textId="581ABB4C" w:rsidR="00E24870" w:rsidRPr="00580092" w:rsidRDefault="00580092" w:rsidP="00F32A34">
            <w:pPr>
              <w:autoSpaceDE w:val="0"/>
              <w:autoSpaceDN w:val="0"/>
              <w:adjustRightInd w:val="0"/>
              <w:spacing w:line="480" w:lineRule="auto"/>
              <w:rPr>
                <w:sz w:val="20"/>
                <w:szCs w:val="20"/>
                <w:lang w:val="en-US"/>
              </w:rPr>
            </w:pPr>
            <w:r w:rsidRPr="00580092">
              <w:rPr>
                <w:sz w:val="20"/>
                <w:szCs w:val="20"/>
                <w:lang w:val="en-US"/>
              </w:rPr>
              <w:t>HOMO energy</w:t>
            </w:r>
          </w:p>
        </w:tc>
      </w:tr>
      <w:tr w:rsidR="00E24870" w14:paraId="511A9BFB" w14:textId="77777777" w:rsidTr="005870F8">
        <w:tc>
          <w:tcPr>
            <w:tcW w:w="1554" w:type="dxa"/>
            <w:tcBorders>
              <w:top w:val="nil"/>
            </w:tcBorders>
          </w:tcPr>
          <w:p w14:paraId="2A97B00F" w14:textId="77777777" w:rsidR="00E24870" w:rsidRPr="00580092" w:rsidRDefault="00E24870" w:rsidP="00F32A34">
            <w:pPr>
              <w:autoSpaceDE w:val="0"/>
              <w:autoSpaceDN w:val="0"/>
              <w:adjustRightInd w:val="0"/>
              <w:spacing w:line="480" w:lineRule="auto"/>
              <w:rPr>
                <w:sz w:val="20"/>
                <w:szCs w:val="20"/>
                <w:lang w:val="en-GB"/>
              </w:rPr>
            </w:pPr>
          </w:p>
        </w:tc>
        <w:tc>
          <w:tcPr>
            <w:tcW w:w="2410" w:type="dxa"/>
          </w:tcPr>
          <w:p w14:paraId="1849EC72" w14:textId="78AEF653" w:rsidR="00E24870" w:rsidRPr="00580092" w:rsidRDefault="00580092" w:rsidP="00F32A34">
            <w:pPr>
              <w:autoSpaceDE w:val="0"/>
              <w:autoSpaceDN w:val="0"/>
              <w:adjustRightInd w:val="0"/>
              <w:spacing w:line="480" w:lineRule="auto"/>
              <w:rPr>
                <w:sz w:val="20"/>
                <w:szCs w:val="20"/>
                <w:lang w:val="en-US"/>
              </w:rPr>
            </w:pPr>
            <w:r w:rsidRPr="00580092">
              <w:rPr>
                <w:sz w:val="20"/>
                <w:szCs w:val="20"/>
                <w:lang w:val="fr-FR"/>
              </w:rPr>
              <w:t xml:space="preserve">LUMO </w:t>
            </w:r>
            <w:proofErr w:type="spellStart"/>
            <w:r w:rsidRPr="00580092">
              <w:rPr>
                <w:sz w:val="20"/>
                <w:szCs w:val="20"/>
                <w:lang w:val="fr-FR"/>
              </w:rPr>
              <w:t>energy</w:t>
            </w:r>
            <w:proofErr w:type="spellEnd"/>
          </w:p>
        </w:tc>
        <w:tc>
          <w:tcPr>
            <w:tcW w:w="2268" w:type="dxa"/>
          </w:tcPr>
          <w:p w14:paraId="67007F58" w14:textId="6D486380" w:rsidR="00E24870" w:rsidRPr="00580092" w:rsidRDefault="00580092" w:rsidP="00F32A34">
            <w:pPr>
              <w:autoSpaceDE w:val="0"/>
              <w:autoSpaceDN w:val="0"/>
              <w:adjustRightInd w:val="0"/>
              <w:spacing w:line="480" w:lineRule="auto"/>
              <w:rPr>
                <w:sz w:val="20"/>
                <w:szCs w:val="20"/>
                <w:lang w:val="en-US"/>
              </w:rPr>
            </w:pPr>
            <w:r w:rsidRPr="00580092">
              <w:rPr>
                <w:sz w:val="20"/>
                <w:szCs w:val="20"/>
                <w:lang w:val="fr-FR"/>
              </w:rPr>
              <w:t xml:space="preserve">Total </w:t>
            </w:r>
            <w:proofErr w:type="spellStart"/>
            <w:r w:rsidRPr="00580092">
              <w:rPr>
                <w:sz w:val="20"/>
                <w:szCs w:val="20"/>
                <w:lang w:val="fr-FR"/>
              </w:rPr>
              <w:t>energy</w:t>
            </w:r>
            <w:proofErr w:type="spellEnd"/>
          </w:p>
        </w:tc>
        <w:tc>
          <w:tcPr>
            <w:tcW w:w="2835" w:type="dxa"/>
          </w:tcPr>
          <w:p w14:paraId="19223A13" w14:textId="77777777" w:rsidR="00E24870" w:rsidRPr="00E24870" w:rsidRDefault="00E24870" w:rsidP="00F32A34">
            <w:pPr>
              <w:autoSpaceDE w:val="0"/>
              <w:autoSpaceDN w:val="0"/>
              <w:adjustRightInd w:val="0"/>
              <w:spacing w:line="480" w:lineRule="auto"/>
              <w:rPr>
                <w:rFonts w:ascii="AdvGulliv-R" w:hAnsi="AdvGulliv-R" w:cs="AdvGulliv-R"/>
                <w:lang w:val="en-US"/>
              </w:rPr>
            </w:pPr>
          </w:p>
        </w:tc>
      </w:tr>
    </w:tbl>
    <w:p w14:paraId="1ADD3E27" w14:textId="2AF0CDBC" w:rsidR="00E24870" w:rsidRPr="00E24870" w:rsidRDefault="00E24870" w:rsidP="00F32A34">
      <w:pPr>
        <w:autoSpaceDE w:val="0"/>
        <w:autoSpaceDN w:val="0"/>
        <w:adjustRightInd w:val="0"/>
        <w:spacing w:line="480" w:lineRule="auto"/>
        <w:rPr>
          <w:rFonts w:ascii="AdvGulliv-R" w:hAnsi="AdvGulliv-R" w:cs="AdvGulliv-R"/>
          <w:lang w:val="en-US"/>
        </w:rPr>
      </w:pPr>
    </w:p>
    <w:p w14:paraId="28CC6441" w14:textId="545D9A28" w:rsidR="00BF3A23" w:rsidRPr="00420688" w:rsidRDefault="00306CE6" w:rsidP="00F32A34">
      <w:pPr>
        <w:pStyle w:val="Commentaire"/>
        <w:spacing w:line="480" w:lineRule="auto"/>
        <w:rPr>
          <w:sz w:val="22"/>
          <w:szCs w:val="22"/>
          <w:lang w:val="en-GB"/>
        </w:rPr>
      </w:pPr>
      <w:r w:rsidRPr="00420688">
        <w:rPr>
          <w:sz w:val="22"/>
          <w:szCs w:val="22"/>
          <w:lang w:val="en-GB"/>
        </w:rPr>
        <w:t xml:space="preserve"> </w:t>
      </w:r>
    </w:p>
    <w:p w14:paraId="442EE3A9" w14:textId="77777777" w:rsidR="00BF3A23" w:rsidRPr="00D85690" w:rsidRDefault="00BF3A23" w:rsidP="00B07C8E">
      <w:pPr>
        <w:spacing w:line="480" w:lineRule="auto"/>
        <w:ind w:left="720"/>
        <w:jc w:val="both"/>
        <w:rPr>
          <w:lang w:val="en-GB"/>
        </w:rPr>
        <w:pPrChange w:id="102" w:author="INRAE" w:date="2021-12-16T09:31:00Z">
          <w:pPr>
            <w:spacing w:line="480" w:lineRule="auto"/>
            <w:jc w:val="both"/>
          </w:pPr>
        </w:pPrChange>
      </w:pPr>
    </w:p>
    <w:p w14:paraId="55E0A043" w14:textId="77777777" w:rsidR="00BF3A23" w:rsidRDefault="00306CE6" w:rsidP="00F32A34">
      <w:pPr>
        <w:numPr>
          <w:ilvl w:val="1"/>
          <w:numId w:val="2"/>
        </w:numPr>
        <w:spacing w:line="480" w:lineRule="auto"/>
        <w:rPr>
          <w:b/>
        </w:rPr>
      </w:pPr>
      <w:r>
        <w:rPr>
          <w:b/>
        </w:rPr>
        <w:t xml:space="preserve">Machine </w:t>
      </w:r>
      <w:proofErr w:type="spellStart"/>
      <w:r>
        <w:rPr>
          <w:b/>
        </w:rPr>
        <w:t>learning</w:t>
      </w:r>
      <w:proofErr w:type="spellEnd"/>
      <w:r>
        <w:rPr>
          <w:b/>
        </w:rPr>
        <w:t xml:space="preserve"> </w:t>
      </w:r>
      <w:proofErr w:type="spellStart"/>
      <w:r>
        <w:rPr>
          <w:b/>
        </w:rPr>
        <w:t>methods</w:t>
      </w:r>
      <w:proofErr w:type="spellEnd"/>
    </w:p>
    <w:p w14:paraId="25710A53" w14:textId="77777777" w:rsidR="00BF3A23" w:rsidRDefault="00BF3A23" w:rsidP="00F32A34">
      <w:pPr>
        <w:spacing w:line="480" w:lineRule="auto"/>
        <w:rPr>
          <w:b/>
        </w:rPr>
      </w:pPr>
    </w:p>
    <w:p w14:paraId="368F1662" w14:textId="3828DEF8" w:rsidR="00BF3A23" w:rsidRPr="005870F8" w:rsidRDefault="00306CE6" w:rsidP="00F32A34">
      <w:pPr>
        <w:autoSpaceDE w:val="0"/>
        <w:autoSpaceDN w:val="0"/>
        <w:adjustRightInd w:val="0"/>
        <w:spacing w:line="480" w:lineRule="auto"/>
        <w:jc w:val="both"/>
        <w:rPr>
          <w:lang w:val="en-GB"/>
        </w:rPr>
      </w:pPr>
      <w:r w:rsidRPr="00D85690">
        <w:rPr>
          <w:lang w:val="en-GB"/>
        </w:rPr>
        <w:t xml:space="preserve">To predict the </w:t>
      </w:r>
      <w:r w:rsidR="006963BC">
        <w:rPr>
          <w:lang w:val="en-GB"/>
        </w:rPr>
        <w:t>CFs</w:t>
      </w:r>
      <w:r w:rsidRPr="00D85690">
        <w:rPr>
          <w:lang w:val="en-GB"/>
        </w:rPr>
        <w:t xml:space="preserve"> </w:t>
      </w:r>
      <w:r w:rsidRPr="005870F8">
        <w:rPr>
          <w:lang w:val="en-GB"/>
        </w:rPr>
        <w:t>using the molecular descriptors we use</w:t>
      </w:r>
      <w:ins w:id="103" w:author="INRAE" w:date="2021-12-02T11:15:00Z">
        <w:r w:rsidR="002D46BC">
          <w:rPr>
            <w:lang w:val="en-GB"/>
          </w:rPr>
          <w:t>d</w:t>
        </w:r>
      </w:ins>
      <w:r w:rsidRPr="005870F8">
        <w:rPr>
          <w:lang w:val="en-GB"/>
        </w:rPr>
        <w:t xml:space="preserve"> </w:t>
      </w:r>
      <w:r w:rsidR="00702547" w:rsidRPr="005870F8">
        <w:rPr>
          <w:lang w:val="en-GB"/>
        </w:rPr>
        <w:t xml:space="preserve">three </w:t>
      </w:r>
      <w:proofErr w:type="spellStart"/>
      <w:r w:rsidR="00E807C2">
        <w:rPr>
          <w:lang w:val="en-GB"/>
        </w:rPr>
        <w:t>mode</w:t>
      </w:r>
      <w:del w:id="104" w:author="INRAE" w:date="2021-12-16T09:32:00Z">
        <w:r w:rsidR="00E807C2" w:rsidDel="00B07C8E">
          <w:rPr>
            <w:lang w:val="en-GB"/>
          </w:rPr>
          <w:delText>l</w:delText>
        </w:r>
      </w:del>
      <w:r w:rsidR="00E807C2">
        <w:rPr>
          <w:lang w:val="en-GB"/>
        </w:rPr>
        <w:t>ling</w:t>
      </w:r>
      <w:proofErr w:type="spellEnd"/>
      <w:r w:rsidR="00E807C2">
        <w:rPr>
          <w:lang w:val="en-GB"/>
        </w:rPr>
        <w:t xml:space="preserve"> </w:t>
      </w:r>
      <w:r w:rsidR="00702547" w:rsidRPr="005870F8">
        <w:rPr>
          <w:lang w:val="en-GB"/>
        </w:rPr>
        <w:t>methods combined</w:t>
      </w:r>
      <w:r w:rsidRPr="005870F8">
        <w:rPr>
          <w:lang w:val="en-GB"/>
        </w:rPr>
        <w:t xml:space="preserve">. The first </w:t>
      </w:r>
      <w:r w:rsidR="00702547" w:rsidRPr="005870F8">
        <w:rPr>
          <w:lang w:val="en-GB"/>
        </w:rPr>
        <w:t xml:space="preserve">method </w:t>
      </w:r>
      <w:r w:rsidRPr="005870F8">
        <w:rPr>
          <w:lang w:val="en-GB"/>
        </w:rPr>
        <w:t>is a linear well-known prediction method namely the Partial Least Squares (PLS) (Wold, 1985). It finds the multidimensional directions in the observable variable (molecular descriptor) space that explains the maximum multidimensional variance direction in the predicted variable (</w:t>
      </w:r>
      <w:r w:rsidR="00702547" w:rsidRPr="005870F8">
        <w:rPr>
          <w:lang w:val="en-GB"/>
        </w:rPr>
        <w:t>CF</w:t>
      </w:r>
      <w:r w:rsidRPr="005870F8">
        <w:rPr>
          <w:lang w:val="en-GB"/>
        </w:rPr>
        <w:t>) space. That provides a linear regression model based on the observable variables to predict the predicted variable. We also cho</w:t>
      </w:r>
      <w:del w:id="105" w:author="INRAE" w:date="2021-12-02T11:15:00Z">
        <w:r w:rsidRPr="005870F8" w:rsidDel="002D46BC">
          <w:rPr>
            <w:lang w:val="en-GB"/>
          </w:rPr>
          <w:delText>o</w:delText>
        </w:r>
      </w:del>
      <w:r w:rsidRPr="005870F8">
        <w:rPr>
          <w:lang w:val="en-GB"/>
        </w:rPr>
        <w:t>se to compare two machine learning methods</w:t>
      </w:r>
      <w:r w:rsidR="00EA5349">
        <w:rPr>
          <w:lang w:val="en-GB"/>
        </w:rPr>
        <w:t xml:space="preserve"> adapted to non-linear problems</w:t>
      </w:r>
      <w:r w:rsidRPr="005870F8">
        <w:rPr>
          <w:lang w:val="en-GB"/>
        </w:rPr>
        <w:t>: the random forest (</w:t>
      </w:r>
      <w:proofErr w:type="spellStart"/>
      <w:r w:rsidRPr="005870F8">
        <w:rPr>
          <w:lang w:val="en-GB"/>
        </w:rPr>
        <w:t>Breiman</w:t>
      </w:r>
      <w:proofErr w:type="spellEnd"/>
      <w:r w:rsidRPr="005870F8">
        <w:rPr>
          <w:lang w:val="en-GB"/>
        </w:rPr>
        <w:t xml:space="preserve"> 2001) and the support vector machines (SVM)</w:t>
      </w:r>
      <w:r w:rsidR="00CF428F">
        <w:rPr>
          <w:lang w:val="en-GB"/>
        </w:rPr>
        <w:t xml:space="preserve"> </w:t>
      </w:r>
      <w:r w:rsidRPr="005870F8">
        <w:rPr>
          <w:lang w:val="en-GB"/>
        </w:rPr>
        <w:t xml:space="preserve">(Drucker et al. 1996). Random forests </w:t>
      </w:r>
      <w:r w:rsidR="000567DC">
        <w:rPr>
          <w:lang w:val="en-GB"/>
        </w:rPr>
        <w:t>are a machine learning method,</w:t>
      </w:r>
      <w:r w:rsidRPr="005870F8">
        <w:rPr>
          <w:lang w:val="en-GB"/>
        </w:rPr>
        <w:t xml:space="preserve"> for</w:t>
      </w:r>
      <w:r w:rsidR="004B2840" w:rsidRPr="005870F8">
        <w:rPr>
          <w:lang w:val="en-GB"/>
        </w:rPr>
        <w:t xml:space="preserve"> classification or</w:t>
      </w:r>
      <w:r w:rsidR="000567DC">
        <w:rPr>
          <w:lang w:val="en-GB"/>
        </w:rPr>
        <w:t>, in our case,</w:t>
      </w:r>
      <w:r w:rsidR="004B2840" w:rsidRPr="005870F8">
        <w:rPr>
          <w:lang w:val="en-GB"/>
        </w:rPr>
        <w:t xml:space="preserve"> </w:t>
      </w:r>
      <w:r w:rsidRPr="005870F8">
        <w:rPr>
          <w:lang w:val="en-GB"/>
        </w:rPr>
        <w:t xml:space="preserve">regression, that operate by constructing a multitude of decision trees </w:t>
      </w:r>
      <w:r w:rsidR="005870F8" w:rsidRPr="005870F8">
        <w:rPr>
          <w:lang w:val="en-US"/>
        </w:rPr>
        <w:t>that uses a random subset</w:t>
      </w:r>
      <w:r w:rsidR="005870F8">
        <w:rPr>
          <w:lang w:val="en-US"/>
        </w:rPr>
        <w:t xml:space="preserve"> </w:t>
      </w:r>
      <w:r w:rsidR="005870F8" w:rsidRPr="005870F8">
        <w:rPr>
          <w:lang w:val="en-US"/>
        </w:rPr>
        <w:t>of the training data and limits the number of variables used at each</w:t>
      </w:r>
      <w:r w:rsidR="005870F8">
        <w:rPr>
          <w:lang w:val="en-US"/>
        </w:rPr>
        <w:t xml:space="preserve"> </w:t>
      </w:r>
      <w:r w:rsidR="005870F8" w:rsidRPr="005870F8">
        <w:rPr>
          <w:lang w:val="en-US"/>
        </w:rPr>
        <w:t>split</w:t>
      </w:r>
      <w:r w:rsidR="005870F8" w:rsidRPr="005870F8">
        <w:rPr>
          <w:lang w:val="en-GB"/>
        </w:rPr>
        <w:t xml:space="preserve"> </w:t>
      </w:r>
      <w:r w:rsidRPr="005870F8">
        <w:rPr>
          <w:lang w:val="en-GB"/>
        </w:rPr>
        <w:t>and outputting the mean prediction (regression) of the individual trees. SVM constructs a hyperplane or set of hyperplanes in a high- or infinite-dimensional space in which the problem is linearly separable.</w:t>
      </w:r>
    </w:p>
    <w:p w14:paraId="65FD6436" w14:textId="1A8459BC" w:rsidR="009F699A" w:rsidRDefault="009F699A" w:rsidP="00F32A34">
      <w:pPr>
        <w:spacing w:line="480" w:lineRule="auto"/>
        <w:jc w:val="both"/>
        <w:rPr>
          <w:lang w:val="en-GB"/>
        </w:rPr>
      </w:pPr>
    </w:p>
    <w:p w14:paraId="627349D3" w14:textId="1F9E912E" w:rsidR="00910C0E" w:rsidRDefault="00910C0E" w:rsidP="00F32A34">
      <w:pPr>
        <w:spacing w:line="480" w:lineRule="auto"/>
        <w:jc w:val="both"/>
        <w:rPr>
          <w:lang w:val="en-GB"/>
        </w:rPr>
      </w:pPr>
      <w:r>
        <w:rPr>
          <w:lang w:val="en-GB"/>
        </w:rPr>
        <w:t>These choices allow</w:t>
      </w:r>
      <w:ins w:id="106" w:author="INRAE" w:date="2021-12-02T11:15:00Z">
        <w:r w:rsidR="002D46BC">
          <w:rPr>
            <w:lang w:val="en-GB"/>
          </w:rPr>
          <w:t>ed</w:t>
        </w:r>
      </w:ins>
      <w:r>
        <w:rPr>
          <w:lang w:val="en-GB"/>
        </w:rPr>
        <w:t xml:space="preserve"> us to compare several ideas. The PLS is a simple linear method that will </w:t>
      </w:r>
      <w:r w:rsidR="0093748C">
        <w:rPr>
          <w:lang w:val="en-GB"/>
        </w:rPr>
        <w:t>not exhibit</w:t>
      </w:r>
      <w:r>
        <w:rPr>
          <w:lang w:val="en-GB"/>
        </w:rPr>
        <w:t xml:space="preserve"> go</w:t>
      </w:r>
      <w:r w:rsidR="0093748C">
        <w:rPr>
          <w:lang w:val="en-GB"/>
        </w:rPr>
        <w:t>od performances if the underlying relation</w:t>
      </w:r>
      <w:r w:rsidR="00EE3DA3">
        <w:rPr>
          <w:lang w:val="en-GB"/>
        </w:rPr>
        <w:t>ship</w:t>
      </w:r>
      <w:r w:rsidR="0093748C">
        <w:rPr>
          <w:lang w:val="en-GB"/>
        </w:rPr>
        <w:t xml:space="preserve"> is not linear. The SVM and RF methods are </w:t>
      </w:r>
      <w:r w:rsidR="00E807C2">
        <w:rPr>
          <w:lang w:val="en-GB"/>
        </w:rPr>
        <w:t xml:space="preserve">well-known </w:t>
      </w:r>
      <w:r w:rsidR="000C4390">
        <w:rPr>
          <w:lang w:val="en-GB"/>
        </w:rPr>
        <w:t>non-linear</w:t>
      </w:r>
      <w:r w:rsidR="00252395">
        <w:rPr>
          <w:lang w:val="en-GB"/>
        </w:rPr>
        <w:t xml:space="preserve"> </w:t>
      </w:r>
      <w:r w:rsidR="00E807C2">
        <w:rPr>
          <w:lang w:val="en-GB"/>
        </w:rPr>
        <w:t xml:space="preserve">machine learning </w:t>
      </w:r>
      <w:r w:rsidR="000C4390">
        <w:rPr>
          <w:lang w:val="en-GB"/>
        </w:rPr>
        <w:t xml:space="preserve">algorithms that used to show good </w:t>
      </w:r>
      <w:r w:rsidR="00EE3DA3">
        <w:rPr>
          <w:lang w:val="en-GB"/>
        </w:rPr>
        <w:t>results in this kind of problem</w:t>
      </w:r>
      <w:r w:rsidR="000C4390">
        <w:rPr>
          <w:lang w:val="en-GB"/>
        </w:rPr>
        <w:t xml:space="preserve"> (</w:t>
      </w:r>
      <w:proofErr w:type="spellStart"/>
      <w:r w:rsidR="000C4390">
        <w:rPr>
          <w:lang w:val="en-GB"/>
        </w:rPr>
        <w:t>Hou</w:t>
      </w:r>
      <w:proofErr w:type="spellEnd"/>
      <w:r w:rsidR="000C4390">
        <w:rPr>
          <w:lang w:val="en-GB"/>
        </w:rPr>
        <w:t xml:space="preserve"> et al., 2020a).</w:t>
      </w:r>
      <w:r w:rsidR="00811D59">
        <w:rPr>
          <w:lang w:val="en-GB"/>
        </w:rPr>
        <w:t xml:space="preserve"> </w:t>
      </w:r>
    </w:p>
    <w:p w14:paraId="2E7B8D7E" w14:textId="77777777" w:rsidR="00910C0E" w:rsidRPr="00D85690" w:rsidRDefault="00910C0E" w:rsidP="00F32A34">
      <w:pPr>
        <w:spacing w:line="480" w:lineRule="auto"/>
        <w:jc w:val="both"/>
        <w:rPr>
          <w:lang w:val="en-GB"/>
        </w:rPr>
      </w:pPr>
    </w:p>
    <w:p w14:paraId="6E8BC9E3" w14:textId="10FD7856" w:rsidR="00BF3A23" w:rsidRPr="00D85690" w:rsidRDefault="00306CE6" w:rsidP="00F32A34">
      <w:pPr>
        <w:spacing w:line="480" w:lineRule="auto"/>
        <w:jc w:val="both"/>
        <w:rPr>
          <w:lang w:val="en-GB"/>
        </w:rPr>
      </w:pPr>
      <w:r w:rsidRPr="00D85690">
        <w:rPr>
          <w:lang w:val="en-GB"/>
        </w:rPr>
        <w:t xml:space="preserve">All the models </w:t>
      </w:r>
      <w:r w:rsidR="001226AE">
        <w:rPr>
          <w:lang w:val="en-GB"/>
        </w:rPr>
        <w:t>were</w:t>
      </w:r>
      <w:r w:rsidRPr="00D85690">
        <w:rPr>
          <w:lang w:val="en-GB"/>
        </w:rPr>
        <w:t xml:space="preserve"> computed in the freeware R (</w:t>
      </w:r>
      <w:r w:rsidR="00EE3DA3">
        <w:rPr>
          <w:lang w:val="en-GB"/>
        </w:rPr>
        <w:t>R core team, 2019). The PLS has</w:t>
      </w:r>
      <w:r w:rsidRPr="00D85690">
        <w:rPr>
          <w:lang w:val="en-GB"/>
        </w:rPr>
        <w:t xml:space="preserve"> been computed using the package </w:t>
      </w:r>
      <w:proofErr w:type="spellStart"/>
      <w:r w:rsidRPr="00D85690">
        <w:rPr>
          <w:lang w:val="en-GB"/>
        </w:rPr>
        <w:t>mixOmics</w:t>
      </w:r>
      <w:proofErr w:type="spellEnd"/>
      <w:r w:rsidRPr="00D85690">
        <w:rPr>
          <w:lang w:val="en-GB"/>
        </w:rPr>
        <w:t xml:space="preserve"> (</w:t>
      </w:r>
      <w:proofErr w:type="spellStart"/>
      <w:r w:rsidRPr="00D85690">
        <w:rPr>
          <w:lang w:val="en-GB"/>
        </w:rPr>
        <w:t>Rohart</w:t>
      </w:r>
      <w:proofErr w:type="spellEnd"/>
      <w:r w:rsidRPr="00D85690">
        <w:rPr>
          <w:lang w:val="en-GB"/>
        </w:rPr>
        <w:t xml:space="preserve"> et al., 2017), the random forests using the package </w:t>
      </w:r>
      <w:proofErr w:type="spellStart"/>
      <w:r w:rsidRPr="00D85690">
        <w:rPr>
          <w:lang w:val="en-GB"/>
        </w:rPr>
        <w:t>randomForest</w:t>
      </w:r>
      <w:proofErr w:type="spellEnd"/>
      <w:r w:rsidRPr="00D85690">
        <w:rPr>
          <w:lang w:val="en-GB"/>
        </w:rPr>
        <w:t xml:space="preserve"> (</w:t>
      </w:r>
      <w:proofErr w:type="spellStart"/>
      <w:r w:rsidRPr="00D85690">
        <w:rPr>
          <w:lang w:val="en-GB"/>
        </w:rPr>
        <w:t>Liaw</w:t>
      </w:r>
      <w:proofErr w:type="spellEnd"/>
      <w:r w:rsidRPr="00D85690">
        <w:rPr>
          <w:lang w:val="en-GB"/>
        </w:rPr>
        <w:t xml:space="preserve"> et al., 2002)</w:t>
      </w:r>
      <w:r w:rsidR="00AB4A39">
        <w:rPr>
          <w:lang w:val="en-GB"/>
        </w:rPr>
        <w:t>,</w:t>
      </w:r>
      <w:r w:rsidRPr="00D85690">
        <w:rPr>
          <w:lang w:val="en-GB"/>
        </w:rPr>
        <w:t xml:space="preserve"> and the SVM using the package e1071 (Meyer et al., 2019). These 3 </w:t>
      </w:r>
      <w:proofErr w:type="spellStart"/>
      <w:r w:rsidRPr="00D85690">
        <w:rPr>
          <w:lang w:val="en-GB"/>
        </w:rPr>
        <w:t>mode</w:t>
      </w:r>
      <w:del w:id="107" w:author="INRAE" w:date="2021-12-16T09:32:00Z">
        <w:r w:rsidRPr="00D85690" w:rsidDel="00B07C8E">
          <w:rPr>
            <w:lang w:val="en-GB"/>
          </w:rPr>
          <w:delText>l</w:delText>
        </w:r>
      </w:del>
      <w:r w:rsidRPr="00D85690">
        <w:rPr>
          <w:lang w:val="en-GB"/>
        </w:rPr>
        <w:t>ling</w:t>
      </w:r>
      <w:proofErr w:type="spellEnd"/>
      <w:r w:rsidRPr="00D85690">
        <w:rPr>
          <w:lang w:val="en-GB"/>
        </w:rPr>
        <w:t xml:space="preserve"> methods have some parameters that needed to be fixed: the number of latent components for the PLS (fixed using the </w:t>
      </w:r>
      <w:proofErr w:type="spellStart"/>
      <w:r w:rsidRPr="00D85690">
        <w:rPr>
          <w:lang w:val="en-GB"/>
        </w:rPr>
        <w:t>tune.pls</w:t>
      </w:r>
      <w:proofErr w:type="spellEnd"/>
      <w:r w:rsidRPr="00D85690">
        <w:rPr>
          <w:lang w:val="en-GB"/>
        </w:rPr>
        <w:t xml:space="preserve"> function), the </w:t>
      </w:r>
      <w:r w:rsidRPr="00D85690">
        <w:rPr>
          <w:highlight w:val="white"/>
          <w:lang w:val="en-GB"/>
        </w:rPr>
        <w:t xml:space="preserve">number of variables randomly sampled as candidates at each split for the random forests (selected using </w:t>
      </w:r>
      <w:r w:rsidRPr="00D85690">
        <w:rPr>
          <w:highlight w:val="white"/>
          <w:lang w:val="en-GB"/>
        </w:rPr>
        <w:lastRenderedPageBreak/>
        <w:t xml:space="preserve">the </w:t>
      </w:r>
      <w:proofErr w:type="spellStart"/>
      <w:r w:rsidRPr="00D85690">
        <w:rPr>
          <w:highlight w:val="white"/>
          <w:lang w:val="en-GB"/>
        </w:rPr>
        <w:t>tune.randomForest</w:t>
      </w:r>
      <w:proofErr w:type="spellEnd"/>
      <w:r w:rsidRPr="00D85690">
        <w:rPr>
          <w:highlight w:val="white"/>
          <w:lang w:val="en-GB"/>
        </w:rPr>
        <w:t xml:space="preserve"> function) and, for the SVM, the gamma parameter of the radial kernel and the cost of constraints violation (using the </w:t>
      </w:r>
      <w:proofErr w:type="spellStart"/>
      <w:r w:rsidRPr="00D85690">
        <w:rPr>
          <w:highlight w:val="white"/>
          <w:lang w:val="en-GB"/>
        </w:rPr>
        <w:t>tune.svm</w:t>
      </w:r>
      <w:proofErr w:type="spellEnd"/>
      <w:r w:rsidRPr="00D85690">
        <w:rPr>
          <w:highlight w:val="white"/>
          <w:lang w:val="en-GB"/>
        </w:rPr>
        <w:t xml:space="preserve"> function). All these different tune functions are based on cross-validation</w:t>
      </w:r>
      <w:r w:rsidR="00FA66BF">
        <w:rPr>
          <w:highlight w:val="white"/>
          <w:lang w:val="en-GB"/>
        </w:rPr>
        <w:t xml:space="preserve"> (i.e. a training/test</w:t>
      </w:r>
      <w:r w:rsidR="00864976">
        <w:rPr>
          <w:highlight w:val="white"/>
          <w:lang w:val="en-GB"/>
        </w:rPr>
        <w:t xml:space="preserve"> </w:t>
      </w:r>
      <w:r w:rsidR="00FA66BF">
        <w:rPr>
          <w:highlight w:val="white"/>
          <w:lang w:val="en-GB"/>
        </w:rPr>
        <w:t xml:space="preserve">procedure to </w:t>
      </w:r>
      <w:r w:rsidR="00DF1453">
        <w:rPr>
          <w:highlight w:val="white"/>
          <w:lang w:val="en-GB"/>
        </w:rPr>
        <w:t>find</w:t>
      </w:r>
      <w:r w:rsidR="00FA66BF">
        <w:rPr>
          <w:highlight w:val="white"/>
          <w:lang w:val="en-GB"/>
        </w:rPr>
        <w:t xml:space="preserve"> the best value for the parameters) </w:t>
      </w:r>
      <w:r w:rsidR="00864976">
        <w:rPr>
          <w:highlight w:val="white"/>
          <w:lang w:val="en-GB"/>
        </w:rPr>
        <w:t>using defau</w:t>
      </w:r>
      <w:r w:rsidR="00FA66BF">
        <w:rPr>
          <w:highlight w:val="white"/>
          <w:lang w:val="en-GB"/>
        </w:rPr>
        <w:t xml:space="preserve">lt </w:t>
      </w:r>
      <w:r w:rsidR="00765387">
        <w:rPr>
          <w:highlight w:val="white"/>
          <w:lang w:val="en-GB"/>
        </w:rPr>
        <w:t xml:space="preserve">function </w:t>
      </w:r>
      <w:r w:rsidR="00FA66BF">
        <w:rPr>
          <w:highlight w:val="white"/>
          <w:lang w:val="en-GB"/>
        </w:rPr>
        <w:t>value</w:t>
      </w:r>
      <w:r w:rsidR="00864976">
        <w:rPr>
          <w:highlight w:val="white"/>
          <w:lang w:val="en-GB"/>
        </w:rPr>
        <w:t>s</w:t>
      </w:r>
      <w:r w:rsidRPr="00D85690">
        <w:rPr>
          <w:highlight w:val="white"/>
          <w:lang w:val="en-GB"/>
        </w:rPr>
        <w:t>.</w:t>
      </w:r>
    </w:p>
    <w:p w14:paraId="03CD0D7E" w14:textId="77777777" w:rsidR="00BF3A23" w:rsidRPr="00D85690" w:rsidRDefault="00BF3A23" w:rsidP="00F32A34">
      <w:pPr>
        <w:spacing w:line="480" w:lineRule="auto"/>
        <w:jc w:val="both"/>
        <w:rPr>
          <w:b/>
          <w:lang w:val="en-GB"/>
        </w:rPr>
      </w:pPr>
    </w:p>
    <w:p w14:paraId="6C8B5058" w14:textId="668988BA" w:rsidR="00BF3A23" w:rsidRDefault="00306CE6" w:rsidP="00F32A34">
      <w:pPr>
        <w:numPr>
          <w:ilvl w:val="1"/>
          <w:numId w:val="2"/>
        </w:numPr>
        <w:spacing w:line="480" w:lineRule="auto"/>
        <w:jc w:val="both"/>
        <w:rPr>
          <w:b/>
        </w:rPr>
      </w:pPr>
      <w:proofErr w:type="spellStart"/>
      <w:r>
        <w:rPr>
          <w:b/>
        </w:rPr>
        <w:t>Clustering</w:t>
      </w:r>
      <w:r w:rsidR="00AB4A39">
        <w:rPr>
          <w:b/>
        </w:rPr>
        <w:t>-</w:t>
      </w:r>
      <w:r>
        <w:rPr>
          <w:b/>
        </w:rPr>
        <w:t>based</w:t>
      </w:r>
      <w:proofErr w:type="spellEnd"/>
      <w:r>
        <w:rPr>
          <w:b/>
        </w:rPr>
        <w:t xml:space="preserve"> model</w:t>
      </w:r>
    </w:p>
    <w:p w14:paraId="37963B4D" w14:textId="77777777" w:rsidR="00BF3A23" w:rsidRDefault="00BF3A23" w:rsidP="00F32A34">
      <w:pPr>
        <w:spacing w:line="480" w:lineRule="auto"/>
        <w:jc w:val="both"/>
        <w:rPr>
          <w:b/>
        </w:rPr>
      </w:pPr>
    </w:p>
    <w:p w14:paraId="196DD237" w14:textId="09A90B4D" w:rsidR="00BF3A23" w:rsidRDefault="00306CE6" w:rsidP="00F32A34">
      <w:pPr>
        <w:autoSpaceDE w:val="0"/>
        <w:autoSpaceDN w:val="0"/>
        <w:adjustRightInd w:val="0"/>
        <w:spacing w:line="480" w:lineRule="auto"/>
        <w:jc w:val="both"/>
        <w:rPr>
          <w:lang w:val="en-GB"/>
        </w:rPr>
      </w:pPr>
      <w:r w:rsidRPr="00AD4F21">
        <w:rPr>
          <w:lang w:val="en-GB"/>
        </w:rPr>
        <w:t>A recent popular way to make prediction</w:t>
      </w:r>
      <w:r w:rsidR="00AB4A39">
        <w:rPr>
          <w:lang w:val="en-GB"/>
        </w:rPr>
        <w:t>s</w:t>
      </w:r>
      <w:r w:rsidRPr="00AD4F21">
        <w:rPr>
          <w:lang w:val="en-GB"/>
        </w:rPr>
        <w:t xml:space="preserve"> is to use a cluster-then-predict approach. That is, clustering is used for pre-classification which is to arrange a given collection of input patterns into natural meaningful clusters. Then, the clustering results are used to construct a predictor in each cluster. The main idea of the cluster-then-predict approach is that if the clustering performs well</w:t>
      </w:r>
      <w:ins w:id="108" w:author="INRAE" w:date="2021-11-25T16:03:00Z">
        <w:r w:rsidR="00C97D79">
          <w:rPr>
            <w:lang w:val="en-GB"/>
          </w:rPr>
          <w:t>,</w:t>
        </w:r>
      </w:ins>
      <w:r w:rsidRPr="00AD4F21">
        <w:rPr>
          <w:lang w:val="en-GB"/>
        </w:rPr>
        <w:t xml:space="preserve"> the prediction will be easier by </w:t>
      </w:r>
      <w:proofErr w:type="spellStart"/>
      <w:r w:rsidR="00E6723F">
        <w:rPr>
          <w:lang w:val="en-GB"/>
        </w:rPr>
        <w:t>model</w:t>
      </w:r>
      <w:del w:id="109" w:author="INRAE" w:date="2021-12-16T09:32:00Z">
        <w:r w:rsidR="00E6723F" w:rsidDel="00B07C8E">
          <w:rPr>
            <w:lang w:val="en-GB"/>
          </w:rPr>
          <w:delText>l</w:delText>
        </w:r>
      </w:del>
      <w:r w:rsidR="00E6723F">
        <w:rPr>
          <w:lang w:val="en-GB"/>
        </w:rPr>
        <w:t>ing</w:t>
      </w:r>
      <w:proofErr w:type="spellEnd"/>
      <w:r w:rsidRPr="00AD4F21">
        <w:rPr>
          <w:lang w:val="en-GB"/>
        </w:rPr>
        <w:t xml:space="preserve"> only similar compounds. If a new compound with no </w:t>
      </w:r>
      <w:r w:rsidR="00702547" w:rsidRPr="00AD4F21">
        <w:rPr>
          <w:lang w:val="en-GB"/>
        </w:rPr>
        <w:t>CF</w:t>
      </w:r>
      <w:r w:rsidR="00702547" w:rsidRPr="00AD4F21">
        <w:rPr>
          <w:vertAlign w:val="subscript"/>
          <w:lang w:val="en-GB"/>
        </w:rPr>
        <w:t>ET</w:t>
      </w:r>
      <w:r w:rsidR="00702547" w:rsidRPr="00AD4F21">
        <w:rPr>
          <w:lang w:val="en-GB"/>
        </w:rPr>
        <w:t xml:space="preserve"> </w:t>
      </w:r>
      <w:r w:rsidRPr="00AD4F21">
        <w:rPr>
          <w:lang w:val="en-GB"/>
        </w:rPr>
        <w:t xml:space="preserve">and/or </w:t>
      </w:r>
      <w:r w:rsidR="00702547" w:rsidRPr="00AD4F21">
        <w:rPr>
          <w:lang w:val="en-GB"/>
        </w:rPr>
        <w:t>CF</w:t>
      </w:r>
      <w:r w:rsidR="00702547" w:rsidRPr="00AD4F21">
        <w:rPr>
          <w:vertAlign w:val="subscript"/>
          <w:lang w:val="en-GB"/>
        </w:rPr>
        <w:t>HT</w:t>
      </w:r>
      <w:r w:rsidR="00702547" w:rsidRPr="00AD4F21">
        <w:rPr>
          <w:lang w:val="en-GB"/>
        </w:rPr>
        <w:t xml:space="preserve"> </w:t>
      </w:r>
      <w:r w:rsidRPr="00AD4F21">
        <w:rPr>
          <w:lang w:val="en-GB"/>
        </w:rPr>
        <w:t xml:space="preserve">is investigated, the clustering can easily be applied to it before the prediction model itself. The cluster-then-predict approach has already been applied with success in various domains such as sentiment prediction (Sony et al., 2015), finance (Tsai et al., 2014), </w:t>
      </w:r>
      <w:proofErr w:type="spellStart"/>
      <w:r w:rsidRPr="00AD4F21">
        <w:rPr>
          <w:lang w:val="en-GB"/>
        </w:rPr>
        <w:t>chemometrics</w:t>
      </w:r>
      <w:proofErr w:type="spellEnd"/>
      <w:r w:rsidRPr="00AD4F21">
        <w:rPr>
          <w:lang w:val="en-GB"/>
        </w:rPr>
        <w:t xml:space="preserve"> (</w:t>
      </w:r>
      <w:r w:rsidR="00E56C2F" w:rsidRPr="00AD4F21">
        <w:rPr>
          <w:lang w:val="en-GB"/>
        </w:rPr>
        <w:t xml:space="preserve">Minh </w:t>
      </w:r>
      <w:proofErr w:type="spellStart"/>
      <w:r w:rsidR="00E56C2F" w:rsidRPr="00AD4F21">
        <w:rPr>
          <w:lang w:val="en-GB"/>
        </w:rPr>
        <w:t>Maï</w:t>
      </w:r>
      <w:proofErr w:type="spellEnd"/>
      <w:r w:rsidR="00E56C2F" w:rsidRPr="00AD4F21">
        <w:rPr>
          <w:lang w:val="en-GB"/>
        </w:rPr>
        <w:t xml:space="preserve"> Le et al., 2018</w:t>
      </w:r>
      <w:r w:rsidRPr="00AD4F21">
        <w:rPr>
          <w:lang w:val="en-GB"/>
        </w:rPr>
        <w:t>)</w:t>
      </w:r>
      <w:r w:rsidR="00CF428F">
        <w:rPr>
          <w:lang w:val="en-GB"/>
        </w:rPr>
        <w:t xml:space="preserve">. </w:t>
      </w:r>
      <w:r w:rsidRPr="00AD4F21">
        <w:rPr>
          <w:lang w:val="en-GB"/>
        </w:rPr>
        <w:t xml:space="preserve">So we decided to use the clustering given by the </w:t>
      </w:r>
      <w:proofErr w:type="spellStart"/>
      <w:r w:rsidR="003B387D" w:rsidRPr="00AD4F21">
        <w:rPr>
          <w:lang w:val="en-GB"/>
        </w:rPr>
        <w:t>Ty</w:t>
      </w:r>
      <w:r w:rsidR="003B387D">
        <w:rPr>
          <w:lang w:val="en-GB"/>
        </w:rPr>
        <w:t>P</w:t>
      </w:r>
      <w:r w:rsidR="003B387D" w:rsidRPr="00AD4F21">
        <w:rPr>
          <w:lang w:val="en-GB"/>
        </w:rPr>
        <w:t>ol</w:t>
      </w:r>
      <w:proofErr w:type="spellEnd"/>
      <w:r w:rsidR="003B387D" w:rsidRPr="00AD4F21">
        <w:rPr>
          <w:lang w:val="en-GB"/>
        </w:rPr>
        <w:t xml:space="preserve"> </w:t>
      </w:r>
      <w:r w:rsidRPr="00AD4F21">
        <w:rPr>
          <w:lang w:val="en-GB"/>
        </w:rPr>
        <w:t xml:space="preserve">application (more details in </w:t>
      </w:r>
      <w:proofErr w:type="spellStart"/>
      <w:r w:rsidRPr="00AD4F21">
        <w:rPr>
          <w:lang w:val="en-GB"/>
        </w:rPr>
        <w:t>Servien</w:t>
      </w:r>
      <w:proofErr w:type="spellEnd"/>
      <w:r w:rsidRPr="00AD4F21">
        <w:rPr>
          <w:lang w:val="en-GB"/>
        </w:rPr>
        <w:t xml:space="preserve"> et al., 2014)</w:t>
      </w:r>
      <w:del w:id="110" w:author="INRAE" w:date="2021-12-16T09:34:00Z">
        <w:r w:rsidRPr="00AD4F21" w:rsidDel="00696106">
          <w:rPr>
            <w:lang w:val="en-GB"/>
          </w:rPr>
          <w:delText xml:space="preserve"> based on the whole database and </w:delText>
        </w:r>
        <w:r w:rsidR="00AB4A39" w:rsidDel="00696106">
          <w:rPr>
            <w:lang w:val="en-GB"/>
          </w:rPr>
          <w:delText>t</w:delText>
        </w:r>
        <w:r w:rsidRPr="00AD4F21" w:rsidDel="00696106">
          <w:rPr>
            <w:lang w:val="en-GB"/>
          </w:rPr>
          <w:delText>he molecular descriptors</w:delText>
        </w:r>
      </w:del>
      <w:r w:rsidRPr="00AD4F21">
        <w:rPr>
          <w:lang w:val="en-GB"/>
        </w:rPr>
        <w:t>.</w:t>
      </w:r>
      <w:r w:rsidR="00FE4421" w:rsidRPr="00AD4F21">
        <w:rPr>
          <w:lang w:val="en-GB"/>
        </w:rPr>
        <w:t xml:space="preserve"> Note that the </w:t>
      </w:r>
      <w:proofErr w:type="spellStart"/>
      <w:r w:rsidR="003B387D" w:rsidRPr="00AD4F21">
        <w:rPr>
          <w:lang w:val="en-GB"/>
        </w:rPr>
        <w:t>Ty</w:t>
      </w:r>
      <w:r w:rsidR="003B387D">
        <w:rPr>
          <w:lang w:val="en-GB"/>
        </w:rPr>
        <w:t>P</w:t>
      </w:r>
      <w:r w:rsidR="003B387D" w:rsidRPr="00AD4F21">
        <w:rPr>
          <w:lang w:val="en-GB"/>
        </w:rPr>
        <w:t>ol</w:t>
      </w:r>
      <w:proofErr w:type="spellEnd"/>
      <w:r w:rsidR="003B387D" w:rsidRPr="00AD4F21">
        <w:rPr>
          <w:lang w:val="en-GB"/>
        </w:rPr>
        <w:t xml:space="preserve"> </w:t>
      </w:r>
      <w:r w:rsidR="00FE4421" w:rsidRPr="00AD4F21">
        <w:rPr>
          <w:lang w:val="en-GB"/>
        </w:rPr>
        <w:t>clustering h</w:t>
      </w:r>
      <w:r w:rsidR="00AB4A39">
        <w:rPr>
          <w:lang w:val="en-GB"/>
        </w:rPr>
        <w:t>as already been shown relevant o</w:t>
      </w:r>
      <w:r w:rsidR="00FE4421" w:rsidRPr="00AD4F21">
        <w:rPr>
          <w:lang w:val="en-GB"/>
        </w:rPr>
        <w:t xml:space="preserve">n various </w:t>
      </w:r>
      <w:r w:rsidR="00045CD6" w:rsidRPr="00AD4F21">
        <w:rPr>
          <w:lang w:val="en-GB"/>
        </w:rPr>
        <w:t>occas</w:t>
      </w:r>
      <w:r w:rsidR="003D3869">
        <w:rPr>
          <w:lang w:val="en-GB"/>
        </w:rPr>
        <w:t xml:space="preserve">ion: </w:t>
      </w:r>
      <w:r w:rsidR="00BA76CE" w:rsidRPr="00AD4F21">
        <w:rPr>
          <w:lang w:val="en-US"/>
        </w:rPr>
        <w:t>in combination with mass spectrometry</w:t>
      </w:r>
      <w:r w:rsidR="004C6E68" w:rsidRPr="00AD4F21">
        <w:rPr>
          <w:lang w:val="en-US"/>
        </w:rPr>
        <w:t xml:space="preserve"> </w:t>
      </w:r>
      <w:r w:rsidR="00AB4A39">
        <w:rPr>
          <w:lang w:val="en-US"/>
        </w:rPr>
        <w:t xml:space="preserve">to categorize </w:t>
      </w:r>
      <w:proofErr w:type="spellStart"/>
      <w:r w:rsidR="00AB4A39">
        <w:rPr>
          <w:lang w:val="en-US"/>
        </w:rPr>
        <w:t>tebucona</w:t>
      </w:r>
      <w:r w:rsidR="00BA76CE" w:rsidRPr="00AD4F21">
        <w:rPr>
          <w:lang w:val="en-US"/>
        </w:rPr>
        <w:t>zole</w:t>
      </w:r>
      <w:proofErr w:type="spellEnd"/>
      <w:r w:rsidR="00BA76CE" w:rsidRPr="00AD4F21">
        <w:rPr>
          <w:lang w:val="en-US"/>
        </w:rPr>
        <w:t xml:space="preserve"> products in soil</w:t>
      </w:r>
      <w:r w:rsidR="003D3869">
        <w:rPr>
          <w:lang w:val="en-US"/>
        </w:rPr>
        <w:t xml:space="preserve"> (</w:t>
      </w:r>
      <w:proofErr w:type="spellStart"/>
      <w:r w:rsidR="003D3869">
        <w:rPr>
          <w:lang w:val="en-US"/>
        </w:rPr>
        <w:t>Storck</w:t>
      </w:r>
      <w:proofErr w:type="spellEnd"/>
      <w:r w:rsidR="003D3869">
        <w:rPr>
          <w:lang w:val="en-US"/>
        </w:rPr>
        <w:t xml:space="preserve"> et al., 2016)</w:t>
      </w:r>
      <w:r w:rsidR="00BA76CE" w:rsidRPr="00AD4F21">
        <w:rPr>
          <w:lang w:val="en-US"/>
        </w:rPr>
        <w:t xml:space="preserve">, </w:t>
      </w:r>
      <w:r w:rsidR="004C6E68" w:rsidRPr="00AD4F21">
        <w:rPr>
          <w:lang w:val="en-US"/>
        </w:rPr>
        <w:t xml:space="preserve">to explore the potential environmental </w:t>
      </w:r>
      <w:proofErr w:type="spellStart"/>
      <w:r w:rsidR="004C6E68" w:rsidRPr="00AD4F21">
        <w:rPr>
          <w:lang w:val="en-US"/>
        </w:rPr>
        <w:t>behaviour</w:t>
      </w:r>
      <w:proofErr w:type="spellEnd"/>
      <w:r w:rsidR="004C6E68" w:rsidRPr="00AD4F21">
        <w:rPr>
          <w:lang w:val="en-US"/>
        </w:rPr>
        <w:t xml:space="preserve"> of putative </w:t>
      </w:r>
      <w:proofErr w:type="spellStart"/>
      <w:r w:rsidR="004C6E68" w:rsidRPr="00AD4F21">
        <w:rPr>
          <w:lang w:val="en-US"/>
        </w:rPr>
        <w:t>chlordecone</w:t>
      </w:r>
      <w:proofErr w:type="spellEnd"/>
      <w:r w:rsidR="004C6E68" w:rsidRPr="00AD4F21">
        <w:rPr>
          <w:lang w:val="en-US"/>
        </w:rPr>
        <w:t xml:space="preserve"> transformation products</w:t>
      </w:r>
      <w:r w:rsidR="003D3869">
        <w:rPr>
          <w:lang w:val="en-US"/>
        </w:rPr>
        <w:t xml:space="preserve"> </w:t>
      </w:r>
      <w:r w:rsidR="005741CD">
        <w:rPr>
          <w:lang w:val="en-US"/>
        </w:rPr>
        <w:t xml:space="preserve">(Benoit et al., 2017) </w:t>
      </w:r>
      <w:r w:rsidR="003D3869">
        <w:rPr>
          <w:lang w:val="en-US"/>
        </w:rPr>
        <w:t>or</w:t>
      </w:r>
      <w:r w:rsidR="004C6E68" w:rsidRPr="00AD4F21">
        <w:rPr>
          <w:lang w:val="en-US"/>
        </w:rPr>
        <w:t xml:space="preserve"> to classify pesticides with similar environmental behavio</w:t>
      </w:r>
      <w:del w:id="111" w:author="INRAE" w:date="2021-12-16T09:34:00Z">
        <w:r w:rsidR="00E6723F" w:rsidDel="00290141">
          <w:rPr>
            <w:lang w:val="en-US"/>
          </w:rPr>
          <w:delText>u</w:delText>
        </w:r>
      </w:del>
      <w:r w:rsidR="004C6E68" w:rsidRPr="00AD4F21">
        <w:rPr>
          <w:lang w:val="en-US"/>
        </w:rPr>
        <w:t>rs</w:t>
      </w:r>
      <w:r w:rsidR="00CD1BD2">
        <w:rPr>
          <w:lang w:val="en-US"/>
        </w:rPr>
        <w:t xml:space="preserve"> (</w:t>
      </w:r>
      <w:proofErr w:type="spellStart"/>
      <w:r w:rsidR="00CD1BD2">
        <w:rPr>
          <w:lang w:val="en-US"/>
        </w:rPr>
        <w:t>Traore</w:t>
      </w:r>
      <w:proofErr w:type="spellEnd"/>
      <w:r w:rsidR="00CD1BD2">
        <w:rPr>
          <w:lang w:val="en-US"/>
        </w:rPr>
        <w:t xml:space="preserve"> et al., 2018</w:t>
      </w:r>
      <w:ins w:id="112" w:author="INRAE" w:date="2021-12-16T09:34:00Z">
        <w:r w:rsidR="00290141">
          <w:rPr>
            <w:lang w:val="en-US"/>
          </w:rPr>
          <w:t xml:space="preserve">; </w:t>
        </w:r>
        <w:proofErr w:type="spellStart"/>
        <w:r w:rsidR="00290141">
          <w:rPr>
            <w:lang w:val="en-US"/>
          </w:rPr>
          <w:t>Mamy</w:t>
        </w:r>
        <w:proofErr w:type="spellEnd"/>
        <w:r w:rsidR="00290141">
          <w:rPr>
            <w:lang w:val="en-US"/>
          </w:rPr>
          <w:t xml:space="preserve"> et al., 2021</w:t>
        </w:r>
      </w:ins>
      <w:r w:rsidR="00CD1BD2">
        <w:rPr>
          <w:lang w:val="en-US"/>
        </w:rPr>
        <w:t>)</w:t>
      </w:r>
      <w:r w:rsidR="004C6E68" w:rsidRPr="00AD4F21">
        <w:rPr>
          <w:lang w:val="en-GB"/>
        </w:rPr>
        <w:t>.</w:t>
      </w:r>
      <w:r w:rsidRPr="00AD4F21">
        <w:rPr>
          <w:lang w:val="en-GB"/>
        </w:rPr>
        <w:t xml:space="preserve"> </w:t>
      </w:r>
      <w:r w:rsidR="007E6422">
        <w:rPr>
          <w:lang w:val="en-GB"/>
        </w:rPr>
        <w:t xml:space="preserve">So, the clustering procedure of </w:t>
      </w:r>
      <w:proofErr w:type="spellStart"/>
      <w:r w:rsidR="007E6422">
        <w:rPr>
          <w:lang w:val="en-GB"/>
        </w:rPr>
        <w:t>TyPol</w:t>
      </w:r>
      <w:proofErr w:type="spellEnd"/>
      <w:r w:rsidR="007E6422">
        <w:rPr>
          <w:lang w:val="en-GB"/>
        </w:rPr>
        <w:t xml:space="preserve"> was applied on the whole database</w:t>
      </w:r>
      <w:r w:rsidR="00E14906">
        <w:rPr>
          <w:lang w:val="en-GB"/>
        </w:rPr>
        <w:t xml:space="preserve"> of </w:t>
      </w:r>
      <w:r w:rsidR="00AD3E94">
        <w:rPr>
          <w:lang w:val="en-GB"/>
        </w:rPr>
        <w:t xml:space="preserve">526 </w:t>
      </w:r>
      <w:r w:rsidR="00E14906">
        <w:rPr>
          <w:lang w:val="en-GB"/>
        </w:rPr>
        <w:t>compounds using the 40 molecular descriptors</w:t>
      </w:r>
      <w:r w:rsidR="00B803A7">
        <w:rPr>
          <w:lang w:val="en-GB"/>
        </w:rPr>
        <w:t>. This approach</w:t>
      </w:r>
      <w:r w:rsidR="002F2500">
        <w:rPr>
          <w:lang w:val="en-GB"/>
        </w:rPr>
        <w:t xml:space="preserve"> </w:t>
      </w:r>
      <w:del w:id="113" w:author="INRAE" w:date="2021-12-02T11:16:00Z">
        <w:r w:rsidR="002F2500" w:rsidDel="002D46BC">
          <w:rPr>
            <w:lang w:val="en-GB"/>
          </w:rPr>
          <w:delText>provide</w:delText>
        </w:r>
        <w:r w:rsidR="00B803A7" w:rsidDel="002D46BC">
          <w:rPr>
            <w:lang w:val="en-GB"/>
          </w:rPr>
          <w:delText>s</w:delText>
        </w:r>
        <w:r w:rsidR="002F2500" w:rsidDel="002D46BC">
          <w:rPr>
            <w:lang w:val="en-GB"/>
          </w:rPr>
          <w:delText xml:space="preserve"> </w:delText>
        </w:r>
      </w:del>
      <w:ins w:id="114" w:author="INRAE" w:date="2021-12-02T11:16:00Z">
        <w:r w:rsidR="002D46BC">
          <w:rPr>
            <w:lang w:val="en-GB"/>
          </w:rPr>
          <w:t xml:space="preserve">provided </w:t>
        </w:r>
      </w:ins>
      <w:r w:rsidR="002F2500">
        <w:rPr>
          <w:lang w:val="en-GB"/>
        </w:rPr>
        <w:t xml:space="preserve">us a global clustering </w:t>
      </w:r>
      <w:r w:rsidR="00CD23AC">
        <w:rPr>
          <w:lang w:val="en-GB"/>
        </w:rPr>
        <w:t xml:space="preserve">based on all the available information contained in the </w:t>
      </w:r>
      <w:proofErr w:type="spellStart"/>
      <w:r w:rsidR="00CD23AC">
        <w:rPr>
          <w:lang w:val="en-GB"/>
        </w:rPr>
        <w:t>TyPol</w:t>
      </w:r>
      <w:proofErr w:type="spellEnd"/>
      <w:r w:rsidR="00CD23AC">
        <w:rPr>
          <w:lang w:val="en-GB"/>
        </w:rPr>
        <w:t xml:space="preserve"> database</w:t>
      </w:r>
      <w:r w:rsidR="007E6422">
        <w:rPr>
          <w:lang w:val="en-GB"/>
        </w:rPr>
        <w:t xml:space="preserve">. </w:t>
      </w:r>
      <w:r w:rsidR="00B803A7">
        <w:rPr>
          <w:lang w:val="en-GB"/>
        </w:rPr>
        <w:t>It</w:t>
      </w:r>
      <w:r w:rsidR="00E14906">
        <w:rPr>
          <w:lang w:val="en-GB"/>
        </w:rPr>
        <w:t xml:space="preserve"> is based on PLS</w:t>
      </w:r>
      <w:r w:rsidR="00F0703C">
        <w:rPr>
          <w:lang w:val="en-GB"/>
        </w:rPr>
        <w:t>,</w:t>
      </w:r>
      <w:r w:rsidR="00E14906">
        <w:rPr>
          <w:lang w:val="en-GB"/>
        </w:rPr>
        <w:t xml:space="preserve"> hierarchical clustering </w:t>
      </w:r>
      <w:r w:rsidR="00F0703C">
        <w:rPr>
          <w:lang w:val="en-GB"/>
        </w:rPr>
        <w:t xml:space="preserve">and an optimal choice of the number of clusters </w:t>
      </w:r>
      <w:r w:rsidR="00E14906">
        <w:rPr>
          <w:lang w:val="en-GB"/>
        </w:rPr>
        <w:t xml:space="preserve">and is detailed in </w:t>
      </w:r>
      <w:proofErr w:type="spellStart"/>
      <w:r w:rsidR="00E14906">
        <w:rPr>
          <w:lang w:val="en-GB"/>
        </w:rPr>
        <w:t>Servien</w:t>
      </w:r>
      <w:proofErr w:type="spellEnd"/>
      <w:r w:rsidR="00E14906">
        <w:rPr>
          <w:lang w:val="en-GB"/>
        </w:rPr>
        <w:t xml:space="preserve"> et al. (2014). </w:t>
      </w:r>
      <w:r w:rsidRPr="00AD4F21">
        <w:rPr>
          <w:lang w:val="en-GB"/>
        </w:rPr>
        <w:t>Th</w:t>
      </w:r>
      <w:r w:rsidR="00A02FF1">
        <w:rPr>
          <w:lang w:val="en-GB"/>
        </w:rPr>
        <w:t>e obtained</w:t>
      </w:r>
      <w:r w:rsidRPr="00AD4F21">
        <w:rPr>
          <w:lang w:val="en-GB"/>
        </w:rPr>
        <w:t xml:space="preserve"> clustering is g</w:t>
      </w:r>
      <w:r w:rsidR="00391CCD" w:rsidRPr="00AD4F21">
        <w:rPr>
          <w:lang w:val="en-GB"/>
        </w:rPr>
        <w:t xml:space="preserve">iven in </w:t>
      </w:r>
      <w:r w:rsidR="00391CCD" w:rsidRPr="005E01BA">
        <w:rPr>
          <w:lang w:val="en-GB"/>
        </w:rPr>
        <w:t>Supplementary Figure S1</w:t>
      </w:r>
      <w:r w:rsidR="00FF116F">
        <w:rPr>
          <w:lang w:val="en-GB"/>
        </w:rPr>
        <w:t xml:space="preserve"> and relies on 5 different clusters</w:t>
      </w:r>
      <w:r w:rsidR="0033687F" w:rsidRPr="00AD4F21">
        <w:rPr>
          <w:lang w:val="en-GB"/>
        </w:rPr>
        <w:t>.</w:t>
      </w:r>
      <w:ins w:id="115" w:author="INRAE" w:date="2021-11-25T14:43:00Z">
        <w:r w:rsidR="00200501">
          <w:rPr>
            <w:lang w:val="en-GB"/>
          </w:rPr>
          <w:t xml:space="preserve"> </w:t>
        </w:r>
      </w:ins>
      <w:ins w:id="116" w:author="INRAE" w:date="2021-12-16T14:22:00Z">
        <w:r w:rsidR="00B4114A">
          <w:rPr>
            <w:lang w:val="en-GB"/>
          </w:rPr>
          <w:t>The</w:t>
        </w:r>
      </w:ins>
      <w:ins w:id="117" w:author="INRAE" w:date="2021-12-16T14:20:00Z">
        <w:r w:rsidR="00B4114A">
          <w:rPr>
            <w:lang w:val="en-GB"/>
          </w:rPr>
          <w:t xml:space="preserve"> </w:t>
        </w:r>
      </w:ins>
      <w:ins w:id="118" w:author="INRAE" w:date="2021-12-16T14:24:00Z">
        <w:r w:rsidR="005E01BA" w:rsidRPr="005E01BA">
          <w:rPr>
            <w:lang w:val="en-GB"/>
          </w:rPr>
          <w:t xml:space="preserve">Supplementary </w:t>
        </w:r>
      </w:ins>
      <w:ins w:id="119" w:author="INRAE" w:date="2021-12-16T14:20:00Z">
        <w:r w:rsidR="00B4114A">
          <w:rPr>
            <w:lang w:val="en-GB"/>
          </w:rPr>
          <w:t>Figure S2 represent</w:t>
        </w:r>
      </w:ins>
      <w:ins w:id="120" w:author="INRAE" w:date="2021-12-16T14:22:00Z">
        <w:r w:rsidR="00B4114A">
          <w:rPr>
            <w:lang w:val="en-GB"/>
          </w:rPr>
          <w:t>s this clustering</w:t>
        </w:r>
      </w:ins>
      <w:ins w:id="121" w:author="INRAE" w:date="2021-12-16T14:20:00Z">
        <w:r w:rsidR="00B4114A">
          <w:rPr>
            <w:lang w:val="en-GB"/>
          </w:rPr>
          <w:t xml:space="preserve"> </w:t>
        </w:r>
      </w:ins>
      <w:ins w:id="122" w:author="INRAE" w:date="2021-12-16T14:22:00Z">
        <w:r w:rsidR="00B4114A">
          <w:rPr>
            <w:lang w:val="en-GB"/>
          </w:rPr>
          <w:t xml:space="preserve">restricted to </w:t>
        </w:r>
        <w:r w:rsidR="00B4114A">
          <w:rPr>
            <w:lang w:val="en-GB"/>
          </w:rPr>
          <w:lastRenderedPageBreak/>
          <w:t xml:space="preserve">the common molecules between </w:t>
        </w:r>
        <w:proofErr w:type="spellStart"/>
        <w:r w:rsidR="00B4114A">
          <w:rPr>
            <w:lang w:val="en-GB"/>
          </w:rPr>
          <w:t>TyPol</w:t>
        </w:r>
        <w:proofErr w:type="spellEnd"/>
        <w:r w:rsidR="00B4114A">
          <w:rPr>
            <w:lang w:val="en-GB"/>
          </w:rPr>
          <w:t xml:space="preserve"> and </w:t>
        </w:r>
        <w:proofErr w:type="spellStart"/>
        <w:r w:rsidR="00B4114A">
          <w:rPr>
            <w:lang w:val="en-GB"/>
          </w:rPr>
          <w:t>USEtox</w:t>
        </w:r>
      </w:ins>
      <w:proofErr w:type="spellEnd"/>
      <w:ins w:id="123" w:author="INRAE" w:date="2021-12-16T14:23:00Z">
        <w:r w:rsidR="005E01BA">
          <w:rPr>
            <w:lang w:val="en-GB"/>
          </w:rPr>
          <w:t>®</w:t>
        </w:r>
      </w:ins>
      <w:ins w:id="124" w:author="INRAE" w:date="2021-12-16T14:22:00Z">
        <w:r w:rsidR="00B4114A">
          <w:rPr>
            <w:lang w:val="en-GB"/>
          </w:rPr>
          <w:t xml:space="preserve">. </w:t>
        </w:r>
      </w:ins>
      <w:ins w:id="125" w:author="INRAE" w:date="2021-11-25T14:44:00Z">
        <w:r w:rsidR="00D11B39">
          <w:rPr>
            <w:lang w:val="en-GB"/>
          </w:rPr>
          <w:t>W</w:t>
        </w:r>
      </w:ins>
      <w:ins w:id="126" w:author="INRAE" w:date="2021-11-25T14:43:00Z">
        <w:r w:rsidR="00200501">
          <w:rPr>
            <w:lang w:val="en-GB"/>
          </w:rPr>
          <w:t xml:space="preserve">e </w:t>
        </w:r>
      </w:ins>
      <w:ins w:id="127" w:author="INRAE" w:date="2021-12-02T13:48:00Z">
        <w:r w:rsidR="003171C9">
          <w:rPr>
            <w:lang w:val="en-GB"/>
          </w:rPr>
          <w:t xml:space="preserve">could </w:t>
        </w:r>
      </w:ins>
      <w:ins w:id="128" w:author="INRAE" w:date="2021-11-25T14:43:00Z">
        <w:r w:rsidR="00200501">
          <w:rPr>
            <w:lang w:val="en-GB"/>
          </w:rPr>
          <w:t>see that,</w:t>
        </w:r>
      </w:ins>
      <w:ins w:id="129" w:author="INRAE" w:date="2021-12-16T09:39:00Z">
        <w:r w:rsidR="00D90085">
          <w:rPr>
            <w:lang w:val="en-GB"/>
          </w:rPr>
          <w:t xml:space="preserve"> </w:t>
        </w:r>
      </w:ins>
      <w:ins w:id="130" w:author="INRAE" w:date="2021-12-16T09:40:00Z">
        <w:r w:rsidR="00D90085">
          <w:rPr>
            <w:lang w:val="en-GB"/>
          </w:rPr>
          <w:t>a</w:t>
        </w:r>
      </w:ins>
      <w:ins w:id="131" w:author="INRAE" w:date="2021-12-16T09:39:00Z">
        <w:r w:rsidR="00D90085">
          <w:rPr>
            <w:lang w:val="en-GB"/>
          </w:rPr>
          <w:t>s t</w:t>
        </w:r>
        <w:r w:rsidR="00D90085" w:rsidRPr="00D948FA">
          <w:rPr>
            <w:lang w:val="en-GB"/>
          </w:rPr>
          <w:t>he cluster 5</w:t>
        </w:r>
        <w:r w:rsidR="00D90085">
          <w:rPr>
            <w:lang w:val="en-GB"/>
          </w:rPr>
          <w:t xml:space="preserve"> is only constituted of</w:t>
        </w:r>
        <w:r w:rsidR="00D90085" w:rsidRPr="00D948FA">
          <w:rPr>
            <w:lang w:val="en-GB"/>
          </w:rPr>
          <w:t xml:space="preserve"> </w:t>
        </w:r>
      </w:ins>
      <w:ins w:id="132" w:author="INRAE" w:date="2021-12-16T09:41:00Z">
        <w:r w:rsidR="00D90085">
          <w:rPr>
            <w:lang w:val="en-GB"/>
          </w:rPr>
          <w:t>one</w:t>
        </w:r>
      </w:ins>
      <w:ins w:id="133" w:author="INRAE" w:date="2021-12-16T09:39:00Z">
        <w:r w:rsidR="00D90085">
          <w:rPr>
            <w:lang w:val="en-GB"/>
          </w:rPr>
          <w:t xml:space="preserve"> </w:t>
        </w:r>
        <w:r w:rsidR="00D90085" w:rsidRPr="00D948FA">
          <w:rPr>
            <w:lang w:val="en-GB"/>
          </w:rPr>
          <w:t>compound</w:t>
        </w:r>
        <w:r w:rsidR="00D90085">
          <w:rPr>
            <w:lang w:val="en-GB"/>
          </w:rPr>
          <w:t>, the cluster</w:t>
        </w:r>
      </w:ins>
      <w:ins w:id="134" w:author="INRAE" w:date="2021-12-16T09:41:00Z">
        <w:r w:rsidR="00D90085">
          <w:rPr>
            <w:lang w:val="en-GB"/>
          </w:rPr>
          <w:t>-</w:t>
        </w:r>
      </w:ins>
      <w:ins w:id="135" w:author="INRAE" w:date="2021-12-16T09:39:00Z">
        <w:r w:rsidR="00D90085">
          <w:rPr>
            <w:lang w:val="en-GB"/>
          </w:rPr>
          <w:t>then-predict-model</w:t>
        </w:r>
      </w:ins>
      <w:ins w:id="136" w:author="INRAE" w:date="2021-12-16T09:41:00Z">
        <w:r w:rsidR="00D90085">
          <w:rPr>
            <w:lang w:val="en-GB"/>
          </w:rPr>
          <w:t>s</w:t>
        </w:r>
      </w:ins>
      <w:ins w:id="137" w:author="INRAE" w:date="2021-12-16T09:39:00Z">
        <w:r w:rsidR="00D90085">
          <w:rPr>
            <w:lang w:val="en-GB"/>
          </w:rPr>
          <w:t xml:space="preserve"> cannot be applied</w:t>
        </w:r>
      </w:ins>
      <w:ins w:id="138" w:author="INRAE" w:date="2021-12-16T09:41:00Z">
        <w:r w:rsidR="00D90085">
          <w:rPr>
            <w:lang w:val="en-GB"/>
          </w:rPr>
          <w:t>.</w:t>
        </w:r>
      </w:ins>
    </w:p>
    <w:p w14:paraId="76486459" w14:textId="30184759" w:rsidR="00A76A42" w:rsidRPr="00AD4F21" w:rsidRDefault="00A76A42" w:rsidP="00F32A34">
      <w:pPr>
        <w:autoSpaceDE w:val="0"/>
        <w:autoSpaceDN w:val="0"/>
        <w:adjustRightInd w:val="0"/>
        <w:spacing w:line="480" w:lineRule="auto"/>
        <w:jc w:val="both"/>
        <w:rPr>
          <w:lang w:val="en-GB"/>
        </w:rPr>
      </w:pPr>
      <w:r>
        <w:rPr>
          <w:lang w:val="en-GB"/>
        </w:rPr>
        <w:t xml:space="preserve">Based on this clustering, we </w:t>
      </w:r>
      <w:r w:rsidR="00E855E7">
        <w:rPr>
          <w:lang w:val="en-GB"/>
        </w:rPr>
        <w:t xml:space="preserve">then </w:t>
      </w:r>
      <w:r>
        <w:rPr>
          <w:lang w:val="en-GB"/>
        </w:rPr>
        <w:t>define</w:t>
      </w:r>
      <w:ins w:id="139" w:author="INRAE" w:date="2021-12-02T11:16:00Z">
        <w:r w:rsidR="002D46BC">
          <w:rPr>
            <w:lang w:val="en-GB"/>
          </w:rPr>
          <w:t>d</w:t>
        </w:r>
      </w:ins>
      <w:r>
        <w:rPr>
          <w:lang w:val="en-GB"/>
        </w:rPr>
        <w:t xml:space="preserve"> three other competing </w:t>
      </w:r>
      <w:r w:rsidR="00E855E7">
        <w:rPr>
          <w:lang w:val="en-GB"/>
        </w:rPr>
        <w:t>methods</w:t>
      </w:r>
      <w:r>
        <w:rPr>
          <w:lang w:val="en-GB"/>
        </w:rPr>
        <w:t xml:space="preserve">. For these methods, a different model (with different parameters) </w:t>
      </w:r>
      <w:del w:id="140" w:author="INRAE" w:date="2021-12-02T11:16:00Z">
        <w:r w:rsidDel="002D46BC">
          <w:rPr>
            <w:lang w:val="en-GB"/>
          </w:rPr>
          <w:delText>will be</w:delText>
        </w:r>
      </w:del>
      <w:ins w:id="141" w:author="INRAE" w:date="2021-12-02T11:16:00Z">
        <w:r w:rsidR="002D46BC">
          <w:rPr>
            <w:lang w:val="en-GB"/>
          </w:rPr>
          <w:t>was</w:t>
        </w:r>
      </w:ins>
      <w:r>
        <w:rPr>
          <w:lang w:val="en-GB"/>
        </w:rPr>
        <w:t xml:space="preserve"> derive</w:t>
      </w:r>
      <w:r w:rsidR="003746F9">
        <w:rPr>
          <w:lang w:val="en-GB"/>
        </w:rPr>
        <w:t>d</w:t>
      </w:r>
      <w:r>
        <w:rPr>
          <w:lang w:val="en-GB"/>
        </w:rPr>
        <w:t xml:space="preserve"> </w:t>
      </w:r>
      <w:r w:rsidR="004E2C9B">
        <w:rPr>
          <w:lang w:val="en-GB"/>
        </w:rPr>
        <w:t xml:space="preserve">for the compounds </w:t>
      </w:r>
      <w:r>
        <w:rPr>
          <w:lang w:val="en-GB"/>
        </w:rPr>
        <w:t>in each cluster.</w:t>
      </w:r>
      <w:r w:rsidR="00512DFE">
        <w:rPr>
          <w:lang w:val="en-GB"/>
        </w:rPr>
        <w:t xml:space="preserve"> </w:t>
      </w:r>
      <w:r w:rsidR="00F6423C">
        <w:rPr>
          <w:lang w:val="en-GB"/>
        </w:rPr>
        <w:t>Consequently, six</w:t>
      </w:r>
      <w:r w:rsidR="00512DFE">
        <w:rPr>
          <w:lang w:val="en-GB"/>
        </w:rPr>
        <w:t xml:space="preserve"> different models </w:t>
      </w:r>
      <w:del w:id="142" w:author="INRAE" w:date="2021-12-02T11:17:00Z">
        <w:r w:rsidR="00512DFE" w:rsidDel="002D46BC">
          <w:rPr>
            <w:lang w:val="en-GB"/>
          </w:rPr>
          <w:delText>will be</w:delText>
        </w:r>
      </w:del>
      <w:ins w:id="143" w:author="INRAE" w:date="2021-12-02T11:17:00Z">
        <w:r w:rsidR="002D46BC">
          <w:rPr>
            <w:lang w:val="en-GB"/>
          </w:rPr>
          <w:t>were</w:t>
        </w:r>
      </w:ins>
      <w:r w:rsidR="00512DFE">
        <w:rPr>
          <w:lang w:val="en-GB"/>
        </w:rPr>
        <w:t xml:space="preserve"> calibrated and tested </w:t>
      </w:r>
      <w:r w:rsidR="00B803A7">
        <w:rPr>
          <w:lang w:val="en-GB"/>
        </w:rPr>
        <w:t>for each CF prediction</w:t>
      </w:r>
      <w:r w:rsidR="00512DFE">
        <w:rPr>
          <w:lang w:val="en-GB"/>
        </w:rPr>
        <w:t xml:space="preserve">: global PLS, global </w:t>
      </w:r>
      <w:r w:rsidR="003746F9">
        <w:rPr>
          <w:lang w:val="en-GB"/>
        </w:rPr>
        <w:t>SVM, global</w:t>
      </w:r>
      <w:r w:rsidR="00512DFE">
        <w:rPr>
          <w:lang w:val="en-GB"/>
        </w:rPr>
        <w:t xml:space="preserve"> random forest</w:t>
      </w:r>
      <w:r w:rsidR="00EB3A1B">
        <w:rPr>
          <w:lang w:val="en-GB"/>
        </w:rPr>
        <w:t>,</w:t>
      </w:r>
      <w:r w:rsidR="00512DFE">
        <w:rPr>
          <w:lang w:val="en-GB"/>
        </w:rPr>
        <w:t xml:space="preserve"> </w:t>
      </w:r>
      <w:r w:rsidR="00EB3A1B">
        <w:rPr>
          <w:lang w:val="en-GB"/>
        </w:rPr>
        <w:t>cluster-then-PLS, cluster-the</w:t>
      </w:r>
      <w:ins w:id="144" w:author="INRAE" w:date="2021-11-25T16:03:00Z">
        <w:r w:rsidR="00C97D79">
          <w:rPr>
            <w:lang w:val="en-GB"/>
          </w:rPr>
          <w:t>n</w:t>
        </w:r>
      </w:ins>
      <w:r w:rsidR="00EB3A1B">
        <w:rPr>
          <w:lang w:val="en-GB"/>
        </w:rPr>
        <w:t>-SVM and cluster-then-Random Forest</w:t>
      </w:r>
      <w:r w:rsidR="00512DFE">
        <w:rPr>
          <w:lang w:val="en-GB"/>
        </w:rPr>
        <w:t xml:space="preserve">. </w:t>
      </w:r>
      <w:r>
        <w:rPr>
          <w:lang w:val="en-GB"/>
        </w:rPr>
        <w:t xml:space="preserve">   </w:t>
      </w:r>
    </w:p>
    <w:p w14:paraId="3133011B" w14:textId="77777777" w:rsidR="00BF3A23" w:rsidRPr="00D85690" w:rsidRDefault="00BF3A23" w:rsidP="00F32A34">
      <w:pPr>
        <w:spacing w:line="480" w:lineRule="auto"/>
        <w:rPr>
          <w:b/>
          <w:lang w:val="en-GB"/>
        </w:rPr>
      </w:pPr>
    </w:p>
    <w:p w14:paraId="5AD718C3" w14:textId="5FD75863" w:rsidR="002923DD" w:rsidRPr="002923DD" w:rsidRDefault="00306CE6" w:rsidP="002923DD">
      <w:pPr>
        <w:numPr>
          <w:ilvl w:val="1"/>
          <w:numId w:val="2"/>
        </w:numPr>
        <w:spacing w:line="480" w:lineRule="auto"/>
        <w:rPr>
          <w:b/>
        </w:rPr>
      </w:pPr>
      <w:proofErr w:type="spellStart"/>
      <w:r>
        <w:rPr>
          <w:b/>
        </w:rPr>
        <w:t>Comparison</w:t>
      </w:r>
      <w:proofErr w:type="spellEnd"/>
      <w:r>
        <w:rPr>
          <w:b/>
        </w:rPr>
        <w:t xml:space="preserve"> </w:t>
      </w:r>
      <w:proofErr w:type="spellStart"/>
      <w:r>
        <w:rPr>
          <w:b/>
        </w:rPr>
        <w:t>procedure</w:t>
      </w:r>
      <w:proofErr w:type="spellEnd"/>
      <w:ins w:id="145" w:author="INRAE" w:date="2021-12-16T09:42:00Z">
        <w:r w:rsidR="00D9022F">
          <w:rPr>
            <w:b/>
          </w:rPr>
          <w:t xml:space="preserve"> of the </w:t>
        </w:r>
        <w:proofErr w:type="spellStart"/>
        <w:r w:rsidR="00D9022F">
          <w:rPr>
            <w:b/>
          </w:rPr>
          <w:t>models</w:t>
        </w:r>
      </w:ins>
      <w:proofErr w:type="spellEnd"/>
    </w:p>
    <w:p w14:paraId="7996F168" w14:textId="77777777" w:rsidR="00BF3A23" w:rsidRDefault="00BF3A23" w:rsidP="00F32A34">
      <w:pPr>
        <w:spacing w:line="480" w:lineRule="auto"/>
        <w:rPr>
          <w:b/>
        </w:rPr>
      </w:pPr>
    </w:p>
    <w:p w14:paraId="2EB80FCE" w14:textId="52363DF0" w:rsidR="00BF3A23" w:rsidRPr="00D85690" w:rsidRDefault="00306CE6" w:rsidP="00F32A34">
      <w:pPr>
        <w:spacing w:line="480" w:lineRule="auto"/>
        <w:jc w:val="both"/>
        <w:rPr>
          <w:lang w:val="en-GB"/>
        </w:rPr>
      </w:pPr>
      <w:r w:rsidRPr="00D85690">
        <w:rPr>
          <w:lang w:val="en-GB"/>
        </w:rPr>
        <w:t xml:space="preserve">To assess the performances of the different models we </w:t>
      </w:r>
      <w:del w:id="146" w:author="INRAE" w:date="2021-12-02T11:17:00Z">
        <w:r w:rsidRPr="00D85690" w:rsidDel="00976842">
          <w:rPr>
            <w:lang w:val="en-GB"/>
          </w:rPr>
          <w:delText xml:space="preserve">will </w:delText>
        </w:r>
      </w:del>
      <w:r w:rsidRPr="00D85690">
        <w:rPr>
          <w:lang w:val="en-GB"/>
        </w:rPr>
        <w:t>use</w:t>
      </w:r>
      <w:ins w:id="147" w:author="INRAE" w:date="2021-12-02T11:17:00Z">
        <w:r w:rsidR="00976842">
          <w:rPr>
            <w:lang w:val="en-GB"/>
          </w:rPr>
          <w:t>d</w:t>
        </w:r>
      </w:ins>
      <w:r w:rsidRPr="00D85690">
        <w:rPr>
          <w:lang w:val="en-GB"/>
        </w:rPr>
        <w:t xml:space="preserve"> the following </w:t>
      </w:r>
      <w:r w:rsidR="001B15B4" w:rsidRPr="00D85690">
        <w:rPr>
          <w:lang w:val="en-GB"/>
        </w:rPr>
        <w:t>procedure:</w:t>
      </w:r>
    </w:p>
    <w:p w14:paraId="66431066" w14:textId="14382D70" w:rsidR="00BF3A23" w:rsidRPr="00D85690" w:rsidRDefault="00AB4A39" w:rsidP="00F32A34">
      <w:pPr>
        <w:numPr>
          <w:ilvl w:val="0"/>
          <w:numId w:val="3"/>
        </w:numPr>
        <w:spacing w:line="480" w:lineRule="auto"/>
        <w:jc w:val="both"/>
        <w:rPr>
          <w:lang w:val="en-GB"/>
        </w:rPr>
      </w:pPr>
      <w:r>
        <w:rPr>
          <w:lang w:val="en-GB"/>
        </w:rPr>
        <w:t>Split each cluster</w:t>
      </w:r>
      <w:r w:rsidR="00306CE6" w:rsidRPr="00D85690">
        <w:rPr>
          <w:lang w:val="en-GB"/>
        </w:rPr>
        <w:t xml:space="preserve"> </w:t>
      </w:r>
      <w:ins w:id="148" w:author="INRAE" w:date="2021-11-23T15:01:00Z">
        <w:r w:rsidR="004828E3">
          <w:rPr>
            <w:lang w:val="en-GB"/>
          </w:rPr>
          <w:t xml:space="preserve">(the whole dataset if the model is global, only the data lying in the dedicated cluster if that is a cluster-then-predict model) </w:t>
        </w:r>
      </w:ins>
      <w:r w:rsidR="00306CE6" w:rsidRPr="00D85690">
        <w:rPr>
          <w:lang w:val="en-GB"/>
        </w:rPr>
        <w:t xml:space="preserve">between a training set (85% of the dataset) and </w:t>
      </w:r>
      <w:r w:rsidR="00626483">
        <w:rPr>
          <w:lang w:val="en-GB"/>
        </w:rPr>
        <w:t>a</w:t>
      </w:r>
      <w:r w:rsidR="00626483" w:rsidRPr="00D85690">
        <w:rPr>
          <w:lang w:val="en-GB"/>
        </w:rPr>
        <w:t xml:space="preserve"> </w:t>
      </w:r>
      <w:r w:rsidR="00306CE6" w:rsidRPr="00D85690">
        <w:rPr>
          <w:lang w:val="en-GB"/>
        </w:rPr>
        <w:t>test set (15%). The test set is not used for any step of the procedure (such as the imputation of the missing data, the calibration of the parameters …).</w:t>
      </w:r>
    </w:p>
    <w:p w14:paraId="35D90C98" w14:textId="20F85063" w:rsidR="00BF3A23" w:rsidRPr="00D85690" w:rsidRDefault="00306CE6" w:rsidP="00F32A34">
      <w:pPr>
        <w:numPr>
          <w:ilvl w:val="0"/>
          <w:numId w:val="3"/>
        </w:numPr>
        <w:spacing w:line="480" w:lineRule="auto"/>
        <w:jc w:val="both"/>
        <w:rPr>
          <w:lang w:val="en-GB"/>
        </w:rPr>
      </w:pPr>
      <w:r w:rsidRPr="00D85690">
        <w:rPr>
          <w:lang w:val="en-GB"/>
        </w:rPr>
        <w:t>Imputation of the NA</w:t>
      </w:r>
      <w:ins w:id="149" w:author="INRAE" w:date="2021-11-25T14:48:00Z">
        <w:r w:rsidR="00E15E4F">
          <w:rPr>
            <w:lang w:val="en-GB"/>
          </w:rPr>
          <w:t xml:space="preserve"> (Not Available, </w:t>
        </w:r>
        <w:r w:rsidR="00E15E4F" w:rsidRPr="00AC27D7">
          <w:rPr>
            <w:i/>
            <w:lang w:val="en-GB"/>
            <w:rPrChange w:id="150" w:author="INRAE" w:date="2021-11-25T14:48:00Z">
              <w:rPr>
                <w:lang w:val="en-GB"/>
              </w:rPr>
            </w:rPrChange>
          </w:rPr>
          <w:t>i.e.</w:t>
        </w:r>
        <w:r w:rsidR="00E15E4F">
          <w:rPr>
            <w:lang w:val="en-GB"/>
          </w:rPr>
          <w:t xml:space="preserve"> missing)</w:t>
        </w:r>
      </w:ins>
      <w:r w:rsidRPr="00D85690">
        <w:rPr>
          <w:lang w:val="en-GB"/>
        </w:rPr>
        <w:t xml:space="preserve"> values (less than 1%) in the descriptor matrix using the NIPALS algorithm (Wold, 1985).</w:t>
      </w:r>
    </w:p>
    <w:p w14:paraId="62C50081" w14:textId="2ADF169C" w:rsidR="00BF3A23" w:rsidRPr="00D85690" w:rsidRDefault="00306CE6" w:rsidP="00F32A34">
      <w:pPr>
        <w:numPr>
          <w:ilvl w:val="0"/>
          <w:numId w:val="3"/>
        </w:numPr>
        <w:spacing w:line="480" w:lineRule="auto"/>
        <w:jc w:val="both"/>
        <w:rPr>
          <w:lang w:val="en-GB"/>
        </w:rPr>
      </w:pPr>
      <w:r w:rsidRPr="00D85690">
        <w:rPr>
          <w:lang w:val="en-GB"/>
        </w:rPr>
        <w:t xml:space="preserve">Tune the parameters and train the specific models </w:t>
      </w:r>
      <w:r w:rsidR="0093133E">
        <w:rPr>
          <w:lang w:val="en-GB"/>
        </w:rPr>
        <w:t xml:space="preserve">by </w:t>
      </w:r>
      <w:r w:rsidR="00EB3A1B">
        <w:rPr>
          <w:lang w:val="en-GB"/>
        </w:rPr>
        <w:t>performing</w:t>
      </w:r>
      <w:r w:rsidR="0093133E">
        <w:rPr>
          <w:lang w:val="en-GB"/>
        </w:rPr>
        <w:t xml:space="preserve"> cross-validation </w:t>
      </w:r>
      <w:r w:rsidRPr="00D85690">
        <w:rPr>
          <w:lang w:val="en-GB"/>
        </w:rPr>
        <w:t>on the training set. We have 3 global models to train (PLS, random forest</w:t>
      </w:r>
      <w:r w:rsidR="00AB4A39">
        <w:rPr>
          <w:lang w:val="en-GB"/>
        </w:rPr>
        <w:t>,</w:t>
      </w:r>
      <w:r w:rsidRPr="00D85690">
        <w:rPr>
          <w:lang w:val="en-GB"/>
        </w:rPr>
        <w:t xml:space="preserve"> and SVM) and </w:t>
      </w:r>
      <w:r w:rsidR="00876FB5">
        <w:rPr>
          <w:lang w:val="en-GB"/>
        </w:rPr>
        <w:t>the</w:t>
      </w:r>
      <w:r w:rsidRPr="00D85690">
        <w:rPr>
          <w:lang w:val="en-GB"/>
        </w:rPr>
        <w:t xml:space="preserve"> cluster-then-test models (PLS, random forest and SVM for </w:t>
      </w:r>
      <w:r w:rsidR="00626483">
        <w:rPr>
          <w:lang w:val="en-GB"/>
        </w:rPr>
        <w:t>each</w:t>
      </w:r>
      <w:r w:rsidR="00626483" w:rsidRPr="00D85690">
        <w:rPr>
          <w:lang w:val="en-GB"/>
        </w:rPr>
        <w:t xml:space="preserve"> </w:t>
      </w:r>
      <w:r w:rsidRPr="00D85690">
        <w:rPr>
          <w:lang w:val="en-GB"/>
        </w:rPr>
        <w:t>cluster).</w:t>
      </w:r>
    </w:p>
    <w:p w14:paraId="3AB1342C" w14:textId="77777777" w:rsidR="00BF3A23" w:rsidRDefault="00306CE6" w:rsidP="00F32A34">
      <w:pPr>
        <w:numPr>
          <w:ilvl w:val="0"/>
          <w:numId w:val="3"/>
        </w:numPr>
        <w:spacing w:line="480" w:lineRule="auto"/>
        <w:jc w:val="both"/>
      </w:pPr>
      <w:r w:rsidRPr="00D85690">
        <w:rPr>
          <w:lang w:val="en-GB"/>
        </w:rPr>
        <w:t xml:space="preserve">Test the different models on the test set. </w:t>
      </w:r>
      <w:proofErr w:type="spellStart"/>
      <w:r>
        <w:t>Compute</w:t>
      </w:r>
      <w:proofErr w:type="spellEnd"/>
      <w:r>
        <w:t xml:space="preserve"> the </w:t>
      </w:r>
      <w:proofErr w:type="spellStart"/>
      <w:r>
        <w:t>absolute</w:t>
      </w:r>
      <w:proofErr w:type="spellEnd"/>
      <w:r>
        <w:t xml:space="preserve"> </w:t>
      </w:r>
      <w:proofErr w:type="spellStart"/>
      <w:r>
        <w:t>error</w:t>
      </w:r>
      <w:proofErr w:type="spellEnd"/>
      <w:r>
        <w:t>.</w:t>
      </w:r>
    </w:p>
    <w:p w14:paraId="3B2B579F" w14:textId="77777777" w:rsidR="00BF3A23" w:rsidRDefault="00306CE6" w:rsidP="00F32A34">
      <w:pPr>
        <w:numPr>
          <w:ilvl w:val="0"/>
          <w:numId w:val="3"/>
        </w:numPr>
        <w:spacing w:line="480" w:lineRule="auto"/>
        <w:jc w:val="both"/>
      </w:pPr>
      <w:r>
        <w:t xml:space="preserve">Back to </w:t>
      </w:r>
      <w:proofErr w:type="spellStart"/>
      <w:r>
        <w:t>step</w:t>
      </w:r>
      <w:proofErr w:type="spellEnd"/>
      <w:r>
        <w:t xml:space="preserve"> 1.</w:t>
      </w:r>
    </w:p>
    <w:p w14:paraId="08CD4E39" w14:textId="77777777" w:rsidR="00626483" w:rsidRDefault="00626483" w:rsidP="00F32A34">
      <w:pPr>
        <w:spacing w:line="480" w:lineRule="auto"/>
        <w:rPr>
          <w:lang w:val="en-GB"/>
        </w:rPr>
      </w:pPr>
    </w:p>
    <w:p w14:paraId="473EA3EB" w14:textId="70CDA908" w:rsidR="00BF3A23" w:rsidRDefault="00CC5E28" w:rsidP="00F32A34">
      <w:pPr>
        <w:spacing w:line="480" w:lineRule="auto"/>
        <w:jc w:val="both"/>
        <w:rPr>
          <w:ins w:id="151" w:author="INRAE" w:date="2021-11-23T15:25:00Z"/>
          <w:lang w:val="en-GB"/>
        </w:rPr>
      </w:pPr>
      <w:del w:id="152" w:author="INRAE" w:date="2021-11-25T14:43:00Z">
        <w:r w:rsidDel="00200501">
          <w:rPr>
            <w:lang w:val="en-GB"/>
          </w:rPr>
          <w:delText xml:space="preserve">The Typol clustering focused on the common compounds is plotted in </w:delText>
        </w:r>
        <w:r w:rsidRPr="00D85690" w:rsidDel="00200501">
          <w:rPr>
            <w:lang w:val="en-GB"/>
          </w:rPr>
          <w:delText>Supplementary Figure S</w:delText>
        </w:r>
        <w:r w:rsidDel="00200501">
          <w:rPr>
            <w:lang w:val="en-GB"/>
          </w:rPr>
          <w:delText>2 and we see that, f</w:delText>
        </w:r>
        <w:r w:rsidR="00AB4A39" w:rsidDel="00200501">
          <w:rPr>
            <w:lang w:val="en-GB"/>
          </w:rPr>
          <w:delText xml:space="preserve">or </w:delText>
        </w:r>
        <w:r w:rsidR="00306CE6" w:rsidRPr="00D85690" w:rsidDel="00200501">
          <w:rPr>
            <w:lang w:val="en-GB"/>
          </w:rPr>
          <w:delText>cluster 5, the 3 global models are the only one</w:delText>
        </w:r>
        <w:r w:rsidR="00AB4A39" w:rsidDel="00200501">
          <w:rPr>
            <w:lang w:val="en-GB"/>
          </w:rPr>
          <w:delText>s</w:delText>
        </w:r>
        <w:r w:rsidR="00306CE6" w:rsidRPr="00D85690" w:rsidDel="00200501">
          <w:rPr>
            <w:lang w:val="en-GB"/>
          </w:rPr>
          <w:delText xml:space="preserve"> available as we can’t define a cluster-then-test model due to a lack of data</w:delText>
        </w:r>
        <w:r w:rsidR="006E42DB" w:rsidDel="00200501">
          <w:rPr>
            <w:lang w:val="en-GB"/>
          </w:rPr>
          <w:delText xml:space="preserve"> (only one compound remaining)</w:delText>
        </w:r>
        <w:r w:rsidR="00306CE6" w:rsidRPr="00D85690" w:rsidDel="00200501">
          <w:rPr>
            <w:lang w:val="en-GB"/>
          </w:rPr>
          <w:delText xml:space="preserve">. </w:delText>
        </w:r>
      </w:del>
      <w:r w:rsidR="008B6DC4" w:rsidRPr="00D85690">
        <w:rPr>
          <w:lang w:val="en-GB"/>
        </w:rPr>
        <w:t xml:space="preserve">The whole algorithm </w:t>
      </w:r>
      <w:del w:id="153" w:author="INRAE" w:date="2021-12-02T11:17:00Z">
        <w:r w:rsidR="008B6DC4" w:rsidRPr="00D85690" w:rsidDel="00976842">
          <w:rPr>
            <w:lang w:val="en-GB"/>
          </w:rPr>
          <w:delText xml:space="preserve">is </w:delText>
        </w:r>
      </w:del>
      <w:ins w:id="154" w:author="INRAE" w:date="2021-12-02T11:17:00Z">
        <w:r w:rsidR="00976842">
          <w:rPr>
            <w:lang w:val="en-GB"/>
          </w:rPr>
          <w:t>wa</w:t>
        </w:r>
        <w:r w:rsidR="00976842" w:rsidRPr="00D85690">
          <w:rPr>
            <w:lang w:val="en-GB"/>
          </w:rPr>
          <w:t xml:space="preserve">s </w:t>
        </w:r>
      </w:ins>
      <w:r w:rsidR="008B6DC4" w:rsidRPr="00D85690">
        <w:rPr>
          <w:lang w:val="en-GB"/>
        </w:rPr>
        <w:t>repeated 200 times</w:t>
      </w:r>
      <w:r w:rsidR="008B6DC4">
        <w:rPr>
          <w:lang w:val="en-GB"/>
        </w:rPr>
        <w:t>.</w:t>
      </w:r>
      <w:r w:rsidR="008B6DC4" w:rsidRPr="00D85690">
        <w:rPr>
          <w:lang w:val="en-GB"/>
        </w:rPr>
        <w:t xml:space="preserve"> </w:t>
      </w:r>
      <w:r w:rsidR="00306CE6" w:rsidRPr="00D85690">
        <w:rPr>
          <w:lang w:val="en-GB"/>
        </w:rPr>
        <w:t xml:space="preserve">All the performances </w:t>
      </w:r>
      <w:del w:id="155" w:author="INRAE" w:date="2021-12-02T11:17:00Z">
        <w:r w:rsidR="00306CE6" w:rsidRPr="00D85690" w:rsidDel="00976842">
          <w:rPr>
            <w:lang w:val="en-GB"/>
          </w:rPr>
          <w:delText xml:space="preserve">are </w:delText>
        </w:r>
      </w:del>
      <w:ins w:id="156" w:author="INRAE" w:date="2021-12-02T11:17:00Z">
        <w:r w:rsidR="00976842">
          <w:rPr>
            <w:lang w:val="en-GB"/>
          </w:rPr>
          <w:t>we</w:t>
        </w:r>
        <w:r w:rsidR="00976842" w:rsidRPr="00D85690">
          <w:rPr>
            <w:lang w:val="en-GB"/>
          </w:rPr>
          <w:t xml:space="preserve">re </w:t>
        </w:r>
      </w:ins>
      <w:r w:rsidR="00306CE6" w:rsidRPr="00D85690">
        <w:rPr>
          <w:lang w:val="en-GB"/>
        </w:rPr>
        <w:t>compared in terms of absolute error</w:t>
      </w:r>
      <w:r w:rsidR="008B6DC4">
        <w:rPr>
          <w:lang w:val="en-GB"/>
        </w:rPr>
        <w:t>.</w:t>
      </w:r>
      <w:r w:rsidR="00EC6027">
        <w:rPr>
          <w:lang w:val="en-GB"/>
        </w:rPr>
        <w:t xml:space="preserve"> The absolute error is the absolute difference between the prediction and the </w:t>
      </w:r>
      <w:r w:rsidR="00EC6027">
        <w:rPr>
          <w:lang w:val="en-GB"/>
        </w:rPr>
        <w:lastRenderedPageBreak/>
        <w:t>true value. It has been shown to be the most natural and unambiguous measure of error (</w:t>
      </w:r>
      <w:r w:rsidR="00EC6027">
        <w:rPr>
          <w:lang w:val="en-US"/>
        </w:rPr>
        <w:t xml:space="preserve">Willmott et Matsuura, </w:t>
      </w:r>
      <w:r w:rsidR="00EC6027" w:rsidRPr="00EC6027">
        <w:rPr>
          <w:lang w:val="en-US"/>
        </w:rPr>
        <w:t>2005)</w:t>
      </w:r>
      <w:r w:rsidR="002C715C">
        <w:rPr>
          <w:lang w:val="en-US"/>
        </w:rPr>
        <w:t xml:space="preserve"> and is chosen to be easily comparable to the assumed error on the experimental CFs (2-3 logs, see Rosenbaum, 2008)</w:t>
      </w:r>
      <w:r w:rsidR="00EC6027">
        <w:rPr>
          <w:lang w:val="en-GB"/>
        </w:rPr>
        <w:t>.</w:t>
      </w:r>
      <w:r w:rsidR="005474E5">
        <w:rPr>
          <w:lang w:val="en-GB"/>
        </w:rPr>
        <w:t xml:space="preserve"> For each cluster, we chose the </w:t>
      </w:r>
      <w:r w:rsidR="00EA366B">
        <w:rPr>
          <w:lang w:val="en-GB"/>
        </w:rPr>
        <w:t xml:space="preserve">model </w:t>
      </w:r>
      <w:r w:rsidR="001B15B4">
        <w:rPr>
          <w:lang w:val="en-GB"/>
        </w:rPr>
        <w:t>with the lowest median absolute error</w:t>
      </w:r>
      <w:r w:rsidR="001B15B4" w:rsidRPr="00D85690">
        <w:rPr>
          <w:lang w:val="en-GB"/>
        </w:rPr>
        <w:t>.</w:t>
      </w:r>
    </w:p>
    <w:p w14:paraId="38A2EAFA" w14:textId="56DE7F32" w:rsidR="00FB20C5" w:rsidRDefault="00FB20C5" w:rsidP="00F32A34">
      <w:pPr>
        <w:spacing w:line="480" w:lineRule="auto"/>
        <w:jc w:val="both"/>
        <w:rPr>
          <w:ins w:id="157" w:author="INRAE" w:date="2021-11-23T15:36:00Z"/>
          <w:lang w:val="en-GB"/>
        </w:rPr>
      </w:pPr>
    </w:p>
    <w:p w14:paraId="14FDDBB5" w14:textId="77777777" w:rsidR="002923DD" w:rsidRPr="002923DD" w:rsidRDefault="002923DD" w:rsidP="002923DD">
      <w:pPr>
        <w:pStyle w:val="Paragraphedeliste"/>
        <w:spacing w:line="480" w:lineRule="auto"/>
        <w:jc w:val="both"/>
        <w:rPr>
          <w:ins w:id="158" w:author="INRAE" w:date="2021-11-23T15:36:00Z"/>
          <w:b/>
          <w:lang w:val="en-GB"/>
          <w:rPrChange w:id="159" w:author="INRAE" w:date="2021-11-23T15:36:00Z">
            <w:rPr>
              <w:ins w:id="160" w:author="INRAE" w:date="2021-11-23T15:36:00Z"/>
              <w:lang w:val="en-GB"/>
            </w:rPr>
          </w:rPrChange>
        </w:rPr>
      </w:pPr>
      <w:ins w:id="161" w:author="INRAE" w:date="2021-11-23T15:36:00Z">
        <w:r w:rsidRPr="002923DD">
          <w:rPr>
            <w:b/>
            <w:lang w:val="en-GB"/>
            <w:rPrChange w:id="162" w:author="INRAE" w:date="2021-11-23T15:36:00Z">
              <w:rPr>
                <w:lang w:val="en-GB"/>
              </w:rPr>
            </w:rPrChange>
          </w:rPr>
          <w:t>2.6 Predictions</w:t>
        </w:r>
      </w:ins>
    </w:p>
    <w:p w14:paraId="30C275AF" w14:textId="6A50F1D6" w:rsidR="002923DD" w:rsidRPr="00D85690" w:rsidDel="002923DD" w:rsidRDefault="002923DD" w:rsidP="00F32A34">
      <w:pPr>
        <w:spacing w:line="480" w:lineRule="auto"/>
        <w:jc w:val="both"/>
        <w:rPr>
          <w:del w:id="163" w:author="INRAE" w:date="2021-11-23T15:36:00Z"/>
          <w:lang w:val="en-GB"/>
        </w:rPr>
      </w:pPr>
    </w:p>
    <w:p w14:paraId="75448348" w14:textId="77777777" w:rsidR="00FB20C5" w:rsidRPr="00D85690" w:rsidRDefault="00FB20C5" w:rsidP="00F32A34">
      <w:pPr>
        <w:spacing w:line="480" w:lineRule="auto"/>
        <w:jc w:val="both"/>
        <w:rPr>
          <w:lang w:val="en-GB"/>
        </w:rPr>
      </w:pPr>
    </w:p>
    <w:p w14:paraId="693175D0" w14:textId="482516B3" w:rsidR="00BF3A23" w:rsidRDefault="00306CE6" w:rsidP="00F32A34">
      <w:pPr>
        <w:spacing w:line="480" w:lineRule="auto"/>
        <w:jc w:val="both"/>
        <w:rPr>
          <w:ins w:id="164" w:author="INRAE" w:date="2021-11-25T10:35:00Z"/>
          <w:lang w:val="en-GB"/>
        </w:rPr>
      </w:pPr>
      <w:r w:rsidRPr="00D85690">
        <w:rPr>
          <w:lang w:val="en-GB"/>
        </w:rPr>
        <w:t xml:space="preserve">Then, the best model </w:t>
      </w:r>
      <w:del w:id="165" w:author="INRAE" w:date="2021-12-02T11:17:00Z">
        <w:r w:rsidRPr="00D85690" w:rsidDel="00976842">
          <w:rPr>
            <w:lang w:val="en-GB"/>
          </w:rPr>
          <w:delText xml:space="preserve">is </w:delText>
        </w:r>
      </w:del>
      <w:ins w:id="166" w:author="INRAE" w:date="2021-12-02T11:17:00Z">
        <w:r w:rsidR="00976842">
          <w:rPr>
            <w:lang w:val="en-GB"/>
          </w:rPr>
          <w:t>wa</w:t>
        </w:r>
        <w:r w:rsidR="00976842" w:rsidRPr="00D85690">
          <w:rPr>
            <w:lang w:val="en-GB"/>
          </w:rPr>
          <w:t xml:space="preserve">s </w:t>
        </w:r>
      </w:ins>
      <w:r w:rsidRPr="00D85690">
        <w:rPr>
          <w:lang w:val="en-GB"/>
        </w:rPr>
        <w:t xml:space="preserve">calibrated and computed on </w:t>
      </w:r>
      <w:r w:rsidR="00046A7D">
        <w:rPr>
          <w:lang w:val="en-GB"/>
        </w:rPr>
        <w:t>the whole</w:t>
      </w:r>
      <w:r w:rsidR="00976130">
        <w:rPr>
          <w:lang w:val="en-GB"/>
        </w:rPr>
        <w:t xml:space="preserve"> cluster</w:t>
      </w:r>
      <w:r w:rsidR="002E1028">
        <w:rPr>
          <w:lang w:val="en-GB"/>
        </w:rPr>
        <w:t>. Finally, it</w:t>
      </w:r>
      <w:r w:rsidRPr="00D85690">
        <w:rPr>
          <w:lang w:val="en-GB"/>
        </w:rPr>
        <w:t xml:space="preserve"> </w:t>
      </w:r>
      <w:del w:id="167" w:author="INRAE" w:date="2021-12-02T11:17:00Z">
        <w:r w:rsidRPr="00D85690" w:rsidDel="00976842">
          <w:rPr>
            <w:lang w:val="en-GB"/>
          </w:rPr>
          <w:delText xml:space="preserve">is </w:delText>
        </w:r>
      </w:del>
      <w:ins w:id="168" w:author="INRAE" w:date="2021-12-02T11:17:00Z">
        <w:r w:rsidR="00976842">
          <w:rPr>
            <w:lang w:val="en-GB"/>
          </w:rPr>
          <w:t>wa</w:t>
        </w:r>
        <w:r w:rsidR="00976842" w:rsidRPr="00D85690">
          <w:rPr>
            <w:lang w:val="en-GB"/>
          </w:rPr>
          <w:t xml:space="preserve">s </w:t>
        </w:r>
      </w:ins>
      <w:r w:rsidRPr="00D85690">
        <w:rPr>
          <w:lang w:val="en-GB"/>
        </w:rPr>
        <w:t xml:space="preserve">applied </w:t>
      </w:r>
      <w:r w:rsidR="00AB4A39">
        <w:rPr>
          <w:lang w:val="en-GB"/>
        </w:rPr>
        <w:t>to</w:t>
      </w:r>
      <w:r w:rsidRPr="00D85690">
        <w:rPr>
          <w:lang w:val="en-GB"/>
        </w:rPr>
        <w:t xml:space="preserve"> the compounds</w:t>
      </w:r>
      <w:r w:rsidR="002E1028">
        <w:rPr>
          <w:lang w:val="en-GB"/>
        </w:rPr>
        <w:t>, according to their clusters,</w:t>
      </w:r>
      <w:r w:rsidRPr="00D85690">
        <w:rPr>
          <w:lang w:val="en-GB"/>
        </w:rPr>
        <w:t xml:space="preserve"> with a </w:t>
      </w:r>
      <w:r w:rsidR="008878BD">
        <w:rPr>
          <w:lang w:val="en-GB"/>
        </w:rPr>
        <w:t>CF</w:t>
      </w:r>
      <w:r w:rsidR="008878BD" w:rsidRPr="008878BD">
        <w:rPr>
          <w:vertAlign w:val="subscript"/>
          <w:lang w:val="en-GB"/>
        </w:rPr>
        <w:t>ET</w:t>
      </w:r>
      <w:r w:rsidRPr="00D85690">
        <w:rPr>
          <w:lang w:val="en-GB"/>
        </w:rPr>
        <w:t xml:space="preserve"> (or a </w:t>
      </w:r>
      <w:r w:rsidR="008878BD">
        <w:rPr>
          <w:lang w:val="en-GB"/>
        </w:rPr>
        <w:t>CF</w:t>
      </w:r>
      <w:r w:rsidR="008878BD">
        <w:rPr>
          <w:vertAlign w:val="subscript"/>
          <w:lang w:val="en-GB"/>
        </w:rPr>
        <w:t>H</w:t>
      </w:r>
      <w:r w:rsidR="008878BD" w:rsidRPr="008878BD">
        <w:rPr>
          <w:vertAlign w:val="subscript"/>
          <w:lang w:val="en-GB"/>
        </w:rPr>
        <w:t>T</w:t>
      </w:r>
      <w:r w:rsidRPr="00D85690">
        <w:rPr>
          <w:lang w:val="en-GB"/>
        </w:rPr>
        <w:t>) equals to NA to provide a pred</w:t>
      </w:r>
      <w:r w:rsidR="00AB4A39">
        <w:rPr>
          <w:lang w:val="en-GB"/>
        </w:rPr>
        <w:t>iction. For the compounds in</w:t>
      </w:r>
      <w:r w:rsidRPr="00D85690">
        <w:rPr>
          <w:lang w:val="en-GB"/>
        </w:rPr>
        <w:t xml:space="preserve"> cluster 5, this </w:t>
      </w:r>
      <w:r w:rsidR="005B4FE8">
        <w:rPr>
          <w:lang w:val="en-GB"/>
        </w:rPr>
        <w:t xml:space="preserve">best </w:t>
      </w:r>
      <w:r w:rsidRPr="00D85690">
        <w:rPr>
          <w:lang w:val="en-GB"/>
        </w:rPr>
        <w:t>model cannot be a cluster-then-predict one</w:t>
      </w:r>
      <w:r w:rsidR="008A358C">
        <w:rPr>
          <w:lang w:val="en-GB"/>
        </w:rPr>
        <w:t xml:space="preserve"> and, by consequence, is a global one</w:t>
      </w:r>
      <w:r w:rsidRPr="00D85690">
        <w:rPr>
          <w:lang w:val="en-GB"/>
        </w:rPr>
        <w:t>.</w:t>
      </w:r>
      <w:r w:rsidR="00847F54">
        <w:rPr>
          <w:lang w:val="en-GB"/>
        </w:rPr>
        <w:t xml:space="preserve"> </w:t>
      </w:r>
      <w:r w:rsidR="00DC748E">
        <w:rPr>
          <w:lang w:val="en-GB"/>
        </w:rPr>
        <w:t>To assess the robustness of our prediction we derive</w:t>
      </w:r>
      <w:ins w:id="169" w:author="INRAE" w:date="2021-12-02T11:18:00Z">
        <w:r w:rsidR="00976842">
          <w:rPr>
            <w:lang w:val="en-GB"/>
          </w:rPr>
          <w:t>d</w:t>
        </w:r>
      </w:ins>
      <w:r w:rsidR="00DC748E">
        <w:rPr>
          <w:lang w:val="en-GB"/>
        </w:rPr>
        <w:t xml:space="preserve"> a</w:t>
      </w:r>
      <w:r w:rsidR="00847F54">
        <w:rPr>
          <w:lang w:val="en-GB"/>
        </w:rPr>
        <w:t xml:space="preserve"> 95% prediction interval for each prediction.</w:t>
      </w:r>
      <w:r w:rsidR="00A46624">
        <w:rPr>
          <w:lang w:val="en-GB"/>
        </w:rPr>
        <w:t xml:space="preserve"> </w:t>
      </w:r>
      <w:r w:rsidR="006878E2">
        <w:rPr>
          <w:lang w:val="en-GB"/>
        </w:rPr>
        <w:t xml:space="preserve">The type of model and </w:t>
      </w:r>
      <w:r w:rsidR="00AB4A39">
        <w:rPr>
          <w:lang w:val="en-GB"/>
        </w:rPr>
        <w:t>its</w:t>
      </w:r>
      <w:r w:rsidR="006878E2">
        <w:rPr>
          <w:lang w:val="en-GB"/>
        </w:rPr>
        <w:t xml:space="preserve"> corresponding parameters </w:t>
      </w:r>
      <w:del w:id="170" w:author="INRAE" w:date="2021-12-02T11:18:00Z">
        <w:r w:rsidR="006878E2" w:rsidDel="00976842">
          <w:rPr>
            <w:lang w:val="en-GB"/>
          </w:rPr>
          <w:delText xml:space="preserve">are </w:delText>
        </w:r>
      </w:del>
      <w:ins w:id="171" w:author="INRAE" w:date="2021-12-02T11:18:00Z">
        <w:r w:rsidR="00976842">
          <w:rPr>
            <w:lang w:val="en-GB"/>
          </w:rPr>
          <w:t xml:space="preserve">were </w:t>
        </w:r>
      </w:ins>
      <w:r w:rsidR="006878E2">
        <w:rPr>
          <w:lang w:val="en-GB"/>
        </w:rPr>
        <w:t>fixed during this process, according to the best model of the cluster.</w:t>
      </w:r>
      <w:r w:rsidR="00443157">
        <w:rPr>
          <w:lang w:val="en-GB"/>
        </w:rPr>
        <w:t xml:space="preserve"> For example, if the best model of cluster 1 was </w:t>
      </w:r>
      <w:r w:rsidR="00AB4A39">
        <w:rPr>
          <w:lang w:val="en-GB"/>
        </w:rPr>
        <w:t xml:space="preserve">the </w:t>
      </w:r>
      <w:r w:rsidR="00443157">
        <w:rPr>
          <w:lang w:val="en-GB"/>
        </w:rPr>
        <w:t>random forest approach, random forest models are used with the parameters optimized during the previous step.</w:t>
      </w:r>
      <w:r w:rsidR="006878E2">
        <w:rPr>
          <w:lang w:val="en-GB"/>
        </w:rPr>
        <w:t xml:space="preserve"> Then, w</w:t>
      </w:r>
      <w:r w:rsidR="00F74967">
        <w:rPr>
          <w:lang w:val="en-GB"/>
        </w:rPr>
        <w:t>e</w:t>
      </w:r>
      <w:r w:rsidR="00A46624">
        <w:rPr>
          <w:lang w:val="en-GB"/>
        </w:rPr>
        <w:t xml:space="preserve"> perform</w:t>
      </w:r>
      <w:ins w:id="172" w:author="INRAE" w:date="2021-12-02T11:18:00Z">
        <w:r w:rsidR="00976842">
          <w:rPr>
            <w:lang w:val="en-GB"/>
          </w:rPr>
          <w:t>ed</w:t>
        </w:r>
      </w:ins>
      <w:r w:rsidR="00A46624">
        <w:rPr>
          <w:lang w:val="en-GB"/>
        </w:rPr>
        <w:t xml:space="preserve"> a leave-one-out bootstrap on the </w:t>
      </w:r>
      <w:r w:rsidR="001C10A7">
        <w:rPr>
          <w:lang w:val="en-GB"/>
        </w:rPr>
        <w:t>dataset that was used to compute the model (the whole dataset if the model is global, only the data lying in the dedicated cluster if that is a cluster-then-predict model)</w:t>
      </w:r>
      <w:r w:rsidR="00184206">
        <w:rPr>
          <w:lang w:val="en-GB"/>
        </w:rPr>
        <w:t xml:space="preserve"> and a new model </w:t>
      </w:r>
      <w:del w:id="173" w:author="INRAE" w:date="2021-12-02T11:18:00Z">
        <w:r w:rsidR="00184206" w:rsidDel="00976842">
          <w:rPr>
            <w:lang w:val="en-GB"/>
          </w:rPr>
          <w:delText xml:space="preserve">is </w:delText>
        </w:r>
      </w:del>
      <w:ins w:id="174" w:author="INRAE" w:date="2021-12-02T11:18:00Z">
        <w:r w:rsidR="00976842">
          <w:rPr>
            <w:lang w:val="en-GB"/>
          </w:rPr>
          <w:t xml:space="preserve">was </w:t>
        </w:r>
      </w:ins>
      <w:r w:rsidR="00184206">
        <w:rPr>
          <w:lang w:val="en-GB"/>
        </w:rPr>
        <w:t>computed on this leave-one-out sample</w:t>
      </w:r>
      <w:r w:rsidR="00172C22">
        <w:rPr>
          <w:lang w:val="en-GB"/>
        </w:rPr>
        <w:t>.</w:t>
      </w:r>
      <w:r w:rsidR="0008308C">
        <w:rPr>
          <w:lang w:val="en-GB"/>
        </w:rPr>
        <w:t xml:space="preserve"> </w:t>
      </w:r>
      <w:r w:rsidR="00D86ED7">
        <w:rPr>
          <w:lang w:val="en-GB"/>
        </w:rPr>
        <w:t>A prediction</w:t>
      </w:r>
      <w:r w:rsidR="0008308C">
        <w:rPr>
          <w:lang w:val="en-GB"/>
        </w:rPr>
        <w:t xml:space="preserve"> </w:t>
      </w:r>
      <w:del w:id="175" w:author="INRAE" w:date="2021-12-02T11:18:00Z">
        <w:r w:rsidR="00D86ED7" w:rsidDel="00976842">
          <w:rPr>
            <w:lang w:val="en-GB"/>
          </w:rPr>
          <w:delText>is</w:delText>
        </w:r>
        <w:r w:rsidR="0008308C" w:rsidDel="00976842">
          <w:rPr>
            <w:lang w:val="en-GB"/>
          </w:rPr>
          <w:delText xml:space="preserve"> </w:delText>
        </w:r>
      </w:del>
      <w:ins w:id="176" w:author="INRAE" w:date="2021-12-02T11:18:00Z">
        <w:r w:rsidR="00976842">
          <w:rPr>
            <w:lang w:val="en-GB"/>
          </w:rPr>
          <w:t xml:space="preserve">was </w:t>
        </w:r>
      </w:ins>
      <w:r w:rsidR="0008308C">
        <w:rPr>
          <w:lang w:val="en-GB"/>
        </w:rPr>
        <w:t xml:space="preserve">carried </w:t>
      </w:r>
      <w:r w:rsidR="00D86ED7">
        <w:rPr>
          <w:lang w:val="en-GB"/>
        </w:rPr>
        <w:t>for each leave-one-out</w:t>
      </w:r>
      <w:r w:rsidR="0008308C">
        <w:rPr>
          <w:lang w:val="en-GB"/>
        </w:rPr>
        <w:t xml:space="preserve"> </w:t>
      </w:r>
      <w:r w:rsidR="00D86ED7">
        <w:rPr>
          <w:lang w:val="en-GB"/>
        </w:rPr>
        <w:t>model</w:t>
      </w:r>
      <w:r w:rsidR="0008308C">
        <w:rPr>
          <w:lang w:val="en-GB"/>
        </w:rPr>
        <w:t xml:space="preserve"> </w:t>
      </w:r>
      <w:ins w:id="177" w:author="INRAE" w:date="2021-11-24T11:37:00Z">
        <w:r w:rsidR="00153DBA">
          <w:rPr>
            <w:lang w:val="en-GB"/>
          </w:rPr>
          <w:t>(</w:t>
        </w:r>
        <w:r w:rsidR="00153DBA" w:rsidRPr="00C52F89">
          <w:rPr>
            <w:i/>
            <w:lang w:val="en-GB"/>
            <w:rPrChange w:id="178" w:author="INRAE" w:date="2021-11-24T11:38:00Z">
              <w:rPr>
                <w:lang w:val="en-GB"/>
              </w:rPr>
            </w:rPrChange>
          </w:rPr>
          <w:t>i.e.</w:t>
        </w:r>
        <w:r w:rsidR="00153DBA">
          <w:rPr>
            <w:lang w:val="en-GB"/>
          </w:rPr>
          <w:t xml:space="preserve"> n-1 models if n is the number of compounds of the</w:t>
        </w:r>
      </w:ins>
      <w:ins w:id="179" w:author="INRAE" w:date="2021-11-24T11:38:00Z">
        <w:r w:rsidR="00153DBA">
          <w:rPr>
            <w:lang w:val="en-GB"/>
          </w:rPr>
          <w:t xml:space="preserve">, eventually global, </w:t>
        </w:r>
      </w:ins>
      <w:ins w:id="180" w:author="INRAE" w:date="2021-11-24T11:37:00Z">
        <w:r w:rsidR="00153DBA">
          <w:rPr>
            <w:lang w:val="en-GB"/>
          </w:rPr>
          <w:t xml:space="preserve">cluster) </w:t>
        </w:r>
      </w:ins>
      <w:r w:rsidR="0008308C">
        <w:rPr>
          <w:lang w:val="en-GB"/>
        </w:rPr>
        <w:t xml:space="preserve">and the 2.5% and 97.5% quantile of these predictions </w:t>
      </w:r>
      <w:del w:id="181" w:author="INRAE" w:date="2021-12-02T11:18:00Z">
        <w:r w:rsidR="0008308C" w:rsidDel="00976842">
          <w:rPr>
            <w:lang w:val="en-GB"/>
          </w:rPr>
          <w:delText xml:space="preserve">are </w:delText>
        </w:r>
      </w:del>
      <w:ins w:id="182" w:author="INRAE" w:date="2021-12-02T11:18:00Z">
        <w:r w:rsidR="00976842">
          <w:rPr>
            <w:lang w:val="en-GB"/>
          </w:rPr>
          <w:t xml:space="preserve">were </w:t>
        </w:r>
      </w:ins>
      <w:r w:rsidR="0008308C">
        <w:rPr>
          <w:lang w:val="en-GB"/>
        </w:rPr>
        <w:t>computed and considered as the prediction interval</w:t>
      </w:r>
      <w:r w:rsidR="002A1E4E">
        <w:rPr>
          <w:lang w:val="en-GB"/>
        </w:rPr>
        <w:t xml:space="preserve"> (</w:t>
      </w:r>
      <w:proofErr w:type="spellStart"/>
      <w:r w:rsidR="002A1E4E">
        <w:rPr>
          <w:lang w:val="en-GB"/>
        </w:rPr>
        <w:t>Hou</w:t>
      </w:r>
      <w:proofErr w:type="spellEnd"/>
      <w:r w:rsidR="002A1E4E">
        <w:rPr>
          <w:lang w:val="en-GB"/>
        </w:rPr>
        <w:t xml:space="preserve"> et al., 2020a)</w:t>
      </w:r>
      <w:r w:rsidR="0008308C">
        <w:rPr>
          <w:lang w:val="en-GB"/>
        </w:rPr>
        <w:t>.</w:t>
      </w:r>
      <w:ins w:id="183" w:author="INRAE" w:date="2021-11-25T10:35:00Z">
        <w:r w:rsidR="00A338D7">
          <w:rPr>
            <w:lang w:val="en-GB"/>
          </w:rPr>
          <w:t xml:space="preserve"> The whole </w:t>
        </w:r>
        <w:proofErr w:type="spellStart"/>
        <w:r w:rsidR="00A338D7">
          <w:rPr>
            <w:lang w:val="en-GB"/>
          </w:rPr>
          <w:t>model</w:t>
        </w:r>
        <w:r w:rsidR="00BB4AF5">
          <w:rPr>
            <w:lang w:val="en-GB"/>
          </w:rPr>
          <w:t>ing</w:t>
        </w:r>
        <w:proofErr w:type="spellEnd"/>
        <w:r w:rsidR="00BB4AF5">
          <w:rPr>
            <w:lang w:val="en-GB"/>
          </w:rPr>
          <w:t xml:space="preserve"> process is summarized in the following </w:t>
        </w:r>
        <w:r w:rsidR="00BB4AF5" w:rsidRPr="001B7C1A">
          <w:rPr>
            <w:lang w:val="en-GB"/>
          </w:rPr>
          <w:t>Figure</w:t>
        </w:r>
        <w:r w:rsidR="00BB4AF5">
          <w:rPr>
            <w:lang w:val="en-GB"/>
          </w:rPr>
          <w:t xml:space="preserve"> 1.</w:t>
        </w:r>
      </w:ins>
    </w:p>
    <w:p w14:paraId="2F79DBA3" w14:textId="7430F9E3" w:rsidR="00BB4AF5" w:rsidRDefault="00BB4AF5" w:rsidP="00F32A34">
      <w:pPr>
        <w:spacing w:line="480" w:lineRule="auto"/>
        <w:jc w:val="both"/>
        <w:rPr>
          <w:ins w:id="184" w:author="INRAE" w:date="2021-11-25T10:35:00Z"/>
          <w:lang w:val="en-GB"/>
        </w:rPr>
      </w:pPr>
    </w:p>
    <w:p w14:paraId="15EF74A6" w14:textId="12CC2200" w:rsidR="00BB4AF5" w:rsidRDefault="00DB07BA" w:rsidP="00F32A34">
      <w:pPr>
        <w:spacing w:line="480" w:lineRule="auto"/>
        <w:jc w:val="both"/>
        <w:rPr>
          <w:lang w:val="en-GB"/>
        </w:rPr>
      </w:pPr>
      <w:ins w:id="185" w:author="INRAE" w:date="2021-11-25T10:35:00Z">
        <w:r>
          <w:rPr>
            <w:noProof/>
            <w:lang w:val="fr-FR"/>
          </w:rPr>
          <w:lastRenderedPageBreak/>
          <w:drawing>
            <wp:inline distT="0" distB="0" distL="0" distR="0" wp14:anchorId="3C4119FD" wp14:editId="6C0BD2F4">
              <wp:extent cx="5733415" cy="3225165"/>
              <wp:effectExtent l="0" t="0" r="63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mmary.png"/>
                      <pic:cNvPicPr/>
                    </pic:nvPicPr>
                    <pic:blipFill>
                      <a:blip r:embed="rId10">
                        <a:extLst>
                          <a:ext uri="{28A0092B-C50C-407E-A947-70E740481C1C}">
                            <a14:useLocalDpi xmlns:a14="http://schemas.microsoft.com/office/drawing/2010/main" val="0"/>
                          </a:ext>
                        </a:extLst>
                      </a:blip>
                      <a:stretch>
                        <a:fillRect/>
                      </a:stretch>
                    </pic:blipFill>
                    <pic:spPr>
                      <a:xfrm>
                        <a:off x="0" y="0"/>
                        <a:ext cx="5733415" cy="3225165"/>
                      </a:xfrm>
                      <a:prstGeom prst="rect">
                        <a:avLst/>
                      </a:prstGeom>
                    </pic:spPr>
                  </pic:pic>
                </a:graphicData>
              </a:graphic>
            </wp:inline>
          </w:drawing>
        </w:r>
      </w:ins>
    </w:p>
    <w:p w14:paraId="2981A31A" w14:textId="71118CA4" w:rsidR="00582AD6" w:rsidRPr="00DB07BA" w:rsidRDefault="00DB07BA" w:rsidP="00F32A34">
      <w:pPr>
        <w:spacing w:line="480" w:lineRule="auto"/>
        <w:jc w:val="both"/>
        <w:rPr>
          <w:lang w:val="en-GB"/>
        </w:rPr>
      </w:pPr>
      <w:ins w:id="186" w:author="INRAE" w:date="2021-11-25T10:35:00Z">
        <w:r w:rsidRPr="00DB07BA">
          <w:rPr>
            <w:b/>
            <w:lang w:val="en-GB"/>
            <w:rPrChange w:id="187" w:author="INRAE" w:date="2021-11-25T10:36:00Z">
              <w:rPr>
                <w:lang w:val="en-GB"/>
              </w:rPr>
            </w:rPrChange>
          </w:rPr>
          <w:t>Figure</w:t>
        </w:r>
      </w:ins>
      <w:ins w:id="188" w:author="INRAE" w:date="2021-11-25T10:36:00Z">
        <w:r w:rsidRPr="00DB07BA">
          <w:rPr>
            <w:b/>
            <w:lang w:val="en-GB"/>
            <w:rPrChange w:id="189" w:author="INRAE" w:date="2021-11-25T10:36:00Z">
              <w:rPr>
                <w:lang w:val="en-GB"/>
              </w:rPr>
            </w:rPrChange>
          </w:rPr>
          <w:t xml:space="preserve"> </w:t>
        </w:r>
      </w:ins>
      <w:ins w:id="190" w:author="INRAE" w:date="2021-11-25T10:35:00Z">
        <w:r w:rsidRPr="00DB07BA">
          <w:rPr>
            <w:b/>
            <w:lang w:val="en-GB"/>
            <w:rPrChange w:id="191" w:author="INRAE" w:date="2021-11-25T10:36:00Z">
              <w:rPr>
                <w:lang w:val="en-GB"/>
              </w:rPr>
            </w:rPrChange>
          </w:rPr>
          <w:t>1</w:t>
        </w:r>
      </w:ins>
      <w:ins w:id="192" w:author="INRAE" w:date="2021-11-25T10:36:00Z">
        <w:r>
          <w:rPr>
            <w:b/>
            <w:lang w:val="en-GB"/>
          </w:rPr>
          <w:t xml:space="preserve"> </w:t>
        </w:r>
        <w:proofErr w:type="spellStart"/>
        <w:r w:rsidRPr="00DB07BA">
          <w:rPr>
            <w:lang w:val="fr-FR"/>
            <w:rPrChange w:id="193" w:author="INRAE" w:date="2021-11-25T10:36:00Z">
              <w:rPr>
                <w:rFonts w:ascii="TimesNewRomanPSMT" w:hAnsi="TimesNewRomanPSMT" w:cs="TimesNewRomanPSMT"/>
                <w:sz w:val="17"/>
                <w:szCs w:val="17"/>
                <w:lang w:val="fr-FR"/>
              </w:rPr>
            </w:rPrChange>
          </w:rPr>
          <w:t>Schema</w:t>
        </w:r>
        <w:r w:rsidR="0025575A" w:rsidRPr="0025575A">
          <w:rPr>
            <w:lang w:val="fr-FR"/>
          </w:rPr>
          <w:t>tic</w:t>
        </w:r>
        <w:proofErr w:type="spellEnd"/>
        <w:r w:rsidR="0025575A" w:rsidRPr="0025575A">
          <w:rPr>
            <w:lang w:val="fr-FR"/>
          </w:rPr>
          <w:t xml:space="preserve"> </w:t>
        </w:r>
        <w:proofErr w:type="spellStart"/>
        <w:r w:rsidR="0025575A" w:rsidRPr="0025575A">
          <w:rPr>
            <w:lang w:val="fr-FR"/>
          </w:rPr>
          <w:t>representation</w:t>
        </w:r>
        <w:proofErr w:type="spellEnd"/>
        <w:r w:rsidR="0025575A" w:rsidRPr="0025575A">
          <w:rPr>
            <w:lang w:val="fr-FR"/>
          </w:rPr>
          <w:t xml:space="preserve"> of the </w:t>
        </w:r>
        <w:proofErr w:type="spellStart"/>
        <w:r w:rsidR="0025575A" w:rsidRPr="0025575A">
          <w:rPr>
            <w:lang w:val="fr-FR"/>
          </w:rPr>
          <w:t>model</w:t>
        </w:r>
        <w:r w:rsidRPr="00DB07BA">
          <w:rPr>
            <w:lang w:val="fr-FR"/>
            <w:rPrChange w:id="194" w:author="INRAE" w:date="2021-11-25T10:36:00Z">
              <w:rPr>
                <w:rFonts w:ascii="TimesNewRomanPSMT" w:hAnsi="TimesNewRomanPSMT" w:cs="TimesNewRomanPSMT"/>
                <w:sz w:val="17"/>
                <w:szCs w:val="17"/>
                <w:lang w:val="fr-FR"/>
              </w:rPr>
            </w:rPrChange>
          </w:rPr>
          <w:t>ing</w:t>
        </w:r>
        <w:proofErr w:type="spellEnd"/>
        <w:r w:rsidRPr="00DB07BA">
          <w:rPr>
            <w:lang w:val="fr-FR"/>
            <w:rPrChange w:id="195" w:author="INRAE" w:date="2021-11-25T10:36:00Z">
              <w:rPr>
                <w:rFonts w:ascii="TimesNewRomanPSMT" w:hAnsi="TimesNewRomanPSMT" w:cs="TimesNewRomanPSMT"/>
                <w:sz w:val="17"/>
                <w:szCs w:val="17"/>
                <w:lang w:val="fr-FR"/>
              </w:rPr>
            </w:rPrChange>
          </w:rPr>
          <w:t xml:space="preserve"> </w:t>
        </w:r>
        <w:proofErr w:type="spellStart"/>
        <w:r w:rsidRPr="00DB07BA">
          <w:rPr>
            <w:lang w:val="fr-FR"/>
            <w:rPrChange w:id="196" w:author="INRAE" w:date="2021-11-25T10:36:00Z">
              <w:rPr>
                <w:rFonts w:ascii="TimesNewRomanPSMT" w:hAnsi="TimesNewRomanPSMT" w:cs="TimesNewRomanPSMT"/>
                <w:sz w:val="17"/>
                <w:szCs w:val="17"/>
                <w:lang w:val="fr-FR"/>
              </w:rPr>
            </w:rPrChange>
          </w:rPr>
          <w:t>procedure</w:t>
        </w:r>
        <w:proofErr w:type="spellEnd"/>
        <w:r w:rsidRPr="00DB07BA">
          <w:rPr>
            <w:lang w:val="fr-FR"/>
            <w:rPrChange w:id="197" w:author="INRAE" w:date="2021-11-25T10:36:00Z">
              <w:rPr>
                <w:rFonts w:ascii="TimesNewRomanPSMT" w:hAnsi="TimesNewRomanPSMT" w:cs="TimesNewRomanPSMT"/>
                <w:sz w:val="17"/>
                <w:szCs w:val="17"/>
                <w:lang w:val="fr-FR"/>
              </w:rPr>
            </w:rPrChange>
          </w:rPr>
          <w:t xml:space="preserve"> </w:t>
        </w:r>
        <w:proofErr w:type="spellStart"/>
        <w:r w:rsidRPr="00DB07BA">
          <w:rPr>
            <w:lang w:val="fr-FR"/>
            <w:rPrChange w:id="198" w:author="INRAE" w:date="2021-11-25T10:36:00Z">
              <w:rPr>
                <w:rFonts w:ascii="TimesNewRomanPSMT" w:hAnsi="TimesNewRomanPSMT" w:cs="TimesNewRomanPSMT"/>
                <w:sz w:val="17"/>
                <w:szCs w:val="17"/>
                <w:lang w:val="fr-FR"/>
              </w:rPr>
            </w:rPrChange>
          </w:rPr>
          <w:t>adopted</w:t>
        </w:r>
        <w:proofErr w:type="spellEnd"/>
        <w:r w:rsidRPr="00DB07BA">
          <w:rPr>
            <w:lang w:val="fr-FR"/>
            <w:rPrChange w:id="199" w:author="INRAE" w:date="2021-11-25T10:36:00Z">
              <w:rPr>
                <w:rFonts w:ascii="TimesNewRomanPSMT" w:hAnsi="TimesNewRomanPSMT" w:cs="TimesNewRomanPSMT"/>
                <w:sz w:val="17"/>
                <w:szCs w:val="17"/>
                <w:lang w:val="fr-FR"/>
              </w:rPr>
            </w:rPrChange>
          </w:rPr>
          <w:t xml:space="preserve"> in the </w:t>
        </w:r>
        <w:proofErr w:type="spellStart"/>
        <w:r w:rsidRPr="00DB07BA">
          <w:rPr>
            <w:lang w:val="fr-FR"/>
            <w:rPrChange w:id="200" w:author="INRAE" w:date="2021-11-25T10:36:00Z">
              <w:rPr>
                <w:rFonts w:ascii="TimesNewRomanPSMT" w:hAnsi="TimesNewRomanPSMT" w:cs="TimesNewRomanPSMT"/>
                <w:sz w:val="17"/>
                <w:szCs w:val="17"/>
                <w:lang w:val="fr-FR"/>
              </w:rPr>
            </w:rPrChange>
          </w:rPr>
          <w:t>paper</w:t>
        </w:r>
        <w:proofErr w:type="spellEnd"/>
        <w:r w:rsidRPr="00DB07BA">
          <w:rPr>
            <w:lang w:val="fr-FR"/>
            <w:rPrChange w:id="201" w:author="INRAE" w:date="2021-11-25T10:36:00Z">
              <w:rPr>
                <w:rFonts w:ascii="TimesNewRomanPSMT" w:hAnsi="TimesNewRomanPSMT" w:cs="TimesNewRomanPSMT"/>
                <w:sz w:val="17"/>
                <w:szCs w:val="17"/>
                <w:lang w:val="fr-FR"/>
              </w:rPr>
            </w:rPrChange>
          </w:rPr>
          <w:t>.</w:t>
        </w:r>
      </w:ins>
    </w:p>
    <w:p w14:paraId="6D5ADD8E" w14:textId="3FAE8916" w:rsidR="00582AD6" w:rsidRDefault="009A6832" w:rsidP="00F32A34">
      <w:pPr>
        <w:spacing w:line="480" w:lineRule="auto"/>
        <w:jc w:val="both"/>
        <w:rPr>
          <w:lang w:val="en-GB"/>
        </w:rPr>
      </w:pPr>
      <w:r>
        <w:rPr>
          <w:lang w:val="en-GB"/>
        </w:rPr>
        <w:t>The five</w:t>
      </w:r>
      <w:r w:rsidR="00BC6C51">
        <w:rPr>
          <w:lang w:val="en-GB"/>
        </w:rPr>
        <w:t xml:space="preserve"> </w:t>
      </w:r>
      <w:r w:rsidR="008839A1">
        <w:rPr>
          <w:lang w:val="en-GB"/>
        </w:rPr>
        <w:t xml:space="preserve">molecular </w:t>
      </w:r>
      <w:r w:rsidR="00BC6C51">
        <w:rPr>
          <w:lang w:val="en-GB"/>
        </w:rPr>
        <w:t>descriptors</w:t>
      </w:r>
      <w:r w:rsidR="00525039">
        <w:rPr>
          <w:lang w:val="en-GB"/>
        </w:rPr>
        <w:t xml:space="preserve"> contributing the most to the prediction</w:t>
      </w:r>
      <w:r w:rsidR="00BC6C51">
        <w:rPr>
          <w:lang w:val="en-GB"/>
        </w:rPr>
        <w:t xml:space="preserve"> </w:t>
      </w:r>
      <w:del w:id="202" w:author="INRAE" w:date="2021-12-02T11:18:00Z">
        <w:r w:rsidR="00BC6C51" w:rsidDel="005B01F8">
          <w:rPr>
            <w:lang w:val="en-GB"/>
          </w:rPr>
          <w:delText xml:space="preserve">are </w:delText>
        </w:r>
      </w:del>
      <w:ins w:id="203" w:author="INRAE" w:date="2021-12-02T11:18:00Z">
        <w:r w:rsidR="005B01F8">
          <w:rPr>
            <w:lang w:val="en-GB"/>
          </w:rPr>
          <w:t xml:space="preserve">were </w:t>
        </w:r>
      </w:ins>
      <w:r w:rsidR="00BC6C51">
        <w:rPr>
          <w:lang w:val="en-GB"/>
        </w:rPr>
        <w:t>then derived for each chosen model</w:t>
      </w:r>
      <w:r w:rsidR="007D2336">
        <w:rPr>
          <w:lang w:val="en-GB"/>
        </w:rPr>
        <w:t xml:space="preserve"> to </w:t>
      </w:r>
      <w:r w:rsidR="00EB3A1B">
        <w:rPr>
          <w:lang w:val="en-GB"/>
        </w:rPr>
        <w:t>assess</w:t>
      </w:r>
      <w:r w:rsidR="007D2336">
        <w:rPr>
          <w:lang w:val="en-GB"/>
        </w:rPr>
        <w:t xml:space="preserve"> the differences between models and</w:t>
      </w:r>
      <w:r w:rsidR="00C31428">
        <w:rPr>
          <w:lang w:val="en-GB"/>
        </w:rPr>
        <w:t xml:space="preserve"> to</w:t>
      </w:r>
      <w:r w:rsidR="007D2336">
        <w:rPr>
          <w:lang w:val="en-GB"/>
        </w:rPr>
        <w:t xml:space="preserve"> interpret </w:t>
      </w:r>
      <w:r w:rsidR="00C31428">
        <w:rPr>
          <w:lang w:val="en-GB"/>
        </w:rPr>
        <w:t>their relevance</w:t>
      </w:r>
      <w:r w:rsidR="00BC6C51">
        <w:rPr>
          <w:lang w:val="en-GB"/>
        </w:rPr>
        <w:t>. For a random forest model</w:t>
      </w:r>
      <w:r w:rsidR="00147404">
        <w:rPr>
          <w:lang w:val="en-GB"/>
        </w:rPr>
        <w:t>,</w:t>
      </w:r>
      <w:r w:rsidR="00BC6C51">
        <w:rPr>
          <w:lang w:val="en-GB"/>
        </w:rPr>
        <w:t xml:space="preserve"> </w:t>
      </w:r>
      <w:r w:rsidR="00A93A33">
        <w:rPr>
          <w:lang w:val="en-GB"/>
        </w:rPr>
        <w:t xml:space="preserve">these descriptors are calculated using variable permutations </w:t>
      </w:r>
      <w:r w:rsidR="0027287D">
        <w:rPr>
          <w:lang w:val="en-GB"/>
        </w:rPr>
        <w:t>(</w:t>
      </w:r>
      <w:proofErr w:type="spellStart"/>
      <w:r w:rsidR="0027287D">
        <w:rPr>
          <w:lang w:val="en-GB"/>
        </w:rPr>
        <w:t>Breiman</w:t>
      </w:r>
      <w:proofErr w:type="spellEnd"/>
      <w:r w:rsidR="0027287D">
        <w:rPr>
          <w:lang w:val="en-GB"/>
        </w:rPr>
        <w:t xml:space="preserve">, 2001), for the SVM </w:t>
      </w:r>
      <w:r w:rsidR="003B35FD">
        <w:rPr>
          <w:lang w:val="en-GB"/>
        </w:rPr>
        <w:t>they are the descriptors with the higher coefficient</w:t>
      </w:r>
      <w:r w:rsidR="008D4FA2">
        <w:rPr>
          <w:lang w:val="en-GB"/>
        </w:rPr>
        <w:t>s</w:t>
      </w:r>
      <w:r w:rsidR="003B35FD">
        <w:rPr>
          <w:lang w:val="en-GB"/>
        </w:rPr>
        <w:t xml:space="preserve"> in absolute value</w:t>
      </w:r>
      <w:r w:rsidR="00847F54">
        <w:rPr>
          <w:lang w:val="en-GB"/>
        </w:rPr>
        <w:t>.</w:t>
      </w:r>
    </w:p>
    <w:p w14:paraId="60C65145" w14:textId="77777777" w:rsidR="00BF3A23" w:rsidRPr="005B4FE8" w:rsidRDefault="00BF3A23" w:rsidP="00F32A34">
      <w:pPr>
        <w:spacing w:line="480" w:lineRule="auto"/>
        <w:rPr>
          <w:b/>
          <w:lang w:val="en-US"/>
        </w:rPr>
      </w:pPr>
    </w:p>
    <w:p w14:paraId="3328B01D" w14:textId="08F3DA6E" w:rsidR="00BF3A23" w:rsidRDefault="00306CE6" w:rsidP="00F32A34">
      <w:pPr>
        <w:numPr>
          <w:ilvl w:val="0"/>
          <w:numId w:val="2"/>
        </w:numPr>
        <w:spacing w:line="480" w:lineRule="auto"/>
        <w:rPr>
          <w:b/>
        </w:rPr>
      </w:pPr>
      <w:proofErr w:type="spellStart"/>
      <w:r>
        <w:rPr>
          <w:b/>
        </w:rPr>
        <w:t>Results</w:t>
      </w:r>
      <w:proofErr w:type="spellEnd"/>
    </w:p>
    <w:p w14:paraId="0E0F589A" w14:textId="12888F81" w:rsidR="007F3873" w:rsidRDefault="007F3873" w:rsidP="00F32A34">
      <w:pPr>
        <w:spacing w:line="480" w:lineRule="auto"/>
        <w:rPr>
          <w:b/>
        </w:rPr>
      </w:pPr>
    </w:p>
    <w:p w14:paraId="3224F100" w14:textId="41FBAAD9" w:rsidR="007F3873" w:rsidRDefault="007F3873" w:rsidP="00F32A34">
      <w:pPr>
        <w:numPr>
          <w:ilvl w:val="1"/>
          <w:numId w:val="2"/>
        </w:numPr>
        <w:spacing w:line="480" w:lineRule="auto"/>
        <w:jc w:val="both"/>
        <w:rPr>
          <w:ins w:id="204" w:author="INRAE" w:date="2021-11-24T11:52:00Z"/>
          <w:b/>
          <w:lang w:val="en-US"/>
        </w:rPr>
      </w:pPr>
      <w:r w:rsidRPr="007F3873">
        <w:rPr>
          <w:b/>
          <w:lang w:val="en-US"/>
        </w:rPr>
        <w:t xml:space="preserve">Descriptive analysis of the intersection of the </w:t>
      </w:r>
      <w:proofErr w:type="spellStart"/>
      <w:r w:rsidRPr="007F3873">
        <w:rPr>
          <w:b/>
          <w:lang w:val="en-US"/>
        </w:rPr>
        <w:t>Ty</w:t>
      </w:r>
      <w:r>
        <w:rPr>
          <w:b/>
          <w:lang w:val="en-US"/>
        </w:rPr>
        <w:t>Pol</w:t>
      </w:r>
      <w:proofErr w:type="spellEnd"/>
      <w:r>
        <w:rPr>
          <w:b/>
          <w:lang w:val="en-US"/>
        </w:rPr>
        <w:t xml:space="preserve"> and the </w:t>
      </w:r>
      <w:proofErr w:type="spellStart"/>
      <w:r w:rsidR="00A708D5">
        <w:rPr>
          <w:b/>
          <w:lang w:val="en-US"/>
        </w:rPr>
        <w:t>USEtox</w:t>
      </w:r>
      <w:proofErr w:type="spellEnd"/>
      <w:r w:rsidR="00A708D5">
        <w:rPr>
          <w:b/>
          <w:lang w:val="en-US"/>
        </w:rPr>
        <w:t>®</w:t>
      </w:r>
      <w:r w:rsidRPr="007F3873">
        <w:rPr>
          <w:b/>
          <w:lang w:val="en-US"/>
        </w:rPr>
        <w:t xml:space="preserve"> database</w:t>
      </w:r>
      <w:r>
        <w:rPr>
          <w:b/>
          <w:lang w:val="en-US"/>
        </w:rPr>
        <w:t>s</w:t>
      </w:r>
    </w:p>
    <w:p w14:paraId="6CB1FEF5" w14:textId="77777777" w:rsidR="006613DA" w:rsidRDefault="006613DA" w:rsidP="00F32A34">
      <w:pPr>
        <w:spacing w:line="480" w:lineRule="auto"/>
        <w:jc w:val="both"/>
        <w:rPr>
          <w:lang w:val="en-GB"/>
        </w:rPr>
      </w:pPr>
    </w:p>
    <w:p w14:paraId="13A7D1D8" w14:textId="78C0DA67" w:rsidR="007F3873" w:rsidRPr="00FC4A73" w:rsidRDefault="007F3873" w:rsidP="00F32A34">
      <w:pPr>
        <w:spacing w:line="480" w:lineRule="auto"/>
        <w:jc w:val="both"/>
        <w:rPr>
          <w:lang w:val="en-GB"/>
        </w:rPr>
      </w:pPr>
      <w:r w:rsidRPr="007F3873">
        <w:rPr>
          <w:lang w:val="en-GB"/>
        </w:rPr>
        <w:t xml:space="preserve"> </w:t>
      </w:r>
      <w:r w:rsidRPr="00382C90">
        <w:rPr>
          <w:lang w:val="en-GB"/>
        </w:rPr>
        <w:t xml:space="preserve">As the objective of this proof-of-concept study </w:t>
      </w:r>
      <w:del w:id="205" w:author="INRAE" w:date="2021-12-02T11:19:00Z">
        <w:r w:rsidRPr="00382C90" w:rsidDel="005B01F8">
          <w:rPr>
            <w:lang w:val="en-GB"/>
          </w:rPr>
          <w:delText xml:space="preserve">is </w:delText>
        </w:r>
      </w:del>
      <w:ins w:id="206" w:author="INRAE" w:date="2021-12-02T11:19:00Z">
        <w:r w:rsidR="005B01F8">
          <w:rPr>
            <w:lang w:val="en-GB"/>
          </w:rPr>
          <w:t>wa</w:t>
        </w:r>
        <w:r w:rsidR="005B01F8" w:rsidRPr="00382C90">
          <w:rPr>
            <w:lang w:val="en-GB"/>
          </w:rPr>
          <w:t xml:space="preserve">s </w:t>
        </w:r>
      </w:ins>
      <w:r w:rsidRPr="00382C90">
        <w:rPr>
          <w:lang w:val="en-GB"/>
        </w:rPr>
        <w:t xml:space="preserve">to predict </w:t>
      </w:r>
      <w:proofErr w:type="spellStart"/>
      <w:r w:rsidR="00A708D5">
        <w:rPr>
          <w:lang w:val="en-GB"/>
        </w:rPr>
        <w:t>USEtox</w:t>
      </w:r>
      <w:proofErr w:type="spellEnd"/>
      <w:r w:rsidR="00A708D5">
        <w:rPr>
          <w:lang w:val="en-GB"/>
        </w:rPr>
        <w:t>®</w:t>
      </w:r>
      <w:r w:rsidRPr="00382C90">
        <w:rPr>
          <w:lang w:val="en-GB"/>
        </w:rPr>
        <w:t xml:space="preserve"> </w:t>
      </w:r>
      <w:r>
        <w:rPr>
          <w:lang w:val="en-GB"/>
        </w:rPr>
        <w:t>CF</w:t>
      </w:r>
      <w:r w:rsidRPr="00B00274">
        <w:rPr>
          <w:vertAlign w:val="subscript"/>
          <w:lang w:val="en-GB"/>
        </w:rPr>
        <w:t>ET</w:t>
      </w:r>
      <w:r w:rsidRPr="00382C90">
        <w:rPr>
          <w:lang w:val="en-GB"/>
        </w:rPr>
        <w:t xml:space="preserve"> and </w:t>
      </w:r>
      <w:r>
        <w:rPr>
          <w:lang w:val="en-GB"/>
        </w:rPr>
        <w:t>CF</w:t>
      </w:r>
      <w:r w:rsidRPr="00B00274">
        <w:rPr>
          <w:vertAlign w:val="subscript"/>
          <w:lang w:val="en-GB"/>
        </w:rPr>
        <w:t>H</w:t>
      </w:r>
      <w:r>
        <w:rPr>
          <w:vertAlign w:val="subscript"/>
          <w:lang w:val="en-GB"/>
        </w:rPr>
        <w:t>T</w:t>
      </w:r>
      <w:r w:rsidRPr="00382C90">
        <w:rPr>
          <w:lang w:val="en-GB"/>
        </w:rPr>
        <w:t xml:space="preserve"> using the molecular descriptors contained in </w:t>
      </w:r>
      <w:proofErr w:type="spellStart"/>
      <w:r w:rsidRPr="00382C90">
        <w:rPr>
          <w:lang w:val="en-GB"/>
        </w:rPr>
        <w:t>TyPol</w:t>
      </w:r>
      <w:proofErr w:type="spellEnd"/>
      <w:r w:rsidRPr="00382C90">
        <w:rPr>
          <w:lang w:val="en-GB"/>
        </w:rPr>
        <w:t>, we could only use the compounds that</w:t>
      </w:r>
      <w:r w:rsidR="007F7A40">
        <w:rPr>
          <w:lang w:val="en-GB"/>
        </w:rPr>
        <w:t xml:space="preserve"> are present in both databases.</w:t>
      </w:r>
      <w:r w:rsidR="00EE6BE2">
        <w:rPr>
          <w:lang w:val="en-GB"/>
        </w:rPr>
        <w:t xml:space="preserve"> </w:t>
      </w:r>
      <w:r w:rsidRPr="00382C90">
        <w:rPr>
          <w:lang w:val="en-GB"/>
        </w:rPr>
        <w:t>This result</w:t>
      </w:r>
      <w:del w:id="207" w:author="INRAE" w:date="2021-12-02T13:50:00Z">
        <w:r w:rsidRPr="00382C90" w:rsidDel="00A338D7">
          <w:rPr>
            <w:lang w:val="en-GB"/>
          </w:rPr>
          <w:delText>s</w:delText>
        </w:r>
      </w:del>
      <w:ins w:id="208" w:author="INRAE" w:date="2021-12-02T13:50:00Z">
        <w:r w:rsidR="00A338D7">
          <w:rPr>
            <w:lang w:val="en-GB"/>
          </w:rPr>
          <w:t>ed</w:t>
        </w:r>
      </w:ins>
      <w:r w:rsidRPr="00382C90">
        <w:rPr>
          <w:lang w:val="en-GB"/>
        </w:rPr>
        <w:t xml:space="preserve"> in 274 compounds that are detailed in Table S</w:t>
      </w:r>
      <w:r w:rsidR="006905F3">
        <w:rPr>
          <w:lang w:val="en-GB"/>
        </w:rPr>
        <w:t>1</w:t>
      </w:r>
      <w:r w:rsidRPr="00382C90">
        <w:rPr>
          <w:lang w:val="en-GB"/>
        </w:rPr>
        <w:t xml:space="preserve"> in supplementary material and the range of their </w:t>
      </w:r>
      <w:r>
        <w:rPr>
          <w:lang w:val="en-GB"/>
        </w:rPr>
        <w:t>CF</w:t>
      </w:r>
      <w:r w:rsidRPr="00B00274">
        <w:rPr>
          <w:vertAlign w:val="subscript"/>
          <w:lang w:val="en-GB"/>
        </w:rPr>
        <w:t>ET</w:t>
      </w:r>
      <w:r w:rsidRPr="00382C90">
        <w:rPr>
          <w:lang w:val="en-GB"/>
        </w:rPr>
        <w:t xml:space="preserve"> and </w:t>
      </w:r>
      <w:r>
        <w:rPr>
          <w:lang w:val="en-GB"/>
        </w:rPr>
        <w:t>CF</w:t>
      </w:r>
      <w:r w:rsidRPr="00B00274">
        <w:rPr>
          <w:vertAlign w:val="subscript"/>
          <w:lang w:val="en-GB"/>
        </w:rPr>
        <w:t>H</w:t>
      </w:r>
      <w:r>
        <w:rPr>
          <w:vertAlign w:val="subscript"/>
          <w:lang w:val="en-GB"/>
        </w:rPr>
        <w:t>T</w:t>
      </w:r>
      <w:r w:rsidRPr="00382C90">
        <w:rPr>
          <w:lang w:val="en-GB"/>
        </w:rPr>
        <w:t xml:space="preserve"> values are summarized in the </w:t>
      </w:r>
      <w:r w:rsidRPr="00382C90">
        <w:rPr>
          <w:lang w:val="en-GB"/>
        </w:rPr>
        <w:lastRenderedPageBreak/>
        <w:t xml:space="preserve">boxplots in Figures </w:t>
      </w:r>
      <w:del w:id="209" w:author="INRAE" w:date="2021-12-16T14:25:00Z">
        <w:r w:rsidRPr="00382C90" w:rsidDel="001B7C1A">
          <w:rPr>
            <w:lang w:val="en-GB"/>
          </w:rPr>
          <w:delText xml:space="preserve">1 </w:delText>
        </w:r>
      </w:del>
      <w:ins w:id="210" w:author="INRAE" w:date="2021-12-16T14:25:00Z">
        <w:r w:rsidR="001B7C1A">
          <w:rPr>
            <w:lang w:val="en-GB"/>
          </w:rPr>
          <w:t>2</w:t>
        </w:r>
        <w:r w:rsidR="001B7C1A" w:rsidRPr="00382C90">
          <w:rPr>
            <w:lang w:val="en-GB"/>
          </w:rPr>
          <w:t xml:space="preserve"> </w:t>
        </w:r>
      </w:ins>
      <w:r w:rsidRPr="00382C90">
        <w:rPr>
          <w:lang w:val="en-GB"/>
        </w:rPr>
        <w:t xml:space="preserve">and </w:t>
      </w:r>
      <w:ins w:id="211" w:author="INRAE" w:date="2021-11-24T11:42:00Z">
        <w:r w:rsidR="008435B8" w:rsidRPr="001B7C1A">
          <w:rPr>
            <w:lang w:val="en-GB"/>
          </w:rPr>
          <w:t>S</w:t>
        </w:r>
      </w:ins>
      <w:ins w:id="212" w:author="INRAE" w:date="2021-12-16T14:25:00Z">
        <w:r w:rsidR="001B7C1A" w:rsidRPr="001B7C1A">
          <w:rPr>
            <w:lang w:val="en-GB"/>
            <w:rPrChange w:id="213" w:author="INRAE" w:date="2021-12-16T14:25:00Z">
              <w:rPr>
                <w:highlight w:val="yellow"/>
                <w:lang w:val="en-GB"/>
              </w:rPr>
            </w:rPrChange>
          </w:rPr>
          <w:t>3</w:t>
        </w:r>
      </w:ins>
      <w:del w:id="214" w:author="INRAE" w:date="2021-12-16T14:25:00Z">
        <w:r w:rsidRPr="001B7C1A" w:rsidDel="001B7C1A">
          <w:rPr>
            <w:lang w:val="en-GB"/>
          </w:rPr>
          <w:delText>2</w:delText>
        </w:r>
      </w:del>
      <w:r w:rsidRPr="00382C90">
        <w:rPr>
          <w:lang w:val="en-GB"/>
        </w:rPr>
        <w:t xml:space="preserve">. </w:t>
      </w:r>
      <w:r w:rsidRPr="00FC4A73">
        <w:rPr>
          <w:lang w:val="en-GB"/>
        </w:rPr>
        <w:t xml:space="preserve">Note that for the 274 common compounds there are 15 NA values for the </w:t>
      </w:r>
      <w:r w:rsidR="00C645B4">
        <w:rPr>
          <w:lang w:val="en-GB"/>
        </w:rPr>
        <w:t>CF</w:t>
      </w:r>
      <w:r w:rsidR="00C645B4" w:rsidRPr="008878BD">
        <w:rPr>
          <w:vertAlign w:val="subscript"/>
          <w:lang w:val="en-GB"/>
        </w:rPr>
        <w:t>ET</w:t>
      </w:r>
      <w:r w:rsidRPr="00FC4A73">
        <w:rPr>
          <w:lang w:val="en-GB"/>
        </w:rPr>
        <w:t xml:space="preserve"> and 102 for the </w:t>
      </w:r>
      <w:r w:rsidR="00C645B4">
        <w:rPr>
          <w:lang w:val="en-GB"/>
        </w:rPr>
        <w:t>CF</w:t>
      </w:r>
      <w:r w:rsidR="00C645B4">
        <w:rPr>
          <w:vertAlign w:val="subscript"/>
          <w:lang w:val="en-GB"/>
        </w:rPr>
        <w:t>H</w:t>
      </w:r>
      <w:r w:rsidR="00C645B4" w:rsidRPr="008878BD">
        <w:rPr>
          <w:vertAlign w:val="subscript"/>
          <w:lang w:val="en-GB"/>
        </w:rPr>
        <w:t>T</w:t>
      </w:r>
      <w:r w:rsidRPr="00FC4A73">
        <w:rPr>
          <w:lang w:val="en-GB"/>
        </w:rPr>
        <w:t xml:space="preserve">. </w:t>
      </w:r>
    </w:p>
    <w:p w14:paraId="6CF8892A" w14:textId="729134FD" w:rsidR="007F3873" w:rsidDel="008435B8" w:rsidRDefault="000F5F72" w:rsidP="00F32A34">
      <w:pPr>
        <w:spacing w:line="480" w:lineRule="auto"/>
        <w:jc w:val="both"/>
        <w:rPr>
          <w:del w:id="215" w:author="INRAE" w:date="2021-11-24T11:40:00Z"/>
        </w:rPr>
      </w:pPr>
      <w:del w:id="216" w:author="INRAE" w:date="2021-11-24T11:40:00Z">
        <w:r w:rsidDel="008435B8">
          <w:rPr>
            <w:noProof/>
            <w:lang w:val="fr-FR"/>
          </w:rPr>
          <w:drawing>
            <wp:inline distT="0" distB="0" distL="0" distR="0" wp14:anchorId="43A456E0" wp14:editId="4E4B16C1">
              <wp:extent cx="5211887" cy="4886325"/>
              <wp:effectExtent l="0" t="0" r="825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xplot_PDF.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214809" cy="4889065"/>
                      </a:xfrm>
                      <a:prstGeom prst="rect">
                        <a:avLst/>
                      </a:prstGeom>
                    </pic:spPr>
                  </pic:pic>
                </a:graphicData>
              </a:graphic>
            </wp:inline>
          </w:drawing>
        </w:r>
      </w:del>
    </w:p>
    <w:p w14:paraId="15B2F45D" w14:textId="62624980" w:rsidR="007F3873" w:rsidRPr="00D85690" w:rsidDel="008435B8" w:rsidRDefault="007F3873" w:rsidP="00F32A34">
      <w:pPr>
        <w:spacing w:line="480" w:lineRule="auto"/>
        <w:jc w:val="both"/>
        <w:rPr>
          <w:del w:id="217" w:author="INRAE" w:date="2021-11-24T11:40:00Z"/>
          <w:lang w:val="en-GB"/>
        </w:rPr>
      </w:pPr>
      <w:del w:id="218" w:author="INRAE" w:date="2021-11-24T11:40:00Z">
        <w:r w:rsidRPr="00D85690" w:rsidDel="008435B8">
          <w:rPr>
            <w:b/>
            <w:lang w:val="en-GB"/>
          </w:rPr>
          <w:delText>Figure 1</w:delText>
        </w:r>
        <w:r w:rsidRPr="00D85690" w:rsidDel="008435B8">
          <w:rPr>
            <w:lang w:val="en-GB"/>
          </w:rPr>
          <w:delText xml:space="preserve">- Boxplots of the </w:delText>
        </w:r>
        <w:r w:rsidR="000F5F72" w:rsidDel="008435B8">
          <w:rPr>
            <w:lang w:val="en-GB"/>
          </w:rPr>
          <w:delText>CF</w:delText>
        </w:r>
        <w:r w:rsidR="000F5F72" w:rsidRPr="000F5F72" w:rsidDel="008435B8">
          <w:rPr>
            <w:vertAlign w:val="subscript"/>
            <w:lang w:val="en-GB"/>
          </w:rPr>
          <w:delText>ET</w:delText>
        </w:r>
        <w:r w:rsidRPr="00D85690" w:rsidDel="008435B8">
          <w:rPr>
            <w:lang w:val="en-GB"/>
          </w:rPr>
          <w:delText xml:space="preserve"> for the </w:delText>
        </w:r>
        <w:r w:rsidR="00A708D5" w:rsidDel="008435B8">
          <w:rPr>
            <w:lang w:val="en-GB"/>
          </w:rPr>
          <w:delText>USEtox®</w:delText>
        </w:r>
        <w:r w:rsidRPr="00D85690" w:rsidDel="008435B8">
          <w:rPr>
            <w:lang w:val="en-GB"/>
          </w:rPr>
          <w:delText xml:space="preserve"> database and </w:delText>
        </w:r>
        <w:r w:rsidR="00CF3F73" w:rsidDel="008435B8">
          <w:rPr>
            <w:lang w:val="en-GB"/>
          </w:rPr>
          <w:delText>t</w:delText>
        </w:r>
        <w:r w:rsidRPr="00D85690" w:rsidDel="008435B8">
          <w:rPr>
            <w:lang w:val="en-GB"/>
          </w:rPr>
          <w:delText xml:space="preserve">he common molecules between the </w:delText>
        </w:r>
        <w:r w:rsidR="00A708D5" w:rsidDel="008435B8">
          <w:rPr>
            <w:lang w:val="en-GB"/>
          </w:rPr>
          <w:delText>USEtox®</w:delText>
        </w:r>
        <w:r w:rsidRPr="00D85690" w:rsidDel="008435B8">
          <w:rPr>
            <w:lang w:val="en-GB"/>
          </w:rPr>
          <w:delText xml:space="preserve"> and the TyPol databases. </w:delText>
        </w:r>
        <w:r w:rsidR="000F5F72" w:rsidDel="008435B8">
          <w:rPr>
            <w:lang w:val="en-GB"/>
          </w:rPr>
          <w:delText>This CF</w:delText>
        </w:r>
        <w:r w:rsidR="000F5F72" w:rsidRPr="000F5F72" w:rsidDel="008435B8">
          <w:rPr>
            <w:vertAlign w:val="subscript"/>
            <w:lang w:val="en-GB"/>
          </w:rPr>
          <w:delText>ET</w:delText>
        </w:r>
        <w:r w:rsidR="000F5F72" w:rsidDel="008435B8">
          <w:rPr>
            <w:lang w:val="en-GB"/>
          </w:rPr>
          <w:delText xml:space="preserve"> is equal to the log</w:delText>
        </w:r>
        <w:r w:rsidR="000F5F72" w:rsidRPr="000F5F72" w:rsidDel="008435B8">
          <w:rPr>
            <w:vertAlign w:val="subscript"/>
            <w:lang w:val="en-GB"/>
          </w:rPr>
          <w:delText>10</w:delText>
        </w:r>
        <w:r w:rsidR="000F5F72" w:rsidDel="008435B8">
          <w:rPr>
            <w:lang w:val="en-GB"/>
          </w:rPr>
          <w:delText>(PDF</w:delText>
        </w:r>
        <w:r w:rsidR="00CE1CF7" w:rsidDel="008435B8">
          <w:rPr>
            <w:lang w:val="en-GB"/>
          </w:rPr>
          <w:delText>.m</w:delText>
        </w:r>
        <w:r w:rsidR="00CE1CF7" w:rsidRPr="003C483E" w:rsidDel="008435B8">
          <w:rPr>
            <w:vertAlign w:val="superscript"/>
            <w:lang w:val="en-GB"/>
          </w:rPr>
          <w:delText>3</w:delText>
        </w:r>
        <w:r w:rsidR="00CE1CF7" w:rsidDel="008435B8">
          <w:rPr>
            <w:lang w:val="en-GB"/>
          </w:rPr>
          <w:delText>.d.kg</w:delText>
        </w:r>
        <w:r w:rsidR="00CE1CF7" w:rsidRPr="003C483E" w:rsidDel="008435B8">
          <w:rPr>
            <w:vertAlign w:val="superscript"/>
            <w:lang w:val="en-GB"/>
          </w:rPr>
          <w:delText>-1</w:delText>
        </w:r>
        <w:r w:rsidR="000F5F72" w:rsidDel="008435B8">
          <w:rPr>
            <w:lang w:val="en-GB"/>
          </w:rPr>
          <w:delText>).</w:delText>
        </w:r>
      </w:del>
    </w:p>
    <w:p w14:paraId="1F787A87" w14:textId="395DF060" w:rsidR="007F3873" w:rsidRDefault="00472946" w:rsidP="00F32A34">
      <w:pPr>
        <w:spacing w:line="480" w:lineRule="auto"/>
        <w:jc w:val="both"/>
      </w:pPr>
      <w:r>
        <w:rPr>
          <w:noProof/>
          <w:lang w:val="fr-FR"/>
        </w:rPr>
        <w:lastRenderedPageBreak/>
        <w:drawing>
          <wp:inline distT="0" distB="0" distL="0" distR="0" wp14:anchorId="63DB62AC" wp14:editId="0D90047B">
            <wp:extent cx="5733415" cy="5375275"/>
            <wp:effectExtent l="0" t="0" r="63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oxplot_DALY.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33415" cy="5375275"/>
                    </a:xfrm>
                    <a:prstGeom prst="rect">
                      <a:avLst/>
                    </a:prstGeom>
                  </pic:spPr>
                </pic:pic>
              </a:graphicData>
            </a:graphic>
          </wp:inline>
        </w:drawing>
      </w:r>
    </w:p>
    <w:p w14:paraId="6C0141DD" w14:textId="2FAF7B25" w:rsidR="007F3873" w:rsidRPr="00D85690" w:rsidRDefault="007F3873" w:rsidP="00F32A34">
      <w:pPr>
        <w:spacing w:line="480" w:lineRule="auto"/>
        <w:jc w:val="both"/>
        <w:rPr>
          <w:lang w:val="en-GB"/>
        </w:rPr>
      </w:pPr>
      <w:r w:rsidRPr="00D85690">
        <w:rPr>
          <w:b/>
          <w:lang w:val="en-GB"/>
        </w:rPr>
        <w:t>Figure 2</w:t>
      </w:r>
      <w:r w:rsidRPr="00D85690">
        <w:rPr>
          <w:lang w:val="en-GB"/>
        </w:rPr>
        <w:t xml:space="preserve"> Boxplots of the </w:t>
      </w:r>
      <w:r w:rsidR="002E63BA">
        <w:rPr>
          <w:lang w:val="en-GB"/>
        </w:rPr>
        <w:t>CF</w:t>
      </w:r>
      <w:r w:rsidR="002E63BA" w:rsidRPr="002E63BA">
        <w:rPr>
          <w:vertAlign w:val="subscript"/>
          <w:lang w:val="en-GB"/>
        </w:rPr>
        <w:t>HT</w:t>
      </w:r>
      <w:r w:rsidR="002E63BA">
        <w:rPr>
          <w:lang w:val="en-GB"/>
        </w:rPr>
        <w:t xml:space="preserve"> </w:t>
      </w:r>
      <w:r w:rsidRPr="00D85690">
        <w:rPr>
          <w:lang w:val="en-GB"/>
        </w:rPr>
        <w:t xml:space="preserve">for the </w:t>
      </w:r>
      <w:proofErr w:type="spellStart"/>
      <w:r w:rsidR="00A708D5">
        <w:rPr>
          <w:lang w:val="en-GB"/>
        </w:rPr>
        <w:t>USEtox</w:t>
      </w:r>
      <w:proofErr w:type="spellEnd"/>
      <w:r w:rsidR="00A708D5">
        <w:rPr>
          <w:lang w:val="en-GB"/>
        </w:rPr>
        <w:t>®</w:t>
      </w:r>
      <w:r w:rsidRPr="00D85690">
        <w:rPr>
          <w:lang w:val="en-GB"/>
        </w:rPr>
        <w:t xml:space="preserve"> database and the common molecules between the </w:t>
      </w:r>
      <w:proofErr w:type="spellStart"/>
      <w:r w:rsidR="00A708D5">
        <w:rPr>
          <w:lang w:val="en-GB"/>
        </w:rPr>
        <w:t>USEtox</w:t>
      </w:r>
      <w:proofErr w:type="spellEnd"/>
      <w:r w:rsidR="00A708D5">
        <w:rPr>
          <w:lang w:val="en-GB"/>
        </w:rPr>
        <w:t>®</w:t>
      </w:r>
      <w:r w:rsidRPr="00D85690">
        <w:rPr>
          <w:lang w:val="en-GB"/>
        </w:rPr>
        <w:t xml:space="preserve"> and the </w:t>
      </w:r>
      <w:proofErr w:type="spellStart"/>
      <w:r w:rsidRPr="00D85690">
        <w:rPr>
          <w:lang w:val="en-GB"/>
        </w:rPr>
        <w:t>TyPol</w:t>
      </w:r>
      <w:proofErr w:type="spellEnd"/>
      <w:r w:rsidRPr="00D85690">
        <w:rPr>
          <w:lang w:val="en-GB"/>
        </w:rPr>
        <w:t xml:space="preserve"> databases. </w:t>
      </w:r>
      <w:r w:rsidR="002E63BA">
        <w:rPr>
          <w:lang w:val="en-GB"/>
        </w:rPr>
        <w:t>This CF</w:t>
      </w:r>
      <w:r w:rsidR="002E63BA" w:rsidRPr="002E63BA">
        <w:rPr>
          <w:vertAlign w:val="subscript"/>
          <w:lang w:val="en-GB"/>
        </w:rPr>
        <w:t>HT</w:t>
      </w:r>
      <w:r w:rsidR="002E63BA">
        <w:rPr>
          <w:lang w:val="en-GB"/>
        </w:rPr>
        <w:t xml:space="preserve"> is equal to </w:t>
      </w:r>
      <w:r w:rsidR="002E63BA" w:rsidRPr="00D85690">
        <w:rPr>
          <w:lang w:val="en-GB"/>
        </w:rPr>
        <w:t>log</w:t>
      </w:r>
      <w:r w:rsidR="002E63BA" w:rsidRPr="002E63BA">
        <w:rPr>
          <w:vertAlign w:val="subscript"/>
          <w:lang w:val="en-GB"/>
        </w:rPr>
        <w:t>10</w:t>
      </w:r>
      <w:r w:rsidR="002E63BA" w:rsidRPr="00D85690">
        <w:rPr>
          <w:lang w:val="en-GB"/>
        </w:rPr>
        <w:t>(</w:t>
      </w:r>
      <w:r w:rsidR="00CE1CF7">
        <w:rPr>
          <w:lang w:val="en-GB"/>
        </w:rPr>
        <w:t>(</w:t>
      </w:r>
      <w:r w:rsidR="002E63BA" w:rsidRPr="00D85690">
        <w:rPr>
          <w:lang w:val="en-GB"/>
        </w:rPr>
        <w:t>DALY+</w:t>
      </w:r>
      <w:r w:rsidR="002E63BA">
        <w:t>ε</w:t>
      </w:r>
      <w:r w:rsidR="00CE1CF7" w:rsidRPr="00CF3F73">
        <w:rPr>
          <w:lang w:val="en-US"/>
        </w:rPr>
        <w:t>).kg</w:t>
      </w:r>
      <w:r w:rsidR="00CE1CF7" w:rsidRPr="00CF3F73">
        <w:rPr>
          <w:vertAlign w:val="superscript"/>
          <w:lang w:val="en-US"/>
        </w:rPr>
        <w:t>-1</w:t>
      </w:r>
      <w:r w:rsidR="002E63BA">
        <w:rPr>
          <w:lang w:val="en-GB"/>
        </w:rPr>
        <w:t xml:space="preserve">). </w:t>
      </w:r>
      <w:r w:rsidRPr="00D85690">
        <w:rPr>
          <w:lang w:val="en-GB"/>
        </w:rPr>
        <w:t xml:space="preserve">The </w:t>
      </w:r>
      <w:r>
        <w:t>ε</w:t>
      </w:r>
      <w:r w:rsidRPr="00D85690">
        <w:rPr>
          <w:lang w:val="en-GB"/>
        </w:rPr>
        <w:t xml:space="preserve"> is needed as some values of the DALY are exactly equal to zero. </w:t>
      </w:r>
      <w:proofErr w:type="gramStart"/>
      <w:r>
        <w:t>ε</w:t>
      </w:r>
      <w:proofErr w:type="gramEnd"/>
      <w:r w:rsidRPr="00D85690">
        <w:rPr>
          <w:lang w:val="en-GB"/>
        </w:rPr>
        <w:t xml:space="preserve"> has been chosen </w:t>
      </w:r>
      <w:r w:rsidR="00D33181">
        <w:rPr>
          <w:lang w:val="en-GB"/>
        </w:rPr>
        <w:t xml:space="preserve">equal </w:t>
      </w:r>
      <w:r w:rsidRPr="00D85690">
        <w:rPr>
          <w:lang w:val="en-GB"/>
        </w:rPr>
        <w:t xml:space="preserve">to 1e-10 to be below the minimum of the </w:t>
      </w:r>
      <w:proofErr w:type="spellStart"/>
      <w:r w:rsidR="00A708D5">
        <w:rPr>
          <w:lang w:val="en-GB"/>
        </w:rPr>
        <w:t>USEtox</w:t>
      </w:r>
      <w:proofErr w:type="spellEnd"/>
      <w:r w:rsidR="00A708D5">
        <w:rPr>
          <w:lang w:val="en-GB"/>
        </w:rPr>
        <w:t>®</w:t>
      </w:r>
      <w:r w:rsidRPr="00D85690">
        <w:rPr>
          <w:lang w:val="en-GB"/>
        </w:rPr>
        <w:t xml:space="preserve"> database (5e-9).</w:t>
      </w:r>
    </w:p>
    <w:p w14:paraId="0748BDAA" w14:textId="77777777" w:rsidR="007F3873" w:rsidRPr="00D85690" w:rsidRDefault="007F3873" w:rsidP="00F32A34">
      <w:pPr>
        <w:spacing w:line="480" w:lineRule="auto"/>
        <w:jc w:val="both"/>
        <w:rPr>
          <w:lang w:val="en-GB"/>
        </w:rPr>
      </w:pPr>
    </w:p>
    <w:p w14:paraId="1BF608FA" w14:textId="3EB8D1B4" w:rsidR="007F3873" w:rsidRDefault="007F3873" w:rsidP="00F32A34">
      <w:pPr>
        <w:spacing w:line="480" w:lineRule="auto"/>
        <w:rPr>
          <w:lang w:val="en-GB"/>
        </w:rPr>
      </w:pPr>
      <w:r w:rsidRPr="00420688">
        <w:rPr>
          <w:lang w:val="en-GB"/>
        </w:rPr>
        <w:t xml:space="preserve">We could see on these two figures that the common compounds present higher </w:t>
      </w:r>
      <w:r w:rsidR="002C332E">
        <w:rPr>
          <w:lang w:val="en-GB"/>
        </w:rPr>
        <w:t>CF</w:t>
      </w:r>
      <w:r w:rsidR="002C332E">
        <w:rPr>
          <w:vertAlign w:val="subscript"/>
          <w:lang w:val="en-GB"/>
        </w:rPr>
        <w:t>E</w:t>
      </w:r>
      <w:r w:rsidR="002C332E" w:rsidRPr="002E63BA">
        <w:rPr>
          <w:vertAlign w:val="subscript"/>
          <w:lang w:val="en-GB"/>
        </w:rPr>
        <w:t>T</w:t>
      </w:r>
      <w:r w:rsidRPr="00420688">
        <w:rPr>
          <w:lang w:val="en-GB"/>
        </w:rPr>
        <w:t xml:space="preserve"> and </w:t>
      </w:r>
      <w:r w:rsidR="002C332E">
        <w:rPr>
          <w:lang w:val="en-GB"/>
        </w:rPr>
        <w:t>CF</w:t>
      </w:r>
      <w:r w:rsidR="002C332E" w:rsidRPr="002E63BA">
        <w:rPr>
          <w:vertAlign w:val="subscript"/>
          <w:lang w:val="en-GB"/>
        </w:rPr>
        <w:t>HT</w:t>
      </w:r>
      <w:r w:rsidRPr="00420688">
        <w:rPr>
          <w:lang w:val="en-GB"/>
        </w:rPr>
        <w:t xml:space="preserve"> values than the one of the complete </w:t>
      </w:r>
      <w:proofErr w:type="spellStart"/>
      <w:r w:rsidR="00A708D5">
        <w:rPr>
          <w:lang w:val="en-GB"/>
        </w:rPr>
        <w:t>USEtox</w:t>
      </w:r>
      <w:proofErr w:type="spellEnd"/>
      <w:r w:rsidR="00A708D5">
        <w:rPr>
          <w:lang w:val="en-GB"/>
        </w:rPr>
        <w:t>®</w:t>
      </w:r>
      <w:r w:rsidRPr="00420688">
        <w:rPr>
          <w:lang w:val="en-GB"/>
        </w:rPr>
        <w:t xml:space="preserve"> database: it focuses on the more dangerous compounds as their boxplots are above the </w:t>
      </w:r>
      <w:proofErr w:type="spellStart"/>
      <w:r w:rsidR="00A708D5">
        <w:rPr>
          <w:lang w:val="en-GB"/>
        </w:rPr>
        <w:t>USEtox</w:t>
      </w:r>
      <w:proofErr w:type="spellEnd"/>
      <w:r w:rsidR="00A708D5">
        <w:rPr>
          <w:lang w:val="en-GB"/>
        </w:rPr>
        <w:t>®</w:t>
      </w:r>
      <w:r w:rsidRPr="00420688">
        <w:rPr>
          <w:lang w:val="en-GB"/>
        </w:rPr>
        <w:t xml:space="preserve"> counterparts</w:t>
      </w:r>
      <w:ins w:id="219" w:author="INRAE" w:date="2021-11-24T11:44:00Z">
        <w:r w:rsidR="0066612A">
          <w:rPr>
            <w:lang w:val="en-GB"/>
          </w:rPr>
          <w:t xml:space="preserve"> and they cover the</w:t>
        </w:r>
      </w:ins>
      <w:ins w:id="220" w:author="INRAE" w:date="2021-11-24T11:47:00Z">
        <w:r w:rsidR="00CE0C1A">
          <w:rPr>
            <w:lang w:val="en-GB"/>
          </w:rPr>
          <w:t xml:space="preserve"> whole</w:t>
        </w:r>
      </w:ins>
      <w:ins w:id="221" w:author="INRAE" w:date="2021-11-24T11:44:00Z">
        <w:r w:rsidR="0066612A">
          <w:rPr>
            <w:lang w:val="en-GB"/>
          </w:rPr>
          <w:t xml:space="preserve"> order of magnitude of the CFs</w:t>
        </w:r>
      </w:ins>
      <w:ins w:id="222" w:author="INRAE" w:date="2021-11-24T11:47:00Z">
        <w:r w:rsidR="008D58FB">
          <w:rPr>
            <w:lang w:val="en-GB"/>
          </w:rPr>
          <w:t xml:space="preserve"> of the </w:t>
        </w:r>
        <w:proofErr w:type="spellStart"/>
        <w:r w:rsidR="008D58FB">
          <w:rPr>
            <w:lang w:val="en-GB"/>
          </w:rPr>
          <w:t>USEtox</w:t>
        </w:r>
        <w:proofErr w:type="spellEnd"/>
        <w:r w:rsidR="008D58FB">
          <w:rPr>
            <w:lang w:val="en-GB"/>
          </w:rPr>
          <w:t>®</w:t>
        </w:r>
        <w:r w:rsidR="008D58FB" w:rsidRPr="00420688">
          <w:rPr>
            <w:lang w:val="en-GB"/>
          </w:rPr>
          <w:t xml:space="preserve"> database</w:t>
        </w:r>
      </w:ins>
      <w:ins w:id="223" w:author="INRAE" w:date="2021-11-24T11:44:00Z">
        <w:r w:rsidR="0066612A">
          <w:rPr>
            <w:lang w:val="en-GB"/>
          </w:rPr>
          <w:t>.</w:t>
        </w:r>
      </w:ins>
    </w:p>
    <w:p w14:paraId="07EA3305" w14:textId="39FAC2C8" w:rsidR="004A1C77" w:rsidRDefault="004A1C77" w:rsidP="00F32A34">
      <w:pPr>
        <w:spacing w:line="480" w:lineRule="auto"/>
        <w:rPr>
          <w:lang w:val="en-GB"/>
        </w:rPr>
      </w:pPr>
    </w:p>
    <w:p w14:paraId="71F4AC03" w14:textId="5369B308" w:rsidR="004C3F41" w:rsidRPr="004C3F41" w:rsidRDefault="004C3F41">
      <w:pPr>
        <w:numPr>
          <w:ilvl w:val="1"/>
          <w:numId w:val="2"/>
        </w:numPr>
        <w:spacing w:line="480" w:lineRule="auto"/>
        <w:jc w:val="both"/>
        <w:rPr>
          <w:ins w:id="224" w:author="INRAE" w:date="2021-11-24T11:52:00Z"/>
          <w:b/>
          <w:lang w:val="en-US"/>
          <w:rPrChange w:id="225" w:author="INRAE" w:date="2021-11-24T11:52:00Z">
            <w:rPr>
              <w:ins w:id="226" w:author="INRAE" w:date="2021-11-24T11:52:00Z"/>
              <w:lang w:val="en-GB"/>
            </w:rPr>
          </w:rPrChange>
        </w:rPr>
        <w:pPrChange w:id="227" w:author="INRAE" w:date="2021-11-24T11:53:00Z">
          <w:pPr>
            <w:spacing w:line="480" w:lineRule="auto"/>
            <w:jc w:val="both"/>
          </w:pPr>
        </w:pPrChange>
      </w:pPr>
      <w:ins w:id="228" w:author="INRAE" w:date="2021-11-24T11:52:00Z">
        <w:r>
          <w:rPr>
            <w:b/>
            <w:lang w:val="en-US"/>
          </w:rPr>
          <w:lastRenderedPageBreak/>
          <w:t>Clustering of the compounds</w:t>
        </w:r>
      </w:ins>
    </w:p>
    <w:p w14:paraId="67B76F58" w14:textId="1598F63E" w:rsidR="004A1C77" w:rsidRPr="0079400C" w:rsidRDefault="00E64702" w:rsidP="00F32A34">
      <w:pPr>
        <w:spacing w:line="480" w:lineRule="auto"/>
        <w:jc w:val="both"/>
        <w:rPr>
          <w:lang w:val="en-US"/>
        </w:rPr>
      </w:pPr>
      <w:r>
        <w:rPr>
          <w:lang w:val="en-GB"/>
        </w:rPr>
        <w:t xml:space="preserve">The </w:t>
      </w:r>
      <w:ins w:id="229" w:author="INRAE" w:date="2021-12-16T09:47:00Z">
        <w:r w:rsidR="008839A1">
          <w:rPr>
            <w:lang w:val="en-GB"/>
          </w:rPr>
          <w:t xml:space="preserve">global </w:t>
        </w:r>
      </w:ins>
      <w:proofErr w:type="spellStart"/>
      <w:r w:rsidR="006613DA">
        <w:rPr>
          <w:lang w:val="en-GB"/>
        </w:rPr>
        <w:t>Typol</w:t>
      </w:r>
      <w:proofErr w:type="spellEnd"/>
      <w:r w:rsidR="006613DA">
        <w:rPr>
          <w:lang w:val="en-GB"/>
        </w:rPr>
        <w:t xml:space="preserve"> </w:t>
      </w:r>
      <w:r>
        <w:rPr>
          <w:lang w:val="en-GB"/>
        </w:rPr>
        <w:t>clustering</w:t>
      </w:r>
      <w:ins w:id="230" w:author="INRAE" w:date="2021-12-16T09:47:00Z">
        <w:r w:rsidR="008839A1">
          <w:rPr>
            <w:lang w:val="en-GB"/>
          </w:rPr>
          <w:t xml:space="preserve"> of Supplementary Figure S1</w:t>
        </w:r>
      </w:ins>
      <w:r>
        <w:rPr>
          <w:lang w:val="en-GB"/>
        </w:rPr>
        <w:t xml:space="preserve"> </w:t>
      </w:r>
      <w:del w:id="231" w:author="INRAE" w:date="2021-12-16T09:49:00Z">
        <w:r w:rsidDel="008839A1">
          <w:rPr>
            <w:lang w:val="en-GB"/>
          </w:rPr>
          <w:delText xml:space="preserve">focused </w:delText>
        </w:r>
      </w:del>
      <w:ins w:id="232" w:author="INRAE" w:date="2021-12-16T09:49:00Z">
        <w:r w:rsidR="008839A1">
          <w:rPr>
            <w:lang w:val="en-GB"/>
          </w:rPr>
          <w:t xml:space="preserve">with </w:t>
        </w:r>
      </w:ins>
      <w:r>
        <w:rPr>
          <w:lang w:val="en-GB"/>
        </w:rPr>
        <w:t>on</w:t>
      </w:r>
      <w:ins w:id="233" w:author="INRAE" w:date="2021-12-16T09:49:00Z">
        <w:r w:rsidR="008839A1">
          <w:rPr>
            <w:lang w:val="en-GB"/>
          </w:rPr>
          <w:t>ly</w:t>
        </w:r>
      </w:ins>
      <w:r>
        <w:rPr>
          <w:lang w:val="en-GB"/>
        </w:rPr>
        <w:t xml:space="preserve"> the common compound</w:t>
      </w:r>
      <w:r w:rsidR="00F454EC">
        <w:rPr>
          <w:lang w:val="en-GB"/>
        </w:rPr>
        <w:t>s</w:t>
      </w:r>
      <w:r>
        <w:rPr>
          <w:lang w:val="en-GB"/>
        </w:rPr>
        <w:t xml:space="preserve"> </w:t>
      </w:r>
      <w:r w:rsidR="00F440C6">
        <w:rPr>
          <w:lang w:val="en-GB"/>
        </w:rPr>
        <w:t xml:space="preserve">is </w:t>
      </w:r>
      <w:r w:rsidR="00CF3F73">
        <w:rPr>
          <w:lang w:val="en-GB"/>
        </w:rPr>
        <w:t>plotted i</w:t>
      </w:r>
      <w:r>
        <w:rPr>
          <w:lang w:val="en-GB"/>
        </w:rPr>
        <w:t xml:space="preserve">n </w:t>
      </w:r>
      <w:r w:rsidRPr="00D85690">
        <w:rPr>
          <w:lang w:val="en-GB"/>
        </w:rPr>
        <w:t>Supplementary Figure S</w:t>
      </w:r>
      <w:r>
        <w:rPr>
          <w:lang w:val="en-GB"/>
        </w:rPr>
        <w:t>2</w:t>
      </w:r>
      <w:r w:rsidR="006905F3">
        <w:rPr>
          <w:lang w:val="en-GB"/>
        </w:rPr>
        <w:t xml:space="preserve"> </w:t>
      </w:r>
      <w:r w:rsidR="009E196B">
        <w:rPr>
          <w:lang w:val="en-GB"/>
        </w:rPr>
        <w:t xml:space="preserve">and the boxplots </w:t>
      </w:r>
      <w:r w:rsidR="0048113A">
        <w:rPr>
          <w:lang w:val="en-GB"/>
        </w:rPr>
        <w:t>of each</w:t>
      </w:r>
      <w:r w:rsidR="009E196B">
        <w:rPr>
          <w:lang w:val="en-GB"/>
        </w:rPr>
        <w:t xml:space="preserve"> </w:t>
      </w:r>
      <w:r w:rsidR="0048113A">
        <w:rPr>
          <w:lang w:val="en-GB"/>
        </w:rPr>
        <w:t>molecular de</w:t>
      </w:r>
      <w:r w:rsidR="00CF3F73">
        <w:rPr>
          <w:lang w:val="en-GB"/>
        </w:rPr>
        <w:t>scriptor per cluster are given i</w:t>
      </w:r>
      <w:r w:rsidR="0048113A">
        <w:rPr>
          <w:lang w:val="en-GB"/>
        </w:rPr>
        <w:t xml:space="preserve">n Supplementary Figure </w:t>
      </w:r>
      <w:del w:id="234" w:author="INRAE" w:date="2021-12-16T14:26:00Z">
        <w:r w:rsidR="0048113A" w:rsidDel="001B7C1A">
          <w:rPr>
            <w:lang w:val="en-GB"/>
          </w:rPr>
          <w:delText>S3</w:delText>
        </w:r>
        <w:r w:rsidR="00F454EC" w:rsidDel="001B7C1A">
          <w:rPr>
            <w:lang w:val="en-GB"/>
          </w:rPr>
          <w:delText xml:space="preserve"> </w:delText>
        </w:r>
      </w:del>
      <w:ins w:id="235" w:author="INRAE" w:date="2021-12-16T14:26:00Z">
        <w:r w:rsidR="001B7C1A">
          <w:rPr>
            <w:lang w:val="en-GB"/>
          </w:rPr>
          <w:t>S</w:t>
        </w:r>
        <w:r w:rsidR="001B7C1A">
          <w:rPr>
            <w:lang w:val="en-GB"/>
          </w:rPr>
          <w:t>4</w:t>
        </w:r>
        <w:r w:rsidR="001B7C1A">
          <w:rPr>
            <w:lang w:val="en-GB"/>
          </w:rPr>
          <w:t xml:space="preserve"> </w:t>
        </w:r>
      </w:ins>
      <w:r w:rsidR="00F454EC">
        <w:rPr>
          <w:lang w:val="en-GB"/>
        </w:rPr>
        <w:t>with different indicators i</w:t>
      </w:r>
      <w:r w:rsidR="00523417">
        <w:rPr>
          <w:lang w:val="en-GB"/>
        </w:rPr>
        <w:t>n Table S2</w:t>
      </w:r>
      <w:r>
        <w:rPr>
          <w:lang w:val="en-GB"/>
        </w:rPr>
        <w:t xml:space="preserve">. </w:t>
      </w:r>
      <w:r w:rsidR="004A1C77" w:rsidRPr="00D85690">
        <w:rPr>
          <w:lang w:val="en-GB"/>
        </w:rPr>
        <w:t xml:space="preserve">We could see that </w:t>
      </w:r>
      <w:r w:rsidR="00AA4EFC">
        <w:rPr>
          <w:lang w:val="en-GB"/>
        </w:rPr>
        <w:t>they</w:t>
      </w:r>
      <w:r w:rsidR="004A1C77" w:rsidRPr="00D85690">
        <w:rPr>
          <w:lang w:val="en-GB"/>
        </w:rPr>
        <w:t xml:space="preserve"> are clustered in 5 </w:t>
      </w:r>
      <w:r w:rsidR="006613DA">
        <w:rPr>
          <w:lang w:val="en-GB"/>
        </w:rPr>
        <w:t>groups</w:t>
      </w:r>
      <w:r w:rsidR="006613DA" w:rsidRPr="00D85690">
        <w:rPr>
          <w:lang w:val="en-GB"/>
        </w:rPr>
        <w:t xml:space="preserve"> </w:t>
      </w:r>
      <w:r w:rsidR="004A1C77" w:rsidRPr="00D85690">
        <w:rPr>
          <w:lang w:val="en-GB"/>
        </w:rPr>
        <w:t xml:space="preserve">with </w:t>
      </w:r>
      <w:r w:rsidR="008778AF">
        <w:rPr>
          <w:lang w:val="en-GB"/>
        </w:rPr>
        <w:t>different sizes (respectively 33</w:t>
      </w:r>
      <w:r w:rsidR="004A1C77" w:rsidRPr="00D85690">
        <w:rPr>
          <w:lang w:val="en-GB"/>
        </w:rPr>
        <w:t xml:space="preserve"> compounds in the first black cluster, 12</w:t>
      </w:r>
      <w:r w:rsidR="008778AF">
        <w:rPr>
          <w:lang w:val="en-GB"/>
        </w:rPr>
        <w:t>2</w:t>
      </w:r>
      <w:r w:rsidR="004A1C77" w:rsidRPr="00D85690">
        <w:rPr>
          <w:lang w:val="en-GB"/>
        </w:rPr>
        <w:t xml:space="preserve"> compounds in the second red cluster, </w:t>
      </w:r>
      <w:r w:rsidR="008778AF">
        <w:rPr>
          <w:lang w:val="en-GB"/>
        </w:rPr>
        <w:t>9</w:t>
      </w:r>
      <w:r w:rsidR="004A1C77" w:rsidRPr="00D85690">
        <w:rPr>
          <w:lang w:val="en-GB"/>
        </w:rPr>
        <w:t>1 compounds in the third green cluster, 27 compounds in the fo</w:t>
      </w:r>
      <w:r w:rsidR="004A1C77">
        <w:rPr>
          <w:lang w:val="en-GB"/>
        </w:rPr>
        <w:t>u</w:t>
      </w:r>
      <w:r w:rsidR="004A1C77" w:rsidRPr="00D85690">
        <w:rPr>
          <w:lang w:val="en-GB"/>
        </w:rPr>
        <w:t>rth blue cluster</w:t>
      </w:r>
      <w:r w:rsidR="00CF3F73">
        <w:rPr>
          <w:lang w:val="en-GB"/>
        </w:rPr>
        <w:t>,</w:t>
      </w:r>
      <w:r w:rsidR="004A1C77" w:rsidRPr="00D85690">
        <w:rPr>
          <w:lang w:val="en-GB"/>
        </w:rPr>
        <w:t xml:space="preserve"> and one compound in the fifth brown cluster).</w:t>
      </w:r>
      <w:r w:rsidR="001A2691">
        <w:rPr>
          <w:lang w:val="en-GB"/>
        </w:rPr>
        <w:t xml:space="preserve"> </w:t>
      </w:r>
      <w:r w:rsidR="004C7E1D">
        <w:rPr>
          <w:lang w:val="en-GB"/>
        </w:rPr>
        <w:t>C</w:t>
      </w:r>
      <w:r w:rsidR="000D51C1">
        <w:rPr>
          <w:lang w:val="en-GB"/>
        </w:rPr>
        <w:t>lus</w:t>
      </w:r>
      <w:r w:rsidR="00191A37">
        <w:rPr>
          <w:lang w:val="en-GB"/>
        </w:rPr>
        <w:t>ter 1 group</w:t>
      </w:r>
      <w:r w:rsidR="000D51C1">
        <w:rPr>
          <w:lang w:val="en-GB"/>
        </w:rPr>
        <w:t>ed</w:t>
      </w:r>
      <w:r w:rsidR="00191A37">
        <w:rPr>
          <w:lang w:val="en-GB"/>
        </w:rPr>
        <w:t xml:space="preserve"> compounds with </w:t>
      </w:r>
      <w:r w:rsidR="00CF3F73">
        <w:rPr>
          <w:lang w:val="en-GB"/>
        </w:rPr>
        <w:t xml:space="preserve">a </w:t>
      </w:r>
      <w:r w:rsidR="00191A37">
        <w:rPr>
          <w:lang w:val="en-GB"/>
        </w:rPr>
        <w:t>high number of aromatic bonds, double bonds, rotatable bonds</w:t>
      </w:r>
      <w:r w:rsidR="00CF3F73">
        <w:rPr>
          <w:lang w:val="en-GB"/>
        </w:rPr>
        <w:t>,</w:t>
      </w:r>
      <w:r w:rsidR="00191A37">
        <w:rPr>
          <w:lang w:val="en-GB"/>
        </w:rPr>
        <w:t xml:space="preserve"> and multiple bonds. </w:t>
      </w:r>
      <w:r w:rsidR="00CD31D6">
        <w:rPr>
          <w:lang w:val="en-GB"/>
        </w:rPr>
        <w:t>Cluster 2 is an intermediate one between cluster</w:t>
      </w:r>
      <w:r w:rsidR="00CF3F73">
        <w:rPr>
          <w:lang w:val="en-GB"/>
        </w:rPr>
        <w:t>s</w:t>
      </w:r>
      <w:r w:rsidR="00CD31D6">
        <w:rPr>
          <w:lang w:val="en-GB"/>
        </w:rPr>
        <w:t xml:space="preserve"> 1 and 3, with less extreme values. </w:t>
      </w:r>
      <w:r w:rsidR="00191A37">
        <w:rPr>
          <w:lang w:val="en-GB"/>
        </w:rPr>
        <w:t xml:space="preserve">Cluster 3 is made of compounds with the lowest molecular mass. Cluster 4 gathered compounds presenting </w:t>
      </w:r>
      <w:r w:rsidR="00CF3F73">
        <w:rPr>
          <w:lang w:val="en-GB"/>
        </w:rPr>
        <w:t xml:space="preserve">a high number of halogens, </w:t>
      </w:r>
      <w:r w:rsidR="00191A37">
        <w:rPr>
          <w:lang w:val="en-GB"/>
        </w:rPr>
        <w:t>rings</w:t>
      </w:r>
      <w:r w:rsidR="00CF3F73">
        <w:rPr>
          <w:lang w:val="en-GB"/>
        </w:rPr>
        <w:t>,</w:t>
      </w:r>
      <w:r w:rsidR="00191A37">
        <w:rPr>
          <w:lang w:val="en-GB"/>
        </w:rPr>
        <w:t xml:space="preserve"> and circuits.</w:t>
      </w:r>
      <w:r w:rsidR="0079400C">
        <w:rPr>
          <w:lang w:val="en-GB"/>
        </w:rPr>
        <w:t xml:space="preserve"> The</w:t>
      </w:r>
      <w:r w:rsidR="0079400C" w:rsidRPr="00D85690">
        <w:rPr>
          <w:lang w:val="en-GB"/>
        </w:rPr>
        <w:t xml:space="preserve"> unique compound in the fifth cluster is erythromycin </w:t>
      </w:r>
      <w:r w:rsidR="0079400C">
        <w:rPr>
          <w:lang w:val="en-GB"/>
        </w:rPr>
        <w:t xml:space="preserve">(highest molecular mass and number of H and C, lowest number of rings) </w:t>
      </w:r>
      <w:r w:rsidR="0079400C" w:rsidRPr="00D85690">
        <w:rPr>
          <w:lang w:val="en-GB"/>
        </w:rPr>
        <w:t>and, obviously, no cluster-then-predict model could be built for this cluster</w:t>
      </w:r>
    </w:p>
    <w:p w14:paraId="033772D7" w14:textId="77777777" w:rsidR="004A1C77" w:rsidRPr="00D85690" w:rsidRDefault="004A1C77" w:rsidP="00F32A34">
      <w:pPr>
        <w:spacing w:line="480" w:lineRule="auto"/>
        <w:jc w:val="both"/>
        <w:rPr>
          <w:lang w:val="en-GB"/>
        </w:rPr>
      </w:pPr>
    </w:p>
    <w:p w14:paraId="2304F641" w14:textId="44D5C4B1" w:rsidR="004A1C77" w:rsidRPr="00D85690" w:rsidRDefault="004A1C77" w:rsidP="00F32A34">
      <w:pPr>
        <w:spacing w:line="480" w:lineRule="auto"/>
        <w:jc w:val="both"/>
        <w:rPr>
          <w:lang w:val="en-GB"/>
        </w:rPr>
      </w:pPr>
      <w:r w:rsidRPr="00D85690">
        <w:rPr>
          <w:lang w:val="en-GB"/>
        </w:rPr>
        <w:t>As a first analysis of the clusterin</w:t>
      </w:r>
      <w:r w:rsidR="00CF3F73">
        <w:rPr>
          <w:lang w:val="en-GB"/>
        </w:rPr>
        <w:t xml:space="preserve">g given by </w:t>
      </w:r>
      <w:proofErr w:type="spellStart"/>
      <w:r w:rsidR="00CF3F73">
        <w:rPr>
          <w:lang w:val="en-GB"/>
        </w:rPr>
        <w:t>TyPol</w:t>
      </w:r>
      <w:proofErr w:type="spellEnd"/>
      <w:r w:rsidR="00CF3F73">
        <w:rPr>
          <w:lang w:val="en-GB"/>
        </w:rPr>
        <w:t>, we could see i</w:t>
      </w:r>
      <w:r w:rsidRPr="00D85690">
        <w:rPr>
          <w:lang w:val="en-GB"/>
        </w:rPr>
        <w:t xml:space="preserve">n Figure 3 below the boxplots of the </w:t>
      </w:r>
      <w:r w:rsidR="001C4DB4">
        <w:rPr>
          <w:lang w:val="en-GB"/>
        </w:rPr>
        <w:t>CF</w:t>
      </w:r>
      <w:r w:rsidR="001C4DB4" w:rsidRPr="001C4DB4">
        <w:rPr>
          <w:vertAlign w:val="subscript"/>
          <w:lang w:val="en-GB"/>
        </w:rPr>
        <w:t>ET</w:t>
      </w:r>
      <w:r w:rsidR="001C4DB4">
        <w:rPr>
          <w:lang w:val="en-GB"/>
        </w:rPr>
        <w:t xml:space="preserve"> and CF</w:t>
      </w:r>
      <w:r w:rsidR="001C4DB4" w:rsidRPr="001C4DB4">
        <w:rPr>
          <w:vertAlign w:val="subscript"/>
          <w:lang w:val="en-GB"/>
        </w:rPr>
        <w:t>HT</w:t>
      </w:r>
      <w:r w:rsidRPr="00D85690">
        <w:rPr>
          <w:lang w:val="en-GB"/>
        </w:rPr>
        <w:t xml:space="preserve"> within the 5 clusters.</w:t>
      </w:r>
    </w:p>
    <w:p w14:paraId="1067F1F9" w14:textId="77777777" w:rsidR="004A1C77" w:rsidRPr="00D85690" w:rsidRDefault="004A1C77" w:rsidP="00F32A34">
      <w:pPr>
        <w:spacing w:line="480" w:lineRule="auto"/>
        <w:jc w:val="both"/>
        <w:rPr>
          <w:lang w:val="en-GB"/>
        </w:rPr>
      </w:pPr>
    </w:p>
    <w:p w14:paraId="7EBA8AD3" w14:textId="1D0BAD47" w:rsidR="004A1C77" w:rsidRDefault="00C91BF0" w:rsidP="00F32A34">
      <w:pPr>
        <w:spacing w:line="480" w:lineRule="auto"/>
      </w:pPr>
      <w:r>
        <w:rPr>
          <w:noProof/>
          <w:lang w:val="fr-FR"/>
        </w:rPr>
        <w:lastRenderedPageBreak/>
        <w:drawing>
          <wp:inline distT="0" distB="0" distL="0" distR="0" wp14:anchorId="64033D01" wp14:editId="564D792F">
            <wp:extent cx="5733415" cy="5375275"/>
            <wp:effectExtent l="0" t="0" r="635"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oxplot_PDF_DALY_clusters.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33415" cy="5375275"/>
                    </a:xfrm>
                    <a:prstGeom prst="rect">
                      <a:avLst/>
                    </a:prstGeom>
                  </pic:spPr>
                </pic:pic>
              </a:graphicData>
            </a:graphic>
          </wp:inline>
        </w:drawing>
      </w:r>
    </w:p>
    <w:p w14:paraId="556CAD09" w14:textId="78739C75" w:rsidR="004A1C77" w:rsidRPr="00D85690" w:rsidRDefault="004A1C77" w:rsidP="00F32A34">
      <w:pPr>
        <w:spacing w:line="480" w:lineRule="auto"/>
        <w:jc w:val="both"/>
        <w:rPr>
          <w:lang w:val="en-GB"/>
        </w:rPr>
      </w:pPr>
      <w:r w:rsidRPr="00D85690">
        <w:rPr>
          <w:b/>
          <w:lang w:val="en-GB"/>
        </w:rPr>
        <w:t>Figure 3</w:t>
      </w:r>
      <w:r w:rsidRPr="00D85690">
        <w:rPr>
          <w:lang w:val="en-GB"/>
        </w:rPr>
        <w:t xml:space="preserve">- Boxplot by cluster for the </w:t>
      </w:r>
      <w:r w:rsidR="0043794C">
        <w:rPr>
          <w:lang w:val="en-GB"/>
        </w:rPr>
        <w:t>CF</w:t>
      </w:r>
      <w:r w:rsidR="0043794C" w:rsidRPr="0043794C">
        <w:rPr>
          <w:vertAlign w:val="subscript"/>
          <w:lang w:val="en-GB"/>
        </w:rPr>
        <w:t>ET</w:t>
      </w:r>
      <w:r w:rsidR="0043794C">
        <w:rPr>
          <w:lang w:val="en-GB"/>
        </w:rPr>
        <w:t xml:space="preserve"> and CF</w:t>
      </w:r>
      <w:r w:rsidR="0043794C" w:rsidRPr="0043794C">
        <w:rPr>
          <w:vertAlign w:val="subscript"/>
          <w:lang w:val="en-GB"/>
        </w:rPr>
        <w:t>HT</w:t>
      </w:r>
      <w:r>
        <w:rPr>
          <w:lang w:val="en-GB"/>
        </w:rPr>
        <w:t xml:space="preserve"> values</w:t>
      </w:r>
      <w:r w:rsidRPr="00D85690">
        <w:rPr>
          <w:lang w:val="en-GB"/>
        </w:rPr>
        <w:t xml:space="preserve">. Note that the unique compound of Cluster 5 has no </w:t>
      </w:r>
      <w:r w:rsidR="0043794C">
        <w:rPr>
          <w:lang w:val="en-GB"/>
        </w:rPr>
        <w:t>CF</w:t>
      </w:r>
      <w:r w:rsidR="0043794C" w:rsidRPr="0043794C">
        <w:rPr>
          <w:vertAlign w:val="subscript"/>
          <w:lang w:val="en-GB"/>
        </w:rPr>
        <w:t>HT</w:t>
      </w:r>
      <w:r>
        <w:rPr>
          <w:lang w:val="en-GB"/>
        </w:rPr>
        <w:t xml:space="preserve"> value. The size of the clusters and the numbers of NA are gathered in the legend.</w:t>
      </w:r>
    </w:p>
    <w:p w14:paraId="4537158D" w14:textId="77777777" w:rsidR="004A1C77" w:rsidRPr="00D85690" w:rsidRDefault="004A1C77" w:rsidP="00F32A34">
      <w:pPr>
        <w:spacing w:line="480" w:lineRule="auto"/>
        <w:rPr>
          <w:lang w:val="en-GB"/>
        </w:rPr>
      </w:pPr>
    </w:p>
    <w:p w14:paraId="6D428F8C" w14:textId="644F0216" w:rsidR="004A1C77" w:rsidRPr="00D85690" w:rsidRDefault="004A1C77" w:rsidP="00F32A34">
      <w:pPr>
        <w:spacing w:line="480" w:lineRule="auto"/>
        <w:jc w:val="both"/>
        <w:rPr>
          <w:lang w:val="en-GB"/>
        </w:rPr>
      </w:pPr>
      <w:r>
        <w:rPr>
          <w:lang w:val="en-GB"/>
        </w:rPr>
        <w:t>T</w:t>
      </w:r>
      <w:r w:rsidRPr="00D85690">
        <w:rPr>
          <w:lang w:val="en-GB"/>
        </w:rPr>
        <w:t xml:space="preserve">he predictions will be made difficult for the </w:t>
      </w:r>
      <w:r w:rsidR="009658D1">
        <w:rPr>
          <w:lang w:val="en-GB"/>
        </w:rPr>
        <w:t>CF</w:t>
      </w:r>
      <w:r w:rsidR="009658D1" w:rsidRPr="0043794C">
        <w:rPr>
          <w:vertAlign w:val="subscript"/>
          <w:lang w:val="en-GB"/>
        </w:rPr>
        <w:t>ET</w:t>
      </w:r>
      <w:r w:rsidR="00CF3F73">
        <w:rPr>
          <w:lang w:val="en-GB"/>
        </w:rPr>
        <w:t xml:space="preserve"> of</w:t>
      </w:r>
      <w:r w:rsidRPr="00D85690">
        <w:rPr>
          <w:lang w:val="en-GB"/>
        </w:rPr>
        <w:t xml:space="preserve"> cluster 1 as it covers a wide range whereas it includes a relatively small number of compounds. On the contrary, cluster 3 covers a small range with no extreme values and includes a high number of compounds, for this cluster the cluster-then-predict approach could produce interesting results. </w:t>
      </w:r>
    </w:p>
    <w:p w14:paraId="508EA282" w14:textId="77777777" w:rsidR="004A1C77" w:rsidRPr="004A1C77" w:rsidRDefault="004A1C77" w:rsidP="00F32A34">
      <w:pPr>
        <w:spacing w:line="480" w:lineRule="auto"/>
        <w:rPr>
          <w:b/>
          <w:lang w:val="en-GB"/>
        </w:rPr>
      </w:pPr>
    </w:p>
    <w:p w14:paraId="3AF91F87" w14:textId="7A47623D" w:rsidR="00BF3A23" w:rsidRPr="005248A8" w:rsidRDefault="005A1DCE">
      <w:pPr>
        <w:numPr>
          <w:ilvl w:val="1"/>
          <w:numId w:val="2"/>
        </w:numPr>
        <w:spacing w:line="480" w:lineRule="auto"/>
        <w:rPr>
          <w:b/>
          <w:lang w:val="en-GB"/>
        </w:rPr>
        <w:pPrChange w:id="236" w:author="INRAE" w:date="2021-11-24T11:53:00Z">
          <w:pPr>
            <w:numPr>
              <w:ilvl w:val="1"/>
              <w:numId w:val="10"/>
            </w:numPr>
            <w:spacing w:line="480" w:lineRule="auto"/>
            <w:ind w:left="1440" w:hanging="360"/>
          </w:pPr>
        </w:pPrChange>
      </w:pPr>
      <w:ins w:id="237" w:author="INRAE" w:date="2021-11-24T13:41:00Z">
        <w:r>
          <w:rPr>
            <w:b/>
            <w:lang w:val="en-GB"/>
          </w:rPr>
          <w:lastRenderedPageBreak/>
          <w:t>Performances of the machine learning methods</w:t>
        </w:r>
      </w:ins>
      <w:del w:id="238" w:author="INRAE" w:date="2021-11-24T13:41:00Z">
        <w:r w:rsidR="006C4C8F" w:rsidRPr="005248A8" w:rsidDel="005A1DCE">
          <w:rPr>
            <w:b/>
            <w:lang w:val="en-GB"/>
          </w:rPr>
          <w:delText xml:space="preserve">Models and prediction of </w:delText>
        </w:r>
        <w:r w:rsidR="00306CE6" w:rsidRPr="005248A8" w:rsidDel="005A1DCE">
          <w:rPr>
            <w:b/>
            <w:lang w:val="en-GB"/>
          </w:rPr>
          <w:delText xml:space="preserve">the </w:delText>
        </w:r>
        <w:r w:rsidR="0031176F" w:rsidRPr="0031176F" w:rsidDel="005A1DCE">
          <w:rPr>
            <w:b/>
            <w:lang w:val="en-GB"/>
          </w:rPr>
          <w:delText>CF</w:delText>
        </w:r>
        <w:r w:rsidR="0031176F" w:rsidRPr="0031176F" w:rsidDel="005A1DCE">
          <w:rPr>
            <w:b/>
            <w:vertAlign w:val="subscript"/>
            <w:lang w:val="en-GB"/>
          </w:rPr>
          <w:delText>ET</w:delText>
        </w:r>
      </w:del>
    </w:p>
    <w:p w14:paraId="023B5377" w14:textId="6C2FE592" w:rsidR="00BF3A23" w:rsidRPr="00597CA5" w:rsidRDefault="008140C7">
      <w:pPr>
        <w:numPr>
          <w:ilvl w:val="2"/>
          <w:numId w:val="2"/>
        </w:numPr>
        <w:spacing w:line="480" w:lineRule="auto"/>
        <w:rPr>
          <w:b/>
          <w:lang w:val="en-GB"/>
        </w:rPr>
        <w:pPrChange w:id="239" w:author="INRAE" w:date="2021-11-24T11:53:00Z">
          <w:pPr>
            <w:numPr>
              <w:ilvl w:val="2"/>
              <w:numId w:val="10"/>
            </w:numPr>
            <w:spacing w:line="480" w:lineRule="auto"/>
            <w:ind w:left="2160" w:hanging="360"/>
          </w:pPr>
        </w:pPrChange>
      </w:pPr>
      <w:ins w:id="240" w:author="INRAE" w:date="2021-11-24T13:41:00Z">
        <w:r>
          <w:rPr>
            <w:b/>
            <w:lang w:val="en-GB"/>
          </w:rPr>
          <w:t>For the prediction of the CF</w:t>
        </w:r>
        <w:r w:rsidRPr="008140C7">
          <w:rPr>
            <w:b/>
            <w:vertAlign w:val="subscript"/>
            <w:lang w:val="en-GB"/>
            <w:rPrChange w:id="241" w:author="INRAE" w:date="2021-11-24T13:41:00Z">
              <w:rPr>
                <w:b/>
                <w:lang w:val="en-GB"/>
              </w:rPr>
            </w:rPrChange>
          </w:rPr>
          <w:t>ET</w:t>
        </w:r>
      </w:ins>
      <w:del w:id="242" w:author="INRAE" w:date="2021-11-24T13:41:00Z">
        <w:r w:rsidR="00306CE6" w:rsidRPr="00597CA5" w:rsidDel="00EF7C06">
          <w:rPr>
            <w:b/>
            <w:lang w:val="en-GB"/>
          </w:rPr>
          <w:delText>Perfo</w:delText>
        </w:r>
      </w:del>
      <w:del w:id="243" w:author="INRAE" w:date="2021-11-24T13:42:00Z">
        <w:r w:rsidR="00306CE6" w:rsidRPr="00597CA5" w:rsidDel="00EF7C06">
          <w:rPr>
            <w:b/>
            <w:lang w:val="en-GB"/>
          </w:rPr>
          <w:delText xml:space="preserve">rmances of the </w:delText>
        </w:r>
        <w:r w:rsidR="00626483" w:rsidRPr="00597CA5" w:rsidDel="00EF7C06">
          <w:rPr>
            <w:b/>
            <w:lang w:val="en-GB"/>
          </w:rPr>
          <w:delText xml:space="preserve">machine learning </w:delText>
        </w:r>
        <w:r w:rsidR="00306CE6" w:rsidRPr="00597CA5" w:rsidDel="00EF7C06">
          <w:rPr>
            <w:b/>
            <w:lang w:val="en-GB"/>
          </w:rPr>
          <w:delText>methods</w:delText>
        </w:r>
      </w:del>
    </w:p>
    <w:p w14:paraId="722C3987" w14:textId="50EFA14D" w:rsidR="00BF3A23" w:rsidRDefault="00306CE6" w:rsidP="00F32A34">
      <w:pPr>
        <w:spacing w:line="480" w:lineRule="auto"/>
        <w:rPr>
          <w:lang w:val="en-GB"/>
        </w:rPr>
      </w:pPr>
      <w:r w:rsidRPr="00D85690">
        <w:rPr>
          <w:lang w:val="en-GB"/>
        </w:rPr>
        <w:t xml:space="preserve">The methodology described in the previous section was applied to our dataset and </w:t>
      </w:r>
      <w:r w:rsidR="00CF3F73">
        <w:rPr>
          <w:lang w:val="en-GB"/>
        </w:rPr>
        <w:t>gave the results gathered in</w:t>
      </w:r>
      <w:r w:rsidRPr="00D85690">
        <w:rPr>
          <w:lang w:val="en-GB"/>
        </w:rPr>
        <w:t xml:space="preserve"> </w:t>
      </w:r>
      <w:del w:id="244" w:author="INRAE" w:date="2021-12-02T13:52:00Z">
        <w:r w:rsidR="000B3140" w:rsidDel="00A338D7">
          <w:rPr>
            <w:lang w:val="en-GB"/>
          </w:rPr>
          <w:delText>Figure S</w:delText>
        </w:r>
        <w:r w:rsidR="004741FE" w:rsidDel="00A338D7">
          <w:rPr>
            <w:lang w:val="en-GB"/>
          </w:rPr>
          <w:delText>4</w:delText>
        </w:r>
        <w:r w:rsidR="000B3140" w:rsidDel="00A338D7">
          <w:rPr>
            <w:lang w:val="en-GB"/>
          </w:rPr>
          <w:delText xml:space="preserve"> for t</w:delText>
        </w:r>
        <w:r w:rsidR="00CF3F73" w:rsidDel="00A338D7">
          <w:rPr>
            <w:lang w:val="en-GB"/>
          </w:rPr>
          <w:delText xml:space="preserve">he global results and in </w:delText>
        </w:r>
      </w:del>
      <w:r w:rsidR="000B3140">
        <w:rPr>
          <w:lang w:val="en-GB"/>
        </w:rPr>
        <w:t xml:space="preserve">Figure 4 for </w:t>
      </w:r>
      <w:del w:id="245" w:author="INRAE" w:date="2021-12-02T13:53:00Z">
        <w:r w:rsidR="000B3140" w:rsidDel="00A338D7">
          <w:rPr>
            <w:lang w:val="en-GB"/>
          </w:rPr>
          <w:delText xml:space="preserve">the results detailed on </w:delText>
        </w:r>
      </w:del>
      <w:r w:rsidR="000B3140">
        <w:rPr>
          <w:lang w:val="en-GB"/>
        </w:rPr>
        <w:t>each cluster</w:t>
      </w:r>
      <w:r w:rsidRPr="00D85690">
        <w:rPr>
          <w:lang w:val="en-GB"/>
        </w:rPr>
        <w:t>.</w:t>
      </w:r>
    </w:p>
    <w:p w14:paraId="09B8BB97" w14:textId="6EF50B66" w:rsidR="000C6EB6" w:rsidRPr="001B2893" w:rsidRDefault="00F67CD5" w:rsidP="00F32A34">
      <w:pPr>
        <w:spacing w:line="480" w:lineRule="auto"/>
        <w:rPr>
          <w:lang w:val="en-GB"/>
        </w:rPr>
      </w:pPr>
      <w:del w:id="246" w:author="INRAE" w:date="2021-11-24T16:50:00Z">
        <w:r w:rsidDel="00643C43">
          <w:rPr>
            <w:noProof/>
            <w:lang w:val="fr-FR"/>
          </w:rPr>
          <w:drawing>
            <wp:inline distT="0" distB="0" distL="0" distR="0" wp14:anchorId="6156BAAC" wp14:editId="49C33261">
              <wp:extent cx="5733415" cy="3439795"/>
              <wp:effectExtent l="0" t="0" r="635" b="8255"/>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oxplot_PDF_AE_gpe.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733415" cy="3439795"/>
                      </a:xfrm>
                      <a:prstGeom prst="rect">
                        <a:avLst/>
                      </a:prstGeom>
                    </pic:spPr>
                  </pic:pic>
                </a:graphicData>
              </a:graphic>
            </wp:inline>
          </w:drawing>
        </w:r>
      </w:del>
    </w:p>
    <w:p w14:paraId="51873BD9" w14:textId="19E54FEE" w:rsidR="00BF3A23" w:rsidRDefault="00BF3A23" w:rsidP="00F32A34">
      <w:pPr>
        <w:spacing w:line="480" w:lineRule="auto"/>
        <w:rPr>
          <w:ins w:id="247" w:author="INRAE" w:date="2021-11-24T16:50:00Z"/>
        </w:rPr>
      </w:pPr>
    </w:p>
    <w:p w14:paraId="0D380F97" w14:textId="0749B7E8" w:rsidR="00643C43" w:rsidRDefault="00643C43" w:rsidP="00F32A34">
      <w:pPr>
        <w:spacing w:line="480" w:lineRule="auto"/>
      </w:pPr>
      <w:ins w:id="248" w:author="INRAE" w:date="2021-11-24T16:52:00Z">
        <w:r>
          <w:rPr>
            <w:noProof/>
            <w:lang w:val="fr-FR"/>
          </w:rPr>
          <w:lastRenderedPageBreak/>
          <w:drawing>
            <wp:inline distT="0" distB="0" distL="0" distR="0" wp14:anchorId="3220FD2C" wp14:editId="7C93A48E">
              <wp:extent cx="5733415" cy="3439795"/>
              <wp:effectExtent l="0" t="0" r="635" b="825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oxplot_PDF_AE_gpe.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733415" cy="3439795"/>
                      </a:xfrm>
                      <a:prstGeom prst="rect">
                        <a:avLst/>
                      </a:prstGeom>
                    </pic:spPr>
                  </pic:pic>
                </a:graphicData>
              </a:graphic>
            </wp:inline>
          </w:drawing>
        </w:r>
      </w:ins>
    </w:p>
    <w:p w14:paraId="1DB5B51F" w14:textId="35A06CE9" w:rsidR="00643C43" w:rsidRPr="00D85690" w:rsidRDefault="00306CE6">
      <w:pPr>
        <w:spacing w:line="480" w:lineRule="auto"/>
        <w:jc w:val="both"/>
        <w:rPr>
          <w:ins w:id="249" w:author="INRAE" w:date="2021-11-24T16:52:00Z"/>
          <w:lang w:val="en-GB"/>
        </w:rPr>
        <w:pPrChange w:id="250" w:author="INRAE" w:date="2021-12-02T13:53:00Z">
          <w:pPr>
            <w:spacing w:line="480" w:lineRule="auto"/>
          </w:pPr>
        </w:pPrChange>
      </w:pPr>
      <w:r w:rsidRPr="00D85690">
        <w:rPr>
          <w:b/>
          <w:lang w:val="en-GB"/>
        </w:rPr>
        <w:t>Figure</w:t>
      </w:r>
      <w:r w:rsidRPr="00D85690">
        <w:rPr>
          <w:lang w:val="en-GB"/>
        </w:rPr>
        <w:t xml:space="preserve"> </w:t>
      </w:r>
      <w:r w:rsidR="005F6156" w:rsidRPr="005F6156">
        <w:rPr>
          <w:b/>
          <w:lang w:val="en-GB"/>
        </w:rPr>
        <w:t>4</w:t>
      </w:r>
      <w:r w:rsidR="005F6156">
        <w:rPr>
          <w:lang w:val="en-GB"/>
        </w:rPr>
        <w:t xml:space="preserve"> </w:t>
      </w:r>
      <w:r w:rsidRPr="00D85690">
        <w:rPr>
          <w:lang w:val="en-GB"/>
        </w:rPr>
        <w:t>- Performances of the different methods</w:t>
      </w:r>
      <w:ins w:id="251" w:author="INRAE" w:date="2021-12-02T11:10:00Z">
        <w:r w:rsidR="002D46BC">
          <w:rPr>
            <w:lang w:val="en-GB"/>
          </w:rPr>
          <w:t xml:space="preserve"> (RF: random forest, PLS: pa</w:t>
        </w:r>
      </w:ins>
      <w:ins w:id="252" w:author="INRAE" w:date="2021-12-02T11:11:00Z">
        <w:r w:rsidR="002D46BC">
          <w:rPr>
            <w:lang w:val="en-GB"/>
          </w:rPr>
          <w:t>rtial least squares, SVM: support vector machines)</w:t>
        </w:r>
      </w:ins>
      <w:r w:rsidRPr="00D85690">
        <w:rPr>
          <w:lang w:val="en-GB"/>
        </w:rPr>
        <w:t xml:space="preserve"> in terms of </w:t>
      </w:r>
      <w:r w:rsidR="00CF6131">
        <w:rPr>
          <w:lang w:val="en-GB"/>
        </w:rPr>
        <w:t xml:space="preserve">the log of the </w:t>
      </w:r>
      <w:r w:rsidRPr="00D85690">
        <w:rPr>
          <w:lang w:val="en-GB"/>
        </w:rPr>
        <w:t xml:space="preserve">absolute error </w:t>
      </w:r>
      <w:r w:rsidR="007D7C86">
        <w:rPr>
          <w:lang w:val="en-GB"/>
        </w:rPr>
        <w:t xml:space="preserve">of the </w:t>
      </w:r>
      <w:r w:rsidR="0010019E">
        <w:rPr>
          <w:lang w:val="en-GB"/>
        </w:rPr>
        <w:t>CF</w:t>
      </w:r>
      <w:r w:rsidR="0010019E" w:rsidRPr="0010019E">
        <w:rPr>
          <w:vertAlign w:val="subscript"/>
          <w:lang w:val="en-GB"/>
        </w:rPr>
        <w:t>ET</w:t>
      </w:r>
      <w:r w:rsidR="007D7C86">
        <w:rPr>
          <w:lang w:val="en-GB"/>
        </w:rPr>
        <w:t xml:space="preserve"> </w:t>
      </w:r>
      <w:r w:rsidRPr="00D85690">
        <w:rPr>
          <w:lang w:val="en-GB"/>
        </w:rPr>
        <w:t>with respect to the different clusters</w:t>
      </w:r>
      <w:ins w:id="253" w:author="INRAE" w:date="2021-11-25T08:52:00Z">
        <w:r w:rsidR="000231EA">
          <w:rPr>
            <w:lang w:val="en-GB"/>
          </w:rPr>
          <w:t xml:space="preserve"> for 200 repetitions</w:t>
        </w:r>
      </w:ins>
      <w:r w:rsidRPr="00D85690">
        <w:rPr>
          <w:lang w:val="en-GB"/>
        </w:rPr>
        <w:t>.</w:t>
      </w:r>
      <w:r w:rsidR="00C918A9">
        <w:rPr>
          <w:lang w:val="en-GB"/>
        </w:rPr>
        <w:t xml:space="preserve"> In each cluster, the models are </w:t>
      </w:r>
      <w:r w:rsidR="006C4C8F">
        <w:rPr>
          <w:lang w:val="en-GB"/>
        </w:rPr>
        <w:t>coloured</w:t>
      </w:r>
      <w:r w:rsidR="00C918A9">
        <w:rPr>
          <w:lang w:val="en-GB"/>
        </w:rPr>
        <w:t xml:space="preserve"> from </w:t>
      </w:r>
      <w:del w:id="254" w:author="INRAE" w:date="2021-11-24T16:53:00Z">
        <w:r w:rsidR="00C918A9" w:rsidDel="00643C43">
          <w:rPr>
            <w:lang w:val="en-GB"/>
          </w:rPr>
          <w:delText>green</w:delText>
        </w:r>
        <w:r w:rsidR="00EB2987" w:rsidDel="00643C43">
          <w:rPr>
            <w:lang w:val="en-GB"/>
          </w:rPr>
          <w:delText xml:space="preserve"> </w:delText>
        </w:r>
      </w:del>
      <w:ins w:id="255" w:author="INRAE" w:date="2021-11-24T16:53:00Z">
        <w:r w:rsidR="00643C43">
          <w:rPr>
            <w:lang w:val="en-GB"/>
          </w:rPr>
          <w:t xml:space="preserve">dark blue </w:t>
        </w:r>
      </w:ins>
      <w:r w:rsidR="00EB2987">
        <w:rPr>
          <w:lang w:val="en-GB"/>
        </w:rPr>
        <w:t>(best)</w:t>
      </w:r>
      <w:r w:rsidR="00C918A9">
        <w:rPr>
          <w:lang w:val="en-GB"/>
        </w:rPr>
        <w:t xml:space="preserve"> to </w:t>
      </w:r>
      <w:del w:id="256" w:author="INRAE" w:date="2021-11-24T16:53:00Z">
        <w:r w:rsidR="00C918A9" w:rsidDel="00643C43">
          <w:rPr>
            <w:lang w:val="en-GB"/>
          </w:rPr>
          <w:delText xml:space="preserve">red </w:delText>
        </w:r>
      </w:del>
      <w:ins w:id="257" w:author="INRAE" w:date="2021-11-24T16:53:00Z">
        <w:r w:rsidR="00643C43">
          <w:rPr>
            <w:lang w:val="en-GB"/>
          </w:rPr>
          <w:t xml:space="preserve">clear blue </w:t>
        </w:r>
      </w:ins>
      <w:r w:rsidR="00EB2987">
        <w:rPr>
          <w:lang w:val="en-GB"/>
        </w:rPr>
        <w:t xml:space="preserve">(worst) </w:t>
      </w:r>
      <w:r w:rsidR="00C918A9">
        <w:rPr>
          <w:lang w:val="en-GB"/>
        </w:rPr>
        <w:t>according to their median of the absolute error.</w:t>
      </w:r>
      <w:ins w:id="258" w:author="INRAE" w:date="2021-11-24T16:52:00Z">
        <w:r w:rsidR="00643C43">
          <w:rPr>
            <w:lang w:val="en-GB"/>
          </w:rPr>
          <w:t xml:space="preserve"> </w:t>
        </w:r>
        <w:r w:rsidR="00643C43">
          <w:t xml:space="preserve">The </w:t>
        </w:r>
        <w:proofErr w:type="spellStart"/>
        <w:r w:rsidR="00643C43">
          <w:t>red</w:t>
        </w:r>
        <w:proofErr w:type="spellEnd"/>
        <w:r w:rsidR="00643C43">
          <w:t xml:space="preserve"> </w:t>
        </w:r>
        <w:proofErr w:type="spellStart"/>
        <w:r w:rsidR="00643C43">
          <w:t>dotted</w:t>
        </w:r>
        <w:proofErr w:type="spellEnd"/>
        <w:r w:rsidR="00643C43">
          <w:t xml:space="preserve"> line </w:t>
        </w:r>
        <w:proofErr w:type="spellStart"/>
        <w:r w:rsidR="00643C43">
          <w:t>represents</w:t>
        </w:r>
        <w:proofErr w:type="spellEnd"/>
        <w:r w:rsidR="00643C43">
          <w:t xml:space="preserve"> an </w:t>
        </w:r>
        <w:proofErr w:type="spellStart"/>
        <w:r w:rsidR="00643C43">
          <w:t>absolute</w:t>
        </w:r>
        <w:proofErr w:type="spellEnd"/>
        <w:r w:rsidR="00643C43">
          <w:t xml:space="preserve"> </w:t>
        </w:r>
        <w:proofErr w:type="spellStart"/>
        <w:r w:rsidR="00643C43">
          <w:t>error</w:t>
        </w:r>
        <w:proofErr w:type="spellEnd"/>
        <w:r w:rsidR="00643C43">
          <w:t xml:space="preserve"> of 1 log </w:t>
        </w:r>
        <w:proofErr w:type="spellStart"/>
        <w:r w:rsidR="00643C43">
          <w:t>that</w:t>
        </w:r>
        <w:proofErr w:type="spellEnd"/>
        <w:r w:rsidR="00643C43">
          <w:t xml:space="preserve"> </w:t>
        </w:r>
        <w:proofErr w:type="spellStart"/>
        <w:r w:rsidR="00643C43">
          <w:t>is</w:t>
        </w:r>
        <w:proofErr w:type="spellEnd"/>
        <w:r w:rsidR="00643C43">
          <w:t xml:space="preserve"> </w:t>
        </w:r>
        <w:proofErr w:type="spellStart"/>
        <w:r w:rsidR="00643C43">
          <w:t>considered</w:t>
        </w:r>
        <w:proofErr w:type="spellEnd"/>
        <w:r w:rsidR="00643C43">
          <w:t xml:space="preserve"> as acceptable (</w:t>
        </w:r>
        <w:proofErr w:type="spellStart"/>
        <w:r w:rsidR="00643C43">
          <w:t>Rosebaum</w:t>
        </w:r>
        <w:proofErr w:type="spellEnd"/>
        <w:r w:rsidR="00643C43">
          <w:t xml:space="preserve"> et al. 2008 ; </w:t>
        </w:r>
        <w:proofErr w:type="spellStart"/>
        <w:r w:rsidR="00643C43">
          <w:t>Douziech</w:t>
        </w:r>
        <w:proofErr w:type="spellEnd"/>
        <w:r w:rsidR="00643C43">
          <w:t xml:space="preserve"> et al., 2019).</w:t>
        </w:r>
      </w:ins>
    </w:p>
    <w:p w14:paraId="4C0FD636" w14:textId="2EAF7403" w:rsidR="00BF3A23" w:rsidRPr="00D85690" w:rsidRDefault="00BF3A23" w:rsidP="00F32A34">
      <w:pPr>
        <w:spacing w:line="480" w:lineRule="auto"/>
        <w:rPr>
          <w:lang w:val="en-GB"/>
        </w:rPr>
      </w:pPr>
    </w:p>
    <w:p w14:paraId="1699C26A" w14:textId="77777777" w:rsidR="00BF3A23" w:rsidRPr="00D85690" w:rsidRDefault="00BF3A23" w:rsidP="00F32A34">
      <w:pPr>
        <w:spacing w:line="480" w:lineRule="auto"/>
        <w:rPr>
          <w:lang w:val="en-GB"/>
        </w:rPr>
      </w:pPr>
    </w:p>
    <w:p w14:paraId="23C42C75" w14:textId="0263D4BE" w:rsidR="00BF3A23" w:rsidRDefault="00702547" w:rsidP="00F32A34">
      <w:pPr>
        <w:spacing w:line="480" w:lineRule="auto"/>
        <w:jc w:val="both"/>
        <w:rPr>
          <w:lang w:val="en-GB"/>
        </w:rPr>
      </w:pPr>
      <w:r>
        <w:rPr>
          <w:lang w:val="en-GB"/>
        </w:rPr>
        <w:t>T</w:t>
      </w:r>
      <w:r w:rsidR="00306CE6" w:rsidRPr="00D85690">
        <w:rPr>
          <w:lang w:val="en-GB"/>
        </w:rPr>
        <w:t xml:space="preserve">he performances </w:t>
      </w:r>
      <w:del w:id="259" w:author="INRAE" w:date="2021-12-02T11:20:00Z">
        <w:r w:rsidR="00306CE6" w:rsidRPr="00D85690" w:rsidDel="00A34755">
          <w:rPr>
            <w:lang w:val="en-GB"/>
          </w:rPr>
          <w:delText xml:space="preserve">are </w:delText>
        </w:r>
      </w:del>
      <w:ins w:id="260" w:author="INRAE" w:date="2021-12-02T11:20:00Z">
        <w:r w:rsidR="00A34755">
          <w:rPr>
            <w:lang w:val="en-GB"/>
          </w:rPr>
          <w:t>we</w:t>
        </w:r>
        <w:r w:rsidR="00A34755" w:rsidRPr="00D85690">
          <w:rPr>
            <w:lang w:val="en-GB"/>
          </w:rPr>
          <w:t xml:space="preserve">re </w:t>
        </w:r>
      </w:ins>
      <w:r w:rsidR="00306CE6" w:rsidRPr="00D85690">
        <w:rPr>
          <w:lang w:val="en-GB"/>
        </w:rPr>
        <w:t xml:space="preserve">not similar </w:t>
      </w:r>
      <w:proofErr w:type="spellStart"/>
      <w:ins w:id="261" w:author="INRAE" w:date="2021-11-25T16:08:00Z">
        <w:r w:rsidR="00C97D79" w:rsidRPr="00C97D79">
          <w:rPr>
            <w:rFonts w:eastAsia="Times New Roman"/>
            <w:rPrChange w:id="262" w:author="INRAE" w:date="2021-11-25T16:08:00Z">
              <w:rPr>
                <w:rFonts w:eastAsia="Times New Roman"/>
                <w:b/>
                <w:i/>
              </w:rPr>
            </w:rPrChange>
          </w:rPr>
          <w:t>from</w:t>
        </w:r>
        <w:proofErr w:type="spellEnd"/>
        <w:r w:rsidR="00C97D79" w:rsidRPr="00C97D79">
          <w:rPr>
            <w:rFonts w:eastAsia="Times New Roman"/>
            <w:rPrChange w:id="263" w:author="INRAE" w:date="2021-11-25T16:08:00Z">
              <w:rPr>
                <w:rFonts w:eastAsia="Times New Roman"/>
                <w:b/>
                <w:i/>
              </w:rPr>
            </w:rPrChange>
          </w:rPr>
          <w:t xml:space="preserve"> one cluster to </w:t>
        </w:r>
        <w:proofErr w:type="spellStart"/>
        <w:r w:rsidR="00C97D79" w:rsidRPr="00C97D79">
          <w:rPr>
            <w:rFonts w:eastAsia="Times New Roman"/>
            <w:rPrChange w:id="264" w:author="INRAE" w:date="2021-11-25T16:08:00Z">
              <w:rPr>
                <w:rFonts w:eastAsia="Times New Roman"/>
                <w:b/>
                <w:i/>
              </w:rPr>
            </w:rPrChange>
          </w:rPr>
          <w:t>another</w:t>
        </w:r>
      </w:ins>
      <w:proofErr w:type="spellEnd"/>
      <w:del w:id="265" w:author="INRAE" w:date="2021-11-25T16:08:00Z">
        <w:r w:rsidR="00306CE6" w:rsidRPr="00C97D79" w:rsidDel="00C97D79">
          <w:rPr>
            <w:lang w:val="en-GB"/>
          </w:rPr>
          <w:delText>i</w:delText>
        </w:r>
        <w:r w:rsidR="00306CE6" w:rsidRPr="00D85690" w:rsidDel="00C97D79">
          <w:rPr>
            <w:lang w:val="en-GB"/>
          </w:rPr>
          <w:delText>n each cluster</w:delText>
        </w:r>
      </w:del>
      <w:r w:rsidR="00306CE6" w:rsidRPr="00D85690">
        <w:rPr>
          <w:lang w:val="en-GB"/>
        </w:rPr>
        <w:t xml:space="preserve">. For example, performances of all methods for cluster 1 </w:t>
      </w:r>
      <w:del w:id="266" w:author="INRAE" w:date="2021-12-02T11:20:00Z">
        <w:r w:rsidR="00306CE6" w:rsidRPr="00D85690" w:rsidDel="00A34755">
          <w:rPr>
            <w:lang w:val="en-GB"/>
          </w:rPr>
          <w:delText xml:space="preserve">are </w:delText>
        </w:r>
      </w:del>
      <w:ins w:id="267" w:author="INRAE" w:date="2021-12-02T11:20:00Z">
        <w:r w:rsidR="00A34755">
          <w:rPr>
            <w:lang w:val="en-GB"/>
          </w:rPr>
          <w:t>we</w:t>
        </w:r>
        <w:r w:rsidR="00A34755" w:rsidRPr="00D85690">
          <w:rPr>
            <w:lang w:val="en-GB"/>
          </w:rPr>
          <w:t xml:space="preserve">re </w:t>
        </w:r>
      </w:ins>
      <w:r w:rsidR="00306CE6" w:rsidRPr="00D85690">
        <w:rPr>
          <w:lang w:val="en-GB"/>
        </w:rPr>
        <w:t>very poor (median absolute error above 1) whereas performances for cluster 4 seem</w:t>
      </w:r>
      <w:ins w:id="268" w:author="INRAE" w:date="2021-12-02T11:20:00Z">
        <w:r w:rsidR="00A34755">
          <w:rPr>
            <w:lang w:val="en-GB"/>
          </w:rPr>
          <w:t>ed</w:t>
        </w:r>
      </w:ins>
      <w:r w:rsidR="00306CE6" w:rsidRPr="00D85690">
        <w:rPr>
          <w:lang w:val="en-GB"/>
        </w:rPr>
        <w:t xml:space="preserve"> good despite its smallest size</w:t>
      </w:r>
      <w:r w:rsidR="000F0531">
        <w:rPr>
          <w:lang w:val="en-GB"/>
        </w:rPr>
        <w:t xml:space="preserve"> (median absolute error around </w:t>
      </w:r>
      <w:r w:rsidR="00592E9B">
        <w:rPr>
          <w:lang w:val="en-GB"/>
        </w:rPr>
        <w:t>0.</w:t>
      </w:r>
      <w:r w:rsidR="00D5320D">
        <w:rPr>
          <w:lang w:val="en-GB"/>
        </w:rPr>
        <w:t>6</w:t>
      </w:r>
      <w:r w:rsidR="000F0531">
        <w:rPr>
          <w:lang w:val="en-GB"/>
        </w:rPr>
        <w:t>)</w:t>
      </w:r>
      <w:r w:rsidR="00306CE6" w:rsidRPr="00D85690">
        <w:rPr>
          <w:lang w:val="en-GB"/>
        </w:rPr>
        <w:t xml:space="preserve">. </w:t>
      </w:r>
      <w:del w:id="269" w:author="INRAE" w:date="2021-11-25T16:08:00Z">
        <w:r w:rsidR="00306CE6" w:rsidRPr="00D85690" w:rsidDel="0012474C">
          <w:rPr>
            <w:lang w:val="en-GB"/>
          </w:rPr>
          <w:delText>So</w:delText>
        </w:r>
      </w:del>
      <w:ins w:id="270" w:author="INRAE" w:date="2021-11-25T16:08:00Z">
        <w:r w:rsidR="0012474C">
          <w:rPr>
            <w:lang w:val="en-GB"/>
          </w:rPr>
          <w:t>Therefore</w:t>
        </w:r>
      </w:ins>
      <w:r w:rsidR="00306CE6" w:rsidRPr="00D85690">
        <w:rPr>
          <w:lang w:val="en-GB"/>
        </w:rPr>
        <w:t>, a future prediction of an unknown compound which lies in cluster 1 will be less reliable than in other clusters.</w:t>
      </w:r>
      <w:r w:rsidR="00150494">
        <w:rPr>
          <w:lang w:val="en-GB"/>
        </w:rPr>
        <w:t xml:space="preserve"> </w:t>
      </w:r>
      <w:r w:rsidR="00D909B2">
        <w:rPr>
          <w:lang w:val="en-GB"/>
        </w:rPr>
        <w:t>Note that w</w:t>
      </w:r>
      <w:r w:rsidR="00150494">
        <w:rPr>
          <w:lang w:val="en-GB"/>
        </w:rPr>
        <w:t>e could not test this</w:t>
      </w:r>
      <w:r w:rsidR="00270373">
        <w:rPr>
          <w:lang w:val="en-GB"/>
        </w:rPr>
        <w:t xml:space="preserve"> i</w:t>
      </w:r>
      <w:r w:rsidR="00D909B2">
        <w:rPr>
          <w:lang w:val="en-GB"/>
        </w:rPr>
        <w:t>n the next section</w:t>
      </w:r>
      <w:r w:rsidR="00150494">
        <w:rPr>
          <w:lang w:val="en-GB"/>
        </w:rPr>
        <w:t xml:space="preserve"> as no NA value is present in this cluster 1.</w:t>
      </w:r>
    </w:p>
    <w:p w14:paraId="0A357A8A" w14:textId="5ACF7C65" w:rsidR="00486B42" w:rsidRDefault="00486B42" w:rsidP="00F32A34">
      <w:pPr>
        <w:spacing w:line="480" w:lineRule="auto"/>
        <w:jc w:val="both"/>
        <w:rPr>
          <w:lang w:val="en-GB"/>
        </w:rPr>
      </w:pPr>
    </w:p>
    <w:p w14:paraId="79682948" w14:textId="6ABAABC0" w:rsidR="0010019E" w:rsidRPr="00D85690" w:rsidRDefault="00697035" w:rsidP="00F32A34">
      <w:pPr>
        <w:spacing w:line="480" w:lineRule="auto"/>
        <w:jc w:val="both"/>
        <w:rPr>
          <w:lang w:val="en-GB"/>
        </w:rPr>
      </w:pPr>
      <w:r>
        <w:rPr>
          <w:lang w:val="en-GB"/>
        </w:rPr>
        <w:lastRenderedPageBreak/>
        <w:t>The cl</w:t>
      </w:r>
      <w:r w:rsidR="00270373">
        <w:rPr>
          <w:lang w:val="en-GB"/>
        </w:rPr>
        <w:t>uster-then-predict methods seem</w:t>
      </w:r>
      <w:ins w:id="271" w:author="INRAE" w:date="2021-12-02T11:20:00Z">
        <w:r w:rsidR="00A34755">
          <w:rPr>
            <w:lang w:val="en-GB"/>
          </w:rPr>
          <w:t>ed</w:t>
        </w:r>
      </w:ins>
      <w:r>
        <w:rPr>
          <w:lang w:val="en-GB"/>
        </w:rPr>
        <w:t xml:space="preserve"> more appropriate in each cluster. </w:t>
      </w:r>
      <w:r w:rsidR="0010019E" w:rsidRPr="00D85690">
        <w:rPr>
          <w:lang w:val="en-GB"/>
        </w:rPr>
        <w:t xml:space="preserve">The cluster-then-RF approach </w:t>
      </w:r>
      <w:del w:id="272" w:author="INRAE" w:date="2021-12-02T11:20:00Z">
        <w:r w:rsidR="00794D5D" w:rsidDel="00A34755">
          <w:rPr>
            <w:lang w:val="en-GB"/>
          </w:rPr>
          <w:delText>has</w:delText>
        </w:r>
        <w:r w:rsidR="0010019E" w:rsidRPr="00D85690" w:rsidDel="00A34755">
          <w:rPr>
            <w:lang w:val="en-GB"/>
          </w:rPr>
          <w:delText xml:space="preserve"> </w:delText>
        </w:r>
      </w:del>
      <w:ins w:id="273" w:author="INRAE" w:date="2021-12-02T11:20:00Z">
        <w:r w:rsidR="00A34755">
          <w:rPr>
            <w:lang w:val="en-GB"/>
          </w:rPr>
          <w:t>had</w:t>
        </w:r>
        <w:r w:rsidR="00A34755" w:rsidRPr="00D85690">
          <w:rPr>
            <w:lang w:val="en-GB"/>
          </w:rPr>
          <w:t xml:space="preserve"> </w:t>
        </w:r>
      </w:ins>
      <w:r w:rsidR="0010019E" w:rsidRPr="00D85690">
        <w:rPr>
          <w:lang w:val="en-GB"/>
        </w:rPr>
        <w:t xml:space="preserve">the best performances (with a </w:t>
      </w:r>
      <w:r w:rsidR="00E151A2">
        <w:rPr>
          <w:lang w:val="en-GB"/>
        </w:rPr>
        <w:t xml:space="preserve">global </w:t>
      </w:r>
      <w:r w:rsidR="0010019E" w:rsidRPr="00D85690">
        <w:rPr>
          <w:lang w:val="en-GB"/>
        </w:rPr>
        <w:t>median absolute error equals to 0.64</w:t>
      </w:r>
      <w:r w:rsidR="00E151A2">
        <w:rPr>
          <w:lang w:val="en-GB"/>
        </w:rPr>
        <w:t xml:space="preserve"> and the best performances on cluster</w:t>
      </w:r>
      <w:r w:rsidR="00270373">
        <w:rPr>
          <w:lang w:val="en-GB"/>
        </w:rPr>
        <w:t>s</w:t>
      </w:r>
      <w:r w:rsidR="00E151A2">
        <w:rPr>
          <w:lang w:val="en-GB"/>
        </w:rPr>
        <w:t xml:space="preserve"> 2 and 3</w:t>
      </w:r>
      <w:r w:rsidR="0010019E" w:rsidRPr="00D85690">
        <w:rPr>
          <w:lang w:val="en-GB"/>
        </w:rPr>
        <w:t xml:space="preserve">), even if there </w:t>
      </w:r>
      <w:del w:id="274" w:author="INRAE" w:date="2021-12-02T11:20:00Z">
        <w:r w:rsidR="0010019E" w:rsidRPr="00D85690" w:rsidDel="00A34755">
          <w:rPr>
            <w:lang w:val="en-GB"/>
          </w:rPr>
          <w:delText xml:space="preserve">is </w:delText>
        </w:r>
      </w:del>
      <w:ins w:id="275" w:author="INRAE" w:date="2021-12-02T11:20:00Z">
        <w:r w:rsidR="00A34755">
          <w:rPr>
            <w:lang w:val="en-GB"/>
          </w:rPr>
          <w:t>wa</w:t>
        </w:r>
        <w:r w:rsidR="00A34755" w:rsidRPr="00D85690">
          <w:rPr>
            <w:lang w:val="en-GB"/>
          </w:rPr>
          <w:t xml:space="preserve">s </w:t>
        </w:r>
      </w:ins>
      <w:r w:rsidR="0010019E" w:rsidRPr="00D85690">
        <w:rPr>
          <w:lang w:val="en-GB"/>
        </w:rPr>
        <w:t xml:space="preserve">not a big difference between the different methods. </w:t>
      </w:r>
      <w:r w:rsidR="00794D5D">
        <w:rPr>
          <w:lang w:val="en-GB"/>
        </w:rPr>
        <w:t>The clus</w:t>
      </w:r>
      <w:r w:rsidR="00FF14BB">
        <w:rPr>
          <w:lang w:val="en-GB"/>
        </w:rPr>
        <w:t xml:space="preserve">ter-then-SVM </w:t>
      </w:r>
      <w:del w:id="276" w:author="INRAE" w:date="2021-12-02T11:20:00Z">
        <w:r w:rsidR="00FF14BB" w:rsidDel="00A34755">
          <w:rPr>
            <w:lang w:val="en-GB"/>
          </w:rPr>
          <w:delText xml:space="preserve">is </w:delText>
        </w:r>
      </w:del>
      <w:ins w:id="277" w:author="INRAE" w:date="2021-12-02T11:20:00Z">
        <w:r w:rsidR="00A34755">
          <w:rPr>
            <w:lang w:val="en-GB"/>
          </w:rPr>
          <w:t xml:space="preserve">was </w:t>
        </w:r>
      </w:ins>
      <w:r w:rsidR="00FF14BB">
        <w:rPr>
          <w:lang w:val="en-GB"/>
        </w:rPr>
        <w:t>also the best method</w:t>
      </w:r>
      <w:r w:rsidR="00794D5D">
        <w:rPr>
          <w:lang w:val="en-GB"/>
        </w:rPr>
        <w:t xml:space="preserve"> </w:t>
      </w:r>
      <w:r w:rsidR="006C4C8F">
        <w:rPr>
          <w:lang w:val="en-GB"/>
        </w:rPr>
        <w:t xml:space="preserve">for the </w:t>
      </w:r>
      <w:r w:rsidR="00794D5D">
        <w:rPr>
          <w:lang w:val="en-GB"/>
        </w:rPr>
        <w:t xml:space="preserve">two clusters 1 and 4. </w:t>
      </w:r>
      <w:r w:rsidR="0010019E" w:rsidRPr="00D85690">
        <w:rPr>
          <w:lang w:val="en-GB"/>
        </w:rPr>
        <w:t xml:space="preserve">The linear methods (PLS and cluster-then-PLS) </w:t>
      </w:r>
      <w:del w:id="278" w:author="INRAE" w:date="2021-12-02T11:21:00Z">
        <w:r w:rsidR="0010019E" w:rsidRPr="00D85690" w:rsidDel="00A34755">
          <w:rPr>
            <w:lang w:val="en-GB"/>
          </w:rPr>
          <w:delText xml:space="preserve">have </w:delText>
        </w:r>
      </w:del>
      <w:ins w:id="279" w:author="INRAE" w:date="2021-12-02T11:21:00Z">
        <w:r w:rsidR="00A34755" w:rsidRPr="00D85690">
          <w:rPr>
            <w:lang w:val="en-GB"/>
          </w:rPr>
          <w:t>ha</w:t>
        </w:r>
        <w:r w:rsidR="00A34755">
          <w:rPr>
            <w:lang w:val="en-GB"/>
          </w:rPr>
          <w:t>d</w:t>
        </w:r>
        <w:r w:rsidR="00A34755" w:rsidRPr="00D85690">
          <w:rPr>
            <w:lang w:val="en-GB"/>
          </w:rPr>
          <w:t xml:space="preserve"> </w:t>
        </w:r>
      </w:ins>
      <w:r w:rsidR="0010019E" w:rsidRPr="00D85690">
        <w:rPr>
          <w:lang w:val="en-GB"/>
        </w:rPr>
        <w:t>higher absolute error</w:t>
      </w:r>
      <w:r w:rsidR="00270373">
        <w:rPr>
          <w:lang w:val="en-GB"/>
        </w:rPr>
        <w:t>s</w:t>
      </w:r>
      <w:r w:rsidR="0010019E" w:rsidRPr="00D85690">
        <w:rPr>
          <w:lang w:val="en-GB"/>
        </w:rPr>
        <w:t xml:space="preserve"> but </w:t>
      </w:r>
      <w:del w:id="280" w:author="INRAE" w:date="2021-12-02T11:21:00Z">
        <w:r w:rsidR="0010019E" w:rsidRPr="00D85690" w:rsidDel="00A34755">
          <w:rPr>
            <w:lang w:val="en-GB"/>
          </w:rPr>
          <w:delText xml:space="preserve">are </w:delText>
        </w:r>
      </w:del>
      <w:ins w:id="281" w:author="INRAE" w:date="2021-12-02T11:21:00Z">
        <w:r w:rsidR="00A34755">
          <w:rPr>
            <w:lang w:val="en-GB"/>
          </w:rPr>
          <w:t>we</w:t>
        </w:r>
        <w:r w:rsidR="00A34755" w:rsidRPr="00D85690">
          <w:rPr>
            <w:lang w:val="en-GB"/>
          </w:rPr>
          <w:t xml:space="preserve">re </w:t>
        </w:r>
      </w:ins>
      <w:r w:rsidR="0010019E" w:rsidRPr="00D85690">
        <w:rPr>
          <w:lang w:val="en-GB"/>
        </w:rPr>
        <w:t xml:space="preserve">competitive. </w:t>
      </w:r>
      <w:r w:rsidR="001B2893">
        <w:rPr>
          <w:lang w:val="en-GB"/>
        </w:rPr>
        <w:t>The individual prediction</w:t>
      </w:r>
      <w:r w:rsidR="00270373">
        <w:rPr>
          <w:lang w:val="en-GB"/>
        </w:rPr>
        <w:t>s</w:t>
      </w:r>
      <w:r w:rsidR="001B2893">
        <w:rPr>
          <w:lang w:val="en-GB"/>
        </w:rPr>
        <w:t xml:space="preserve"> of the best method in each cluster are reported in Figure S</w:t>
      </w:r>
      <w:r w:rsidR="00D27267">
        <w:rPr>
          <w:lang w:val="en-GB"/>
        </w:rPr>
        <w:t>5</w:t>
      </w:r>
      <w:r w:rsidR="001B2893">
        <w:rPr>
          <w:lang w:val="en-GB"/>
        </w:rPr>
        <w:t>.</w:t>
      </w:r>
    </w:p>
    <w:p w14:paraId="40AAC119" w14:textId="77777777" w:rsidR="000F0531" w:rsidRPr="00D85690" w:rsidRDefault="000F0531" w:rsidP="00F32A34">
      <w:pPr>
        <w:spacing w:line="480" w:lineRule="auto"/>
        <w:jc w:val="both"/>
        <w:rPr>
          <w:lang w:val="en-GB"/>
        </w:rPr>
      </w:pPr>
    </w:p>
    <w:p w14:paraId="71BEA210" w14:textId="5501C2EC" w:rsidR="00BF3A23" w:rsidRPr="00597CA5" w:rsidDel="001C0EAA" w:rsidRDefault="00306CE6">
      <w:pPr>
        <w:numPr>
          <w:ilvl w:val="2"/>
          <w:numId w:val="2"/>
        </w:numPr>
        <w:spacing w:line="480" w:lineRule="auto"/>
        <w:rPr>
          <w:del w:id="282" w:author="INRAE" w:date="2021-11-24T13:44:00Z"/>
          <w:b/>
          <w:lang w:val="en-GB"/>
        </w:rPr>
        <w:pPrChange w:id="283" w:author="INRAE" w:date="2021-11-24T11:53:00Z">
          <w:pPr>
            <w:numPr>
              <w:ilvl w:val="2"/>
              <w:numId w:val="10"/>
            </w:numPr>
            <w:spacing w:line="480" w:lineRule="auto"/>
            <w:ind w:left="2160" w:hanging="360"/>
          </w:pPr>
        </w:pPrChange>
      </w:pPr>
      <w:del w:id="284" w:author="INRAE" w:date="2021-11-24T13:44:00Z">
        <w:r w:rsidRPr="00597CA5" w:rsidDel="001C0EAA">
          <w:rPr>
            <w:b/>
            <w:lang w:val="en-GB"/>
          </w:rPr>
          <w:delText>Prediction with the best model</w:delText>
        </w:r>
      </w:del>
    </w:p>
    <w:p w14:paraId="395C32AE" w14:textId="3F9FC85A" w:rsidR="00BF3A23" w:rsidRPr="00597CA5" w:rsidDel="001C0EAA" w:rsidRDefault="00BF3A23" w:rsidP="00F32A34">
      <w:pPr>
        <w:spacing w:line="480" w:lineRule="auto"/>
        <w:rPr>
          <w:del w:id="285" w:author="INRAE" w:date="2021-11-24T13:44:00Z"/>
          <w:lang w:val="en-GB"/>
        </w:rPr>
      </w:pPr>
    </w:p>
    <w:p w14:paraId="21110239" w14:textId="1697C68A" w:rsidR="00BF3A23" w:rsidRPr="00D85690" w:rsidDel="001C0EAA" w:rsidRDefault="00306CE6" w:rsidP="00F32A34">
      <w:pPr>
        <w:spacing w:line="480" w:lineRule="auto"/>
        <w:jc w:val="both"/>
        <w:rPr>
          <w:del w:id="286" w:author="INRAE" w:date="2021-11-24T13:44:00Z"/>
          <w:lang w:val="en-GB"/>
        </w:rPr>
      </w:pPr>
      <w:del w:id="287" w:author="INRAE" w:date="2021-11-24T13:44:00Z">
        <w:r w:rsidRPr="00D85690" w:rsidDel="001C0EAA">
          <w:rPr>
            <w:lang w:val="en-GB"/>
          </w:rPr>
          <w:delText xml:space="preserve">Then we apply </w:delText>
        </w:r>
        <w:r w:rsidR="00592157" w:rsidDel="001C0EAA">
          <w:rPr>
            <w:lang w:val="en-GB"/>
          </w:rPr>
          <w:delText xml:space="preserve">the best </w:delText>
        </w:r>
        <w:r w:rsidR="00E8255D" w:rsidDel="001C0EAA">
          <w:rPr>
            <w:lang w:val="en-GB"/>
          </w:rPr>
          <w:delText>m</w:delText>
        </w:r>
        <w:r w:rsidR="0007466A" w:rsidDel="001C0EAA">
          <w:rPr>
            <w:lang w:val="en-GB"/>
          </w:rPr>
          <w:delText>odel in each cluster: a cluster-then-</w:delText>
        </w:r>
        <w:r w:rsidR="00E8255D" w:rsidDel="001C0EAA">
          <w:rPr>
            <w:lang w:val="en-GB"/>
          </w:rPr>
          <w:delText xml:space="preserve">predict approach </w:delText>
        </w:r>
        <w:r w:rsidRPr="00D85690" w:rsidDel="001C0EAA">
          <w:rPr>
            <w:lang w:val="en-GB"/>
          </w:rPr>
          <w:delText xml:space="preserve">using </w:delText>
        </w:r>
        <w:r w:rsidR="00E8255D" w:rsidDel="001C0EAA">
          <w:rPr>
            <w:lang w:val="en-GB"/>
          </w:rPr>
          <w:delText>SVM for cluster</w:delText>
        </w:r>
        <w:r w:rsidR="00533C6E" w:rsidDel="001C0EAA">
          <w:rPr>
            <w:lang w:val="en-GB"/>
          </w:rPr>
          <w:delText>s</w:delText>
        </w:r>
        <w:r w:rsidR="00E8255D" w:rsidDel="001C0EAA">
          <w:rPr>
            <w:lang w:val="en-GB"/>
          </w:rPr>
          <w:delText xml:space="preserve"> 1 </w:delText>
        </w:r>
        <w:r w:rsidR="00633F22" w:rsidDel="001C0EAA">
          <w:rPr>
            <w:lang w:val="en-GB"/>
          </w:rPr>
          <w:delText xml:space="preserve">and 4 </w:delText>
        </w:r>
        <w:r w:rsidR="00E8255D" w:rsidDel="001C0EAA">
          <w:rPr>
            <w:lang w:val="en-GB"/>
          </w:rPr>
          <w:delText xml:space="preserve">and using </w:delText>
        </w:r>
        <w:r w:rsidRPr="00D85690" w:rsidDel="001C0EAA">
          <w:rPr>
            <w:lang w:val="en-GB"/>
          </w:rPr>
          <w:delText>random forest</w:delText>
        </w:r>
        <w:r w:rsidR="00E8255D" w:rsidDel="001C0EAA">
          <w:rPr>
            <w:lang w:val="en-GB"/>
          </w:rPr>
          <w:delText xml:space="preserve"> for cluster</w:delText>
        </w:r>
        <w:r w:rsidR="00533C6E" w:rsidDel="001C0EAA">
          <w:rPr>
            <w:lang w:val="en-GB"/>
          </w:rPr>
          <w:delText>s</w:delText>
        </w:r>
        <w:r w:rsidR="00E8255D" w:rsidDel="001C0EAA">
          <w:rPr>
            <w:lang w:val="en-GB"/>
          </w:rPr>
          <w:delText xml:space="preserve"> </w:delText>
        </w:r>
        <w:r w:rsidR="00E0636E" w:rsidDel="001C0EAA">
          <w:rPr>
            <w:lang w:val="en-GB"/>
          </w:rPr>
          <w:delText>2 and 3</w:delText>
        </w:r>
        <w:r w:rsidRPr="00D85690" w:rsidDel="001C0EAA">
          <w:rPr>
            <w:lang w:val="en-GB"/>
          </w:rPr>
          <w:delText xml:space="preserve">. </w:delText>
        </w:r>
        <w:r w:rsidR="00EB3D8E" w:rsidDel="001C0EAA">
          <w:rPr>
            <w:lang w:val="en-GB"/>
          </w:rPr>
          <w:delText>T</w:delText>
        </w:r>
        <w:r w:rsidR="00EB3D8E" w:rsidRPr="00D85690" w:rsidDel="001C0EAA">
          <w:rPr>
            <w:lang w:val="en-GB"/>
          </w:rPr>
          <w:delText xml:space="preserve">o compare the different models </w:delText>
        </w:r>
        <w:r w:rsidR="00C7056C" w:rsidDel="001C0EAA">
          <w:rPr>
            <w:lang w:val="en-GB"/>
          </w:rPr>
          <w:delText>in each cluster</w:delText>
        </w:r>
        <w:r w:rsidR="00035BD8" w:rsidDel="001C0EAA">
          <w:rPr>
            <w:lang w:val="en-GB"/>
          </w:rPr>
          <w:delText xml:space="preserve"> and give an idea of what are the important molecular descriptors</w:delText>
        </w:r>
        <w:r w:rsidR="00EB3D8E" w:rsidRPr="00D85690" w:rsidDel="001C0EAA">
          <w:rPr>
            <w:lang w:val="en-GB"/>
          </w:rPr>
          <w:delText xml:space="preserve"> </w:delText>
        </w:r>
        <w:r w:rsidR="00EB3D8E" w:rsidDel="001C0EAA">
          <w:rPr>
            <w:lang w:val="en-GB"/>
          </w:rPr>
          <w:delText xml:space="preserve">we </w:delText>
        </w:r>
        <w:r w:rsidR="00EB3D8E" w:rsidRPr="00D85690" w:rsidDel="001C0EAA">
          <w:rPr>
            <w:lang w:val="en-GB"/>
          </w:rPr>
          <w:delText xml:space="preserve">provide the </w:delText>
        </w:r>
        <w:r w:rsidR="000D095C" w:rsidDel="001C0EAA">
          <w:rPr>
            <w:lang w:val="en-GB"/>
          </w:rPr>
          <w:delText>five</w:delText>
        </w:r>
        <w:r w:rsidR="00EB3D8E" w:rsidRPr="00D85690" w:rsidDel="001C0EAA">
          <w:rPr>
            <w:lang w:val="en-GB"/>
          </w:rPr>
          <w:delText xml:space="preserve"> most important </w:delText>
        </w:r>
        <w:r w:rsidR="00EB3D8E" w:rsidDel="001C0EAA">
          <w:rPr>
            <w:lang w:val="en-GB"/>
          </w:rPr>
          <w:delText xml:space="preserve">molecular </w:delText>
        </w:r>
        <w:r w:rsidR="00EB3D8E" w:rsidRPr="00D85690" w:rsidDel="001C0EAA">
          <w:rPr>
            <w:lang w:val="en-GB"/>
          </w:rPr>
          <w:delText>descriptors for each cluster</w:delText>
        </w:r>
        <w:r w:rsidR="00EB3D8E" w:rsidDel="001C0EAA">
          <w:rPr>
            <w:lang w:val="en-GB"/>
          </w:rPr>
          <w:delText xml:space="preserve"> in the following table</w:delText>
        </w:r>
        <w:r w:rsidR="00EB3D8E" w:rsidRPr="00D85690" w:rsidDel="001C0EAA">
          <w:rPr>
            <w:lang w:val="en-GB"/>
          </w:rPr>
          <w:delText>.</w:delText>
        </w:r>
        <w:r w:rsidR="00377A12" w:rsidDel="001C0EAA">
          <w:rPr>
            <w:lang w:val="en-GB"/>
          </w:rPr>
          <w:delText xml:space="preserve"> </w:delText>
        </w:r>
      </w:del>
    </w:p>
    <w:p w14:paraId="248F0359" w14:textId="57A85800" w:rsidR="000F0531" w:rsidDel="001C0EAA" w:rsidRDefault="000F0531" w:rsidP="00F32A34">
      <w:pPr>
        <w:spacing w:line="480" w:lineRule="auto"/>
        <w:rPr>
          <w:del w:id="288" w:author="INRAE" w:date="2021-11-24T13:44:00Z"/>
          <w:b/>
          <w:lang w:val="en-GB"/>
        </w:rPr>
      </w:pPr>
    </w:p>
    <w:p w14:paraId="1D80417B" w14:textId="5812D72F" w:rsidR="00BF3A23" w:rsidRPr="00D85690" w:rsidDel="001C0EAA" w:rsidRDefault="000F0531" w:rsidP="00F32A34">
      <w:pPr>
        <w:spacing w:line="480" w:lineRule="auto"/>
        <w:rPr>
          <w:del w:id="289" w:author="INRAE" w:date="2021-11-24T13:44:00Z"/>
          <w:lang w:val="en-GB"/>
        </w:rPr>
      </w:pPr>
      <w:del w:id="290" w:author="INRAE" w:date="2021-11-24T13:44:00Z">
        <w:r w:rsidRPr="00D85690" w:rsidDel="001C0EAA">
          <w:rPr>
            <w:b/>
            <w:lang w:val="en-GB"/>
          </w:rPr>
          <w:delText>Table</w:delText>
        </w:r>
        <w:r w:rsidRPr="00D85690" w:rsidDel="001C0EAA">
          <w:rPr>
            <w:lang w:val="en-GB"/>
          </w:rPr>
          <w:delText xml:space="preserve"> </w:delText>
        </w:r>
        <w:r w:rsidR="002B1797" w:rsidRPr="002B1797" w:rsidDel="001C0EAA">
          <w:rPr>
            <w:b/>
            <w:lang w:val="en-GB"/>
          </w:rPr>
          <w:delText>1</w:delText>
        </w:r>
        <w:r w:rsidRPr="00D85690" w:rsidDel="001C0EAA">
          <w:rPr>
            <w:lang w:val="en-GB"/>
          </w:rPr>
          <w:delText>- T</w:delText>
        </w:r>
        <w:r w:rsidR="006C4C8F" w:rsidDel="001C0EAA">
          <w:rPr>
            <w:lang w:val="en-GB"/>
          </w:rPr>
          <w:delText xml:space="preserve">he </w:delText>
        </w:r>
        <w:r w:rsidR="00AF66A8" w:rsidDel="001C0EAA">
          <w:rPr>
            <w:lang w:val="en-GB"/>
          </w:rPr>
          <w:delText>five</w:delText>
        </w:r>
        <w:r w:rsidRPr="00D85690" w:rsidDel="001C0EAA">
          <w:rPr>
            <w:lang w:val="en-GB"/>
          </w:rPr>
          <w:delText xml:space="preserve"> most important </w:delText>
        </w:r>
        <w:r w:rsidDel="001C0EAA">
          <w:rPr>
            <w:lang w:val="en-GB"/>
          </w:rPr>
          <w:delText xml:space="preserve">molecular </w:delText>
        </w:r>
        <w:r w:rsidRPr="00D85690" w:rsidDel="001C0EAA">
          <w:rPr>
            <w:lang w:val="en-GB"/>
          </w:rPr>
          <w:delText xml:space="preserve">descriptors for each </w:delText>
        </w:r>
        <w:r w:rsidR="0021746A" w:rsidDel="001C0EAA">
          <w:rPr>
            <w:lang w:val="en-GB"/>
          </w:rPr>
          <w:delText>best</w:delText>
        </w:r>
        <w:r w:rsidRPr="00D85690" w:rsidDel="001C0EAA">
          <w:rPr>
            <w:lang w:val="en-GB"/>
          </w:rPr>
          <w:delText xml:space="preserve"> model</w:delText>
        </w:r>
        <w:r w:rsidR="0021746A" w:rsidDel="001C0EAA">
          <w:rPr>
            <w:lang w:val="en-GB"/>
          </w:rPr>
          <w:delText xml:space="preserve"> for each cluster</w:delText>
        </w:r>
        <w:r w:rsidRPr="00D85690" w:rsidDel="001C0EAA">
          <w:rPr>
            <w:lang w:val="en-GB"/>
          </w:rPr>
          <w:delText>. The most important descriptors are in the first line of the table.</w:delText>
        </w:r>
      </w:del>
    </w:p>
    <w:tbl>
      <w:tblPr>
        <w:tblStyle w:val="3"/>
        <w:tblW w:w="8923"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9"/>
        <w:gridCol w:w="2268"/>
        <w:gridCol w:w="2268"/>
        <w:gridCol w:w="2268"/>
      </w:tblGrid>
      <w:tr w:rsidR="00BF3A23" w:rsidRPr="00B1180A" w:rsidDel="001C0EAA" w14:paraId="6EEE4BD9" w14:textId="6E66E66E" w:rsidTr="008D4807">
        <w:trPr>
          <w:trHeight w:val="345"/>
          <w:del w:id="291" w:author="INRAE" w:date="2021-11-24T13:44:00Z"/>
        </w:trPr>
        <w:tc>
          <w:tcPr>
            <w:tcW w:w="2119" w:type="dxa"/>
            <w:tcMar>
              <w:top w:w="40" w:type="dxa"/>
              <w:left w:w="40" w:type="dxa"/>
              <w:bottom w:w="40" w:type="dxa"/>
              <w:right w:w="40" w:type="dxa"/>
            </w:tcMar>
            <w:vAlign w:val="bottom"/>
          </w:tcPr>
          <w:p w14:paraId="5C5CBE7C" w14:textId="01A835A1" w:rsidR="00BF3A23" w:rsidRPr="006329DF" w:rsidDel="001C0EAA" w:rsidRDefault="00674FBF" w:rsidP="00F32A34">
            <w:pPr>
              <w:widowControl w:val="0"/>
              <w:spacing w:line="480" w:lineRule="auto"/>
              <w:rPr>
                <w:del w:id="292" w:author="INRAE" w:date="2021-11-24T13:44:00Z"/>
                <w:sz w:val="20"/>
                <w:szCs w:val="20"/>
                <w:lang w:val="en-US"/>
              </w:rPr>
            </w:pPr>
            <w:del w:id="293" w:author="INRAE" w:date="2021-11-24T13:44:00Z">
              <w:r w:rsidRPr="006329DF" w:rsidDel="001C0EAA">
                <w:rPr>
                  <w:rFonts w:eastAsia="Calibri"/>
                  <w:lang w:val="en-US"/>
                </w:rPr>
                <w:delText xml:space="preserve">Cluster </w:delText>
              </w:r>
              <w:r w:rsidR="00306CE6" w:rsidRPr="006329DF" w:rsidDel="001C0EAA">
                <w:rPr>
                  <w:rFonts w:eastAsia="Calibri"/>
                  <w:lang w:val="en-US"/>
                </w:rPr>
                <w:delText>1</w:delText>
              </w:r>
              <w:r w:rsidR="006329DF" w:rsidRPr="006329DF" w:rsidDel="001C0EAA">
                <w:rPr>
                  <w:rFonts w:eastAsia="Calibri"/>
                  <w:lang w:val="en-US"/>
                </w:rPr>
                <w:delText>: cluster-then-SVM m</w:delText>
              </w:r>
              <w:r w:rsidR="006329DF" w:rsidDel="001C0EAA">
                <w:rPr>
                  <w:rFonts w:eastAsia="Calibri"/>
                  <w:lang w:val="en-US"/>
                </w:rPr>
                <w:delText>odel</w:delText>
              </w:r>
            </w:del>
          </w:p>
        </w:tc>
        <w:tc>
          <w:tcPr>
            <w:tcW w:w="2268" w:type="dxa"/>
            <w:shd w:val="clear" w:color="auto" w:fill="auto"/>
            <w:tcMar>
              <w:top w:w="40" w:type="dxa"/>
              <w:left w:w="40" w:type="dxa"/>
              <w:bottom w:w="40" w:type="dxa"/>
              <w:right w:w="40" w:type="dxa"/>
            </w:tcMar>
            <w:vAlign w:val="bottom"/>
          </w:tcPr>
          <w:p w14:paraId="6D047ABA" w14:textId="432A3C34" w:rsidR="00BF3A23" w:rsidRPr="00324183" w:rsidDel="001C0EAA" w:rsidRDefault="00674FBF" w:rsidP="00F32A34">
            <w:pPr>
              <w:widowControl w:val="0"/>
              <w:spacing w:line="480" w:lineRule="auto"/>
              <w:rPr>
                <w:del w:id="294" w:author="INRAE" w:date="2021-11-24T13:44:00Z"/>
                <w:sz w:val="20"/>
                <w:szCs w:val="20"/>
                <w:lang w:val="en-US"/>
              </w:rPr>
            </w:pPr>
            <w:del w:id="295" w:author="INRAE" w:date="2021-11-24T13:44:00Z">
              <w:r w:rsidRPr="00324183" w:rsidDel="001C0EAA">
                <w:rPr>
                  <w:rFonts w:eastAsia="Calibri"/>
                  <w:lang w:val="en-US"/>
                </w:rPr>
                <w:delText xml:space="preserve">Cluster </w:delText>
              </w:r>
              <w:r w:rsidR="00306CE6" w:rsidRPr="00324183" w:rsidDel="001C0EAA">
                <w:rPr>
                  <w:rFonts w:eastAsia="Calibri"/>
                  <w:lang w:val="en-US"/>
                </w:rPr>
                <w:delText>2</w:delText>
              </w:r>
              <w:r w:rsidR="00324183" w:rsidDel="001C0EAA">
                <w:rPr>
                  <w:rFonts w:eastAsia="Calibri"/>
                  <w:lang w:val="en-US"/>
                </w:rPr>
                <w:delText>: cluster-then-RF model</w:delText>
              </w:r>
            </w:del>
          </w:p>
        </w:tc>
        <w:tc>
          <w:tcPr>
            <w:tcW w:w="2268" w:type="dxa"/>
            <w:shd w:val="clear" w:color="auto" w:fill="auto"/>
            <w:tcMar>
              <w:top w:w="40" w:type="dxa"/>
              <w:left w:w="40" w:type="dxa"/>
              <w:bottom w:w="40" w:type="dxa"/>
              <w:right w:w="40" w:type="dxa"/>
            </w:tcMar>
            <w:vAlign w:val="bottom"/>
          </w:tcPr>
          <w:p w14:paraId="5FE5300C" w14:textId="1698BA55" w:rsidR="00BF3A23" w:rsidRPr="00324183" w:rsidDel="001C0EAA" w:rsidRDefault="00674FBF" w:rsidP="00F32A34">
            <w:pPr>
              <w:widowControl w:val="0"/>
              <w:spacing w:line="480" w:lineRule="auto"/>
              <w:rPr>
                <w:del w:id="296" w:author="INRAE" w:date="2021-11-24T13:44:00Z"/>
                <w:sz w:val="20"/>
                <w:szCs w:val="20"/>
                <w:lang w:val="en-US"/>
              </w:rPr>
            </w:pPr>
            <w:del w:id="297" w:author="INRAE" w:date="2021-11-24T13:44:00Z">
              <w:r w:rsidRPr="00324183" w:rsidDel="001C0EAA">
                <w:rPr>
                  <w:rFonts w:eastAsia="Calibri"/>
                  <w:lang w:val="en-US"/>
                </w:rPr>
                <w:delText xml:space="preserve">Cluster </w:delText>
              </w:r>
              <w:r w:rsidR="00306CE6" w:rsidRPr="00324183" w:rsidDel="001C0EAA">
                <w:rPr>
                  <w:rFonts w:eastAsia="Calibri"/>
                  <w:lang w:val="en-US"/>
                </w:rPr>
                <w:delText>3</w:delText>
              </w:r>
              <w:r w:rsidR="00324183" w:rsidDel="001C0EAA">
                <w:rPr>
                  <w:rFonts w:eastAsia="Calibri"/>
                  <w:lang w:val="en-US"/>
                </w:rPr>
                <w:delText>: cluster-then-RF model</w:delText>
              </w:r>
            </w:del>
          </w:p>
        </w:tc>
        <w:tc>
          <w:tcPr>
            <w:tcW w:w="2268" w:type="dxa"/>
            <w:shd w:val="clear" w:color="auto" w:fill="auto"/>
            <w:tcMar>
              <w:top w:w="40" w:type="dxa"/>
              <w:left w:w="40" w:type="dxa"/>
              <w:bottom w:w="40" w:type="dxa"/>
              <w:right w:w="40" w:type="dxa"/>
            </w:tcMar>
            <w:vAlign w:val="bottom"/>
          </w:tcPr>
          <w:p w14:paraId="76712D93" w14:textId="235426F2" w:rsidR="00BF3A23" w:rsidRPr="00324183" w:rsidDel="001C0EAA" w:rsidRDefault="00674FBF" w:rsidP="00F32A34">
            <w:pPr>
              <w:widowControl w:val="0"/>
              <w:spacing w:line="480" w:lineRule="auto"/>
              <w:rPr>
                <w:del w:id="298" w:author="INRAE" w:date="2021-11-24T13:44:00Z"/>
                <w:sz w:val="20"/>
                <w:szCs w:val="20"/>
                <w:lang w:val="en-US"/>
              </w:rPr>
            </w:pPr>
            <w:del w:id="299" w:author="INRAE" w:date="2021-11-24T13:44:00Z">
              <w:r w:rsidRPr="00324183" w:rsidDel="001C0EAA">
                <w:rPr>
                  <w:rFonts w:eastAsia="Calibri"/>
                  <w:lang w:val="en-US"/>
                </w:rPr>
                <w:delText xml:space="preserve">Cluster </w:delText>
              </w:r>
              <w:r w:rsidR="00306CE6" w:rsidRPr="00324183" w:rsidDel="001C0EAA">
                <w:rPr>
                  <w:rFonts w:eastAsia="Calibri"/>
                  <w:lang w:val="en-US"/>
                </w:rPr>
                <w:delText>4</w:delText>
              </w:r>
              <w:r w:rsidR="00324183" w:rsidRPr="006329DF" w:rsidDel="001C0EAA">
                <w:rPr>
                  <w:rFonts w:eastAsia="Calibri"/>
                  <w:lang w:val="en-US"/>
                </w:rPr>
                <w:delText>: cluster-then-SVM m</w:delText>
              </w:r>
              <w:r w:rsidR="00324183" w:rsidDel="001C0EAA">
                <w:rPr>
                  <w:rFonts w:eastAsia="Calibri"/>
                  <w:lang w:val="en-US"/>
                </w:rPr>
                <w:delText>odel</w:delText>
              </w:r>
            </w:del>
          </w:p>
        </w:tc>
      </w:tr>
      <w:tr w:rsidR="00BF3A23" w:rsidRPr="00324183" w:rsidDel="001C0EAA" w14:paraId="5D3ED26E" w14:textId="4C6ED306" w:rsidTr="008D4807">
        <w:trPr>
          <w:trHeight w:val="345"/>
          <w:del w:id="300" w:author="INRAE" w:date="2021-11-24T13:44:00Z"/>
        </w:trPr>
        <w:tc>
          <w:tcPr>
            <w:tcW w:w="2119" w:type="dxa"/>
            <w:tcMar>
              <w:top w:w="40" w:type="dxa"/>
              <w:left w:w="40" w:type="dxa"/>
              <w:bottom w:w="40" w:type="dxa"/>
              <w:right w:w="40" w:type="dxa"/>
            </w:tcMar>
            <w:vAlign w:val="bottom"/>
          </w:tcPr>
          <w:p w14:paraId="46E0AFF4" w14:textId="584A3FEB" w:rsidR="00BF3A23" w:rsidRPr="00324183" w:rsidDel="001C0EAA" w:rsidRDefault="00F27C29" w:rsidP="00F32A34">
            <w:pPr>
              <w:widowControl w:val="0"/>
              <w:spacing w:line="480" w:lineRule="auto"/>
              <w:rPr>
                <w:del w:id="301" w:author="INRAE" w:date="2021-11-24T13:44:00Z"/>
                <w:sz w:val="20"/>
                <w:szCs w:val="20"/>
                <w:lang w:val="en-US"/>
              </w:rPr>
            </w:pPr>
            <w:del w:id="302" w:author="INRAE" w:date="2021-11-24T13:44:00Z">
              <w:r w:rsidRPr="00324183" w:rsidDel="001C0EAA">
                <w:rPr>
                  <w:rFonts w:eastAsia="Calibri"/>
                  <w:sz w:val="20"/>
                  <w:szCs w:val="20"/>
                  <w:lang w:val="en-US"/>
                </w:rPr>
                <w:delText>HOMO</w:delText>
              </w:r>
              <w:r w:rsidR="00D738A6" w:rsidRPr="00324183" w:rsidDel="001C0EAA">
                <w:rPr>
                  <w:rFonts w:eastAsia="Calibri"/>
                  <w:sz w:val="20"/>
                  <w:szCs w:val="20"/>
                  <w:lang w:val="en-US"/>
                </w:rPr>
                <w:delText xml:space="preserve"> energy</w:delText>
              </w:r>
            </w:del>
          </w:p>
        </w:tc>
        <w:tc>
          <w:tcPr>
            <w:tcW w:w="2268" w:type="dxa"/>
            <w:shd w:val="clear" w:color="auto" w:fill="auto"/>
            <w:tcMar>
              <w:top w:w="40" w:type="dxa"/>
              <w:left w:w="40" w:type="dxa"/>
              <w:bottom w:w="40" w:type="dxa"/>
              <w:right w:w="40" w:type="dxa"/>
            </w:tcMar>
            <w:vAlign w:val="bottom"/>
          </w:tcPr>
          <w:p w14:paraId="34CB01AD" w14:textId="432A1E6B" w:rsidR="00BF3A23" w:rsidRPr="00324183" w:rsidDel="001C0EAA" w:rsidRDefault="00C66201" w:rsidP="00F32A34">
            <w:pPr>
              <w:widowControl w:val="0"/>
              <w:spacing w:line="480" w:lineRule="auto"/>
              <w:rPr>
                <w:del w:id="303" w:author="INRAE" w:date="2021-11-24T13:44:00Z"/>
                <w:sz w:val="20"/>
                <w:szCs w:val="20"/>
                <w:lang w:val="en-US"/>
              </w:rPr>
            </w:pPr>
            <w:del w:id="304" w:author="INRAE" w:date="2021-11-24T13:44:00Z">
              <w:r w:rsidRPr="00324183" w:rsidDel="001C0EAA">
                <w:rPr>
                  <w:rFonts w:eastAsia="Calibri"/>
                  <w:sz w:val="20"/>
                  <w:szCs w:val="20"/>
                  <w:lang w:val="en-US"/>
                </w:rPr>
                <w:delText>Number of Chlorine atoms</w:delText>
              </w:r>
            </w:del>
          </w:p>
        </w:tc>
        <w:tc>
          <w:tcPr>
            <w:tcW w:w="2268" w:type="dxa"/>
            <w:shd w:val="clear" w:color="auto" w:fill="auto"/>
            <w:tcMar>
              <w:top w:w="40" w:type="dxa"/>
              <w:left w:w="40" w:type="dxa"/>
              <w:bottom w:w="40" w:type="dxa"/>
              <w:right w:w="40" w:type="dxa"/>
            </w:tcMar>
            <w:vAlign w:val="bottom"/>
          </w:tcPr>
          <w:p w14:paraId="6B0C221C" w14:textId="725037F8" w:rsidR="00BF3A23" w:rsidRPr="00324183" w:rsidDel="001C0EAA" w:rsidRDefault="003A7954" w:rsidP="00F32A34">
            <w:pPr>
              <w:widowControl w:val="0"/>
              <w:spacing w:line="480" w:lineRule="auto"/>
              <w:rPr>
                <w:del w:id="305" w:author="INRAE" w:date="2021-11-24T13:44:00Z"/>
                <w:sz w:val="20"/>
                <w:szCs w:val="20"/>
                <w:lang w:val="en-US"/>
              </w:rPr>
            </w:pPr>
            <w:del w:id="306" w:author="INRAE" w:date="2021-11-24T13:44:00Z">
              <w:r w:rsidRPr="00324183" w:rsidDel="001C0EAA">
                <w:rPr>
                  <w:rFonts w:eastAsia="Calibri"/>
                  <w:sz w:val="20"/>
                  <w:szCs w:val="20"/>
                  <w:lang w:val="en-US"/>
                </w:rPr>
                <w:delText>Number of triple bonds</w:delText>
              </w:r>
            </w:del>
          </w:p>
        </w:tc>
        <w:tc>
          <w:tcPr>
            <w:tcW w:w="2268" w:type="dxa"/>
            <w:shd w:val="clear" w:color="auto" w:fill="auto"/>
            <w:tcMar>
              <w:top w:w="40" w:type="dxa"/>
              <w:left w:w="40" w:type="dxa"/>
              <w:bottom w:w="40" w:type="dxa"/>
              <w:right w:w="40" w:type="dxa"/>
            </w:tcMar>
            <w:vAlign w:val="bottom"/>
          </w:tcPr>
          <w:p w14:paraId="4B858B53" w14:textId="7193C162" w:rsidR="00BF3A23" w:rsidRPr="00324183" w:rsidDel="001C0EAA" w:rsidRDefault="003A7954" w:rsidP="00F32A34">
            <w:pPr>
              <w:widowControl w:val="0"/>
              <w:spacing w:line="480" w:lineRule="auto"/>
              <w:rPr>
                <w:del w:id="307" w:author="INRAE" w:date="2021-11-24T13:44:00Z"/>
                <w:sz w:val="20"/>
                <w:szCs w:val="20"/>
                <w:lang w:val="en-US"/>
              </w:rPr>
            </w:pPr>
            <w:del w:id="308" w:author="INRAE" w:date="2021-11-24T13:44:00Z">
              <w:r w:rsidRPr="00324183" w:rsidDel="001C0EAA">
                <w:rPr>
                  <w:rFonts w:eastAsia="Calibri"/>
                  <w:sz w:val="20"/>
                  <w:szCs w:val="20"/>
                  <w:lang w:val="en-US"/>
                </w:rPr>
                <w:delText>Number of double bonds</w:delText>
              </w:r>
            </w:del>
          </w:p>
        </w:tc>
      </w:tr>
      <w:tr w:rsidR="00BF3A23" w:rsidDel="001C0EAA" w14:paraId="090F7E5E" w14:textId="6BFF3AC7" w:rsidTr="008D4807">
        <w:trPr>
          <w:trHeight w:val="345"/>
          <w:del w:id="309" w:author="INRAE" w:date="2021-11-24T13:44:00Z"/>
        </w:trPr>
        <w:tc>
          <w:tcPr>
            <w:tcW w:w="2119" w:type="dxa"/>
            <w:tcMar>
              <w:top w:w="40" w:type="dxa"/>
              <w:left w:w="40" w:type="dxa"/>
              <w:bottom w:w="40" w:type="dxa"/>
              <w:right w:w="40" w:type="dxa"/>
            </w:tcMar>
            <w:vAlign w:val="bottom"/>
          </w:tcPr>
          <w:p w14:paraId="4E1BB9A6" w14:textId="486D003C" w:rsidR="00BF3A23" w:rsidRPr="004F3DCC" w:rsidDel="001C0EAA" w:rsidRDefault="003A7954" w:rsidP="00F32A34">
            <w:pPr>
              <w:widowControl w:val="0"/>
              <w:spacing w:line="480" w:lineRule="auto"/>
              <w:rPr>
                <w:del w:id="310" w:author="INRAE" w:date="2021-11-24T13:44:00Z"/>
                <w:sz w:val="20"/>
                <w:szCs w:val="20"/>
              </w:rPr>
            </w:pPr>
            <w:del w:id="311" w:author="INRAE" w:date="2021-11-24T13:44:00Z">
              <w:r w:rsidRPr="00324183" w:rsidDel="001C0EAA">
                <w:rPr>
                  <w:rFonts w:eastAsia="Calibri"/>
                  <w:sz w:val="20"/>
                  <w:szCs w:val="20"/>
                  <w:lang w:val="en-US"/>
                </w:rPr>
                <w:delText>Molecular surface are</w:delText>
              </w:r>
              <w:r w:rsidRPr="004F3DCC" w:rsidDel="001C0EAA">
                <w:rPr>
                  <w:rFonts w:eastAsia="Calibri"/>
                  <w:sz w:val="20"/>
                  <w:szCs w:val="20"/>
                </w:rPr>
                <w:delText>a</w:delText>
              </w:r>
            </w:del>
          </w:p>
        </w:tc>
        <w:tc>
          <w:tcPr>
            <w:tcW w:w="2268" w:type="dxa"/>
            <w:shd w:val="clear" w:color="auto" w:fill="auto"/>
            <w:tcMar>
              <w:top w:w="40" w:type="dxa"/>
              <w:left w:w="40" w:type="dxa"/>
              <w:bottom w:w="40" w:type="dxa"/>
              <w:right w:w="40" w:type="dxa"/>
            </w:tcMar>
            <w:vAlign w:val="bottom"/>
          </w:tcPr>
          <w:p w14:paraId="18AE0088" w14:textId="06C437B1" w:rsidR="00BF3A23" w:rsidRPr="004F3DCC" w:rsidDel="001C0EAA" w:rsidRDefault="003A7954" w:rsidP="00F32A34">
            <w:pPr>
              <w:widowControl w:val="0"/>
              <w:spacing w:line="480" w:lineRule="auto"/>
              <w:rPr>
                <w:del w:id="312" w:author="INRAE" w:date="2021-11-24T13:44:00Z"/>
                <w:sz w:val="20"/>
                <w:szCs w:val="20"/>
              </w:rPr>
            </w:pPr>
            <w:del w:id="313" w:author="INRAE" w:date="2021-11-24T13:44:00Z">
              <w:r w:rsidRPr="004F3DCC" w:rsidDel="001C0EAA">
                <w:rPr>
                  <w:rFonts w:eastAsia="Calibri"/>
                  <w:sz w:val="20"/>
                  <w:szCs w:val="20"/>
                </w:rPr>
                <w:delText>Number of halogen atoms</w:delText>
              </w:r>
            </w:del>
          </w:p>
        </w:tc>
        <w:tc>
          <w:tcPr>
            <w:tcW w:w="2268" w:type="dxa"/>
            <w:shd w:val="clear" w:color="auto" w:fill="auto"/>
            <w:tcMar>
              <w:top w:w="40" w:type="dxa"/>
              <w:left w:w="40" w:type="dxa"/>
              <w:bottom w:w="40" w:type="dxa"/>
              <w:right w:w="40" w:type="dxa"/>
            </w:tcMar>
            <w:vAlign w:val="bottom"/>
          </w:tcPr>
          <w:p w14:paraId="6657121C" w14:textId="6029BC51" w:rsidR="00BF3A23" w:rsidRPr="004F3DCC" w:rsidDel="001C0EAA" w:rsidRDefault="00306CE6" w:rsidP="00F32A34">
            <w:pPr>
              <w:widowControl w:val="0"/>
              <w:spacing w:line="480" w:lineRule="auto"/>
              <w:rPr>
                <w:del w:id="314" w:author="INRAE" w:date="2021-11-24T13:44:00Z"/>
                <w:sz w:val="20"/>
                <w:szCs w:val="20"/>
              </w:rPr>
            </w:pPr>
            <w:del w:id="315" w:author="INRAE" w:date="2021-11-24T13:44:00Z">
              <w:r w:rsidRPr="004F3DCC" w:rsidDel="001C0EAA">
                <w:rPr>
                  <w:rFonts w:eastAsia="Calibri"/>
                  <w:sz w:val="20"/>
                  <w:szCs w:val="20"/>
                </w:rPr>
                <w:delText>Molecular</w:delText>
              </w:r>
              <w:r w:rsidR="00807D10" w:rsidRPr="004F3DCC" w:rsidDel="001C0EAA">
                <w:rPr>
                  <w:rFonts w:eastAsia="Calibri"/>
                  <w:sz w:val="20"/>
                  <w:szCs w:val="20"/>
                </w:rPr>
                <w:delText xml:space="preserve"> </w:delText>
              </w:r>
              <w:r w:rsidRPr="004F3DCC" w:rsidDel="001C0EAA">
                <w:rPr>
                  <w:rFonts w:eastAsia="Calibri"/>
                  <w:sz w:val="20"/>
                  <w:szCs w:val="20"/>
                </w:rPr>
                <w:delText>mass</w:delText>
              </w:r>
            </w:del>
          </w:p>
        </w:tc>
        <w:tc>
          <w:tcPr>
            <w:tcW w:w="2268" w:type="dxa"/>
            <w:shd w:val="clear" w:color="auto" w:fill="auto"/>
            <w:tcMar>
              <w:top w:w="40" w:type="dxa"/>
              <w:left w:w="40" w:type="dxa"/>
              <w:bottom w:w="40" w:type="dxa"/>
              <w:right w:w="40" w:type="dxa"/>
            </w:tcMar>
            <w:vAlign w:val="bottom"/>
          </w:tcPr>
          <w:p w14:paraId="355E988F" w14:textId="3F16E295" w:rsidR="00BF3A23" w:rsidRPr="004F3DCC" w:rsidDel="001C0EAA" w:rsidRDefault="00BB1D7A" w:rsidP="00F32A34">
            <w:pPr>
              <w:widowControl w:val="0"/>
              <w:spacing w:line="480" w:lineRule="auto"/>
              <w:rPr>
                <w:del w:id="316" w:author="INRAE" w:date="2021-11-24T13:44:00Z"/>
                <w:sz w:val="20"/>
                <w:szCs w:val="20"/>
              </w:rPr>
            </w:pPr>
            <w:del w:id="317" w:author="INRAE" w:date="2021-11-24T13:44:00Z">
              <w:r w:rsidRPr="004F3DCC" w:rsidDel="001C0EAA">
                <w:rPr>
                  <w:rFonts w:eastAsia="Calibri"/>
                  <w:sz w:val="20"/>
                  <w:szCs w:val="20"/>
                </w:rPr>
                <w:delText>Number of Nitrogen atoms</w:delText>
              </w:r>
            </w:del>
          </w:p>
        </w:tc>
      </w:tr>
      <w:tr w:rsidR="00BF3A23" w:rsidDel="001C0EAA" w14:paraId="684583A9" w14:textId="3DA12247" w:rsidTr="008D4807">
        <w:trPr>
          <w:trHeight w:val="345"/>
          <w:del w:id="318" w:author="INRAE" w:date="2021-11-24T13:44:00Z"/>
        </w:trPr>
        <w:tc>
          <w:tcPr>
            <w:tcW w:w="2119" w:type="dxa"/>
            <w:tcMar>
              <w:top w:w="40" w:type="dxa"/>
              <w:left w:w="40" w:type="dxa"/>
              <w:bottom w:w="40" w:type="dxa"/>
              <w:right w:w="40" w:type="dxa"/>
            </w:tcMar>
            <w:vAlign w:val="bottom"/>
          </w:tcPr>
          <w:p w14:paraId="326F9C83" w14:textId="530559FC" w:rsidR="00BF3A23" w:rsidRPr="004F3DCC" w:rsidDel="001C0EAA" w:rsidRDefault="00C66201" w:rsidP="00F32A34">
            <w:pPr>
              <w:widowControl w:val="0"/>
              <w:spacing w:line="480" w:lineRule="auto"/>
              <w:rPr>
                <w:del w:id="319" w:author="INRAE" w:date="2021-11-24T13:44:00Z"/>
                <w:sz w:val="20"/>
                <w:szCs w:val="20"/>
              </w:rPr>
            </w:pPr>
            <w:del w:id="320" w:author="INRAE" w:date="2021-11-24T13:44:00Z">
              <w:r w:rsidRPr="004F3DCC" w:rsidDel="001C0EAA">
                <w:rPr>
                  <w:rFonts w:eastAsia="Calibri"/>
                  <w:sz w:val="20"/>
                  <w:szCs w:val="20"/>
                </w:rPr>
                <w:delText>Number of Sulfur atoms</w:delText>
              </w:r>
            </w:del>
          </w:p>
        </w:tc>
        <w:tc>
          <w:tcPr>
            <w:tcW w:w="2268" w:type="dxa"/>
            <w:shd w:val="clear" w:color="auto" w:fill="auto"/>
            <w:tcMar>
              <w:top w:w="40" w:type="dxa"/>
              <w:left w:w="40" w:type="dxa"/>
              <w:bottom w:w="40" w:type="dxa"/>
              <w:right w:w="40" w:type="dxa"/>
            </w:tcMar>
            <w:vAlign w:val="bottom"/>
          </w:tcPr>
          <w:p w14:paraId="7ED4288D" w14:textId="0AAB9B02" w:rsidR="00BF3A23" w:rsidRPr="004F3DCC" w:rsidDel="001C0EAA" w:rsidRDefault="00C66201" w:rsidP="00F32A34">
            <w:pPr>
              <w:widowControl w:val="0"/>
              <w:spacing w:line="480" w:lineRule="auto"/>
              <w:rPr>
                <w:del w:id="321" w:author="INRAE" w:date="2021-11-24T13:44:00Z"/>
                <w:sz w:val="20"/>
                <w:szCs w:val="20"/>
              </w:rPr>
            </w:pPr>
            <w:del w:id="322" w:author="INRAE" w:date="2021-11-24T13:44:00Z">
              <w:r w:rsidRPr="004F3DCC" w:rsidDel="001C0EAA">
                <w:rPr>
                  <w:rFonts w:eastAsia="Calibri"/>
                  <w:sz w:val="20"/>
                  <w:szCs w:val="20"/>
                </w:rPr>
                <w:delText>Number of Oxygen atoms</w:delText>
              </w:r>
            </w:del>
          </w:p>
        </w:tc>
        <w:tc>
          <w:tcPr>
            <w:tcW w:w="2268" w:type="dxa"/>
            <w:shd w:val="clear" w:color="auto" w:fill="auto"/>
            <w:tcMar>
              <w:top w:w="40" w:type="dxa"/>
              <w:left w:w="40" w:type="dxa"/>
              <w:bottom w:w="40" w:type="dxa"/>
              <w:right w:w="40" w:type="dxa"/>
            </w:tcMar>
            <w:vAlign w:val="bottom"/>
          </w:tcPr>
          <w:p w14:paraId="2C2496B2" w14:textId="15102305" w:rsidR="00BF3A23" w:rsidRPr="004F3DCC" w:rsidDel="001C0EAA" w:rsidRDefault="00C861CA" w:rsidP="00F32A34">
            <w:pPr>
              <w:widowControl w:val="0"/>
              <w:spacing w:line="480" w:lineRule="auto"/>
              <w:rPr>
                <w:del w:id="323" w:author="INRAE" w:date="2021-11-24T13:44:00Z"/>
                <w:sz w:val="20"/>
                <w:szCs w:val="20"/>
              </w:rPr>
            </w:pPr>
            <w:del w:id="324" w:author="INRAE" w:date="2021-11-24T13:44:00Z">
              <w:r w:rsidRPr="004F3DCC" w:rsidDel="001C0EAA">
                <w:rPr>
                  <w:rFonts w:eastAsia="Calibri"/>
                  <w:sz w:val="20"/>
                  <w:szCs w:val="20"/>
                </w:rPr>
                <w:delText>Number of Phosphorus atoms</w:delText>
              </w:r>
            </w:del>
          </w:p>
        </w:tc>
        <w:tc>
          <w:tcPr>
            <w:tcW w:w="2268" w:type="dxa"/>
            <w:shd w:val="clear" w:color="auto" w:fill="auto"/>
            <w:tcMar>
              <w:top w:w="40" w:type="dxa"/>
              <w:left w:w="40" w:type="dxa"/>
              <w:bottom w:w="40" w:type="dxa"/>
              <w:right w:w="40" w:type="dxa"/>
            </w:tcMar>
            <w:vAlign w:val="bottom"/>
          </w:tcPr>
          <w:p w14:paraId="12B5ECAE" w14:textId="2370E8D6" w:rsidR="00BF3A23" w:rsidRPr="004F3DCC" w:rsidDel="001C0EAA" w:rsidRDefault="005C292D" w:rsidP="00F32A34">
            <w:pPr>
              <w:widowControl w:val="0"/>
              <w:spacing w:line="480" w:lineRule="auto"/>
              <w:rPr>
                <w:del w:id="325" w:author="INRAE" w:date="2021-11-24T13:44:00Z"/>
                <w:sz w:val="20"/>
                <w:szCs w:val="20"/>
              </w:rPr>
            </w:pPr>
            <w:del w:id="326" w:author="INRAE" w:date="2021-11-24T13:44:00Z">
              <w:r w:rsidRPr="004F3DCC" w:rsidDel="001C0EAA">
                <w:rPr>
                  <w:rFonts w:eastAsia="Calibri"/>
                  <w:sz w:val="20"/>
                  <w:szCs w:val="20"/>
                </w:rPr>
                <w:delText>HOMO</w:delText>
              </w:r>
              <w:r w:rsidR="00C861CA" w:rsidRPr="004F3DCC" w:rsidDel="001C0EAA">
                <w:rPr>
                  <w:rFonts w:eastAsia="Calibri"/>
                  <w:sz w:val="20"/>
                  <w:szCs w:val="20"/>
                </w:rPr>
                <w:delText xml:space="preserve"> energy</w:delText>
              </w:r>
            </w:del>
          </w:p>
        </w:tc>
      </w:tr>
      <w:tr w:rsidR="00BF3A23" w:rsidDel="001C0EAA" w14:paraId="228097BA" w14:textId="563F4A00" w:rsidTr="008D4807">
        <w:trPr>
          <w:trHeight w:val="345"/>
          <w:del w:id="327" w:author="INRAE" w:date="2021-11-24T13:44:00Z"/>
        </w:trPr>
        <w:tc>
          <w:tcPr>
            <w:tcW w:w="2119" w:type="dxa"/>
            <w:tcMar>
              <w:top w:w="40" w:type="dxa"/>
              <w:left w:w="40" w:type="dxa"/>
              <w:bottom w:w="40" w:type="dxa"/>
              <w:right w:w="40" w:type="dxa"/>
            </w:tcMar>
            <w:vAlign w:val="bottom"/>
          </w:tcPr>
          <w:p w14:paraId="4DD8C9ED" w14:textId="238EF96B" w:rsidR="00BF3A23" w:rsidRPr="004F3DCC" w:rsidDel="001C0EAA" w:rsidRDefault="00C66201" w:rsidP="00F32A34">
            <w:pPr>
              <w:widowControl w:val="0"/>
              <w:spacing w:line="480" w:lineRule="auto"/>
              <w:rPr>
                <w:del w:id="328" w:author="INRAE" w:date="2021-11-24T13:44:00Z"/>
                <w:sz w:val="20"/>
                <w:szCs w:val="20"/>
              </w:rPr>
            </w:pPr>
            <w:del w:id="329" w:author="INRAE" w:date="2021-11-24T13:44:00Z">
              <w:r w:rsidRPr="004F3DCC" w:rsidDel="001C0EAA">
                <w:rPr>
                  <w:sz w:val="20"/>
                  <w:szCs w:val="20"/>
                </w:rPr>
                <w:delText>Connectivity index chi-5</w:delText>
              </w:r>
            </w:del>
          </w:p>
        </w:tc>
        <w:tc>
          <w:tcPr>
            <w:tcW w:w="2268" w:type="dxa"/>
            <w:shd w:val="clear" w:color="auto" w:fill="auto"/>
            <w:tcMar>
              <w:top w:w="40" w:type="dxa"/>
              <w:left w:w="40" w:type="dxa"/>
              <w:bottom w:w="40" w:type="dxa"/>
              <w:right w:w="40" w:type="dxa"/>
            </w:tcMar>
            <w:vAlign w:val="bottom"/>
          </w:tcPr>
          <w:p w14:paraId="10C779A5" w14:textId="505C08D7" w:rsidR="00BF3A23" w:rsidRPr="004F3DCC" w:rsidDel="001C0EAA" w:rsidRDefault="00BC75A1" w:rsidP="00F32A34">
            <w:pPr>
              <w:widowControl w:val="0"/>
              <w:spacing w:line="480" w:lineRule="auto"/>
              <w:rPr>
                <w:del w:id="330" w:author="INRAE" w:date="2021-11-24T13:44:00Z"/>
                <w:sz w:val="20"/>
                <w:szCs w:val="20"/>
              </w:rPr>
            </w:pPr>
            <w:del w:id="331" w:author="INRAE" w:date="2021-11-24T13:44:00Z">
              <w:r w:rsidRPr="004F3DCC" w:rsidDel="001C0EAA">
                <w:rPr>
                  <w:rFonts w:eastAsia="Calibri"/>
                  <w:sz w:val="20"/>
                  <w:szCs w:val="20"/>
                </w:rPr>
                <w:delText xml:space="preserve">Molecular </w:delText>
              </w:r>
              <w:r w:rsidR="00306CE6" w:rsidRPr="004F3DCC" w:rsidDel="001C0EAA">
                <w:rPr>
                  <w:rFonts w:eastAsia="Calibri"/>
                  <w:sz w:val="20"/>
                  <w:szCs w:val="20"/>
                </w:rPr>
                <w:delText>mass</w:delText>
              </w:r>
            </w:del>
          </w:p>
        </w:tc>
        <w:tc>
          <w:tcPr>
            <w:tcW w:w="2268" w:type="dxa"/>
            <w:shd w:val="clear" w:color="auto" w:fill="auto"/>
            <w:tcMar>
              <w:top w:w="40" w:type="dxa"/>
              <w:left w:w="40" w:type="dxa"/>
              <w:bottom w:w="40" w:type="dxa"/>
              <w:right w:w="40" w:type="dxa"/>
            </w:tcMar>
            <w:vAlign w:val="bottom"/>
          </w:tcPr>
          <w:p w14:paraId="4F925BAC" w14:textId="2D57898E" w:rsidR="00BF3A23" w:rsidRPr="004F3DCC" w:rsidDel="001C0EAA" w:rsidRDefault="00C66201" w:rsidP="00F32A34">
            <w:pPr>
              <w:widowControl w:val="0"/>
              <w:spacing w:line="480" w:lineRule="auto"/>
              <w:rPr>
                <w:del w:id="332" w:author="INRAE" w:date="2021-11-24T13:44:00Z"/>
                <w:sz w:val="20"/>
                <w:szCs w:val="20"/>
              </w:rPr>
            </w:pPr>
            <w:del w:id="333" w:author="INRAE" w:date="2021-11-24T13:44:00Z">
              <w:r w:rsidRPr="004F3DCC" w:rsidDel="001C0EAA">
                <w:rPr>
                  <w:rFonts w:eastAsia="Calibri"/>
                  <w:sz w:val="20"/>
                  <w:szCs w:val="20"/>
                </w:rPr>
                <w:delText>Number of Oxygen atoms</w:delText>
              </w:r>
            </w:del>
          </w:p>
        </w:tc>
        <w:tc>
          <w:tcPr>
            <w:tcW w:w="2268" w:type="dxa"/>
            <w:tcBorders>
              <w:right w:val="single" w:sz="6" w:space="0" w:color="000000"/>
            </w:tcBorders>
            <w:shd w:val="clear" w:color="auto" w:fill="auto"/>
            <w:tcMar>
              <w:top w:w="40" w:type="dxa"/>
              <w:left w:w="40" w:type="dxa"/>
              <w:bottom w:w="40" w:type="dxa"/>
              <w:right w:w="40" w:type="dxa"/>
            </w:tcMar>
            <w:vAlign w:val="bottom"/>
          </w:tcPr>
          <w:p w14:paraId="3CD3C02F" w14:textId="734C6EB0" w:rsidR="00BF3A23" w:rsidRPr="004F3DCC" w:rsidDel="001C0EAA" w:rsidRDefault="003A7954" w:rsidP="00F32A34">
            <w:pPr>
              <w:widowControl w:val="0"/>
              <w:spacing w:line="480" w:lineRule="auto"/>
              <w:rPr>
                <w:del w:id="334" w:author="INRAE" w:date="2021-11-24T13:44:00Z"/>
                <w:sz w:val="20"/>
                <w:szCs w:val="20"/>
              </w:rPr>
            </w:pPr>
            <w:del w:id="335" w:author="INRAE" w:date="2021-11-24T13:44:00Z">
              <w:r w:rsidRPr="004F3DCC" w:rsidDel="001C0EAA">
                <w:rPr>
                  <w:rFonts w:eastAsia="Calibri"/>
                  <w:sz w:val="20"/>
                  <w:szCs w:val="20"/>
                </w:rPr>
                <w:delText>Number of triple bonds</w:delText>
              </w:r>
            </w:del>
          </w:p>
        </w:tc>
      </w:tr>
      <w:tr w:rsidR="00BF3A23" w:rsidDel="001C0EAA" w14:paraId="024E7A1C" w14:textId="1974D81D" w:rsidTr="008D4807">
        <w:trPr>
          <w:trHeight w:val="345"/>
          <w:del w:id="336" w:author="INRAE" w:date="2021-11-24T13:44:00Z"/>
        </w:trPr>
        <w:tc>
          <w:tcPr>
            <w:tcW w:w="2119" w:type="dxa"/>
            <w:tcMar>
              <w:top w:w="40" w:type="dxa"/>
              <w:left w:w="40" w:type="dxa"/>
              <w:bottom w:w="40" w:type="dxa"/>
              <w:right w:w="40" w:type="dxa"/>
            </w:tcMar>
            <w:vAlign w:val="bottom"/>
          </w:tcPr>
          <w:p w14:paraId="3A498D71" w14:textId="0077A0BA" w:rsidR="00BF3A23" w:rsidRPr="004F3DCC" w:rsidDel="001C0EAA" w:rsidRDefault="00C66201" w:rsidP="00F32A34">
            <w:pPr>
              <w:widowControl w:val="0"/>
              <w:spacing w:line="480" w:lineRule="auto"/>
              <w:rPr>
                <w:del w:id="337" w:author="INRAE" w:date="2021-11-24T13:44:00Z"/>
                <w:sz w:val="20"/>
                <w:szCs w:val="20"/>
              </w:rPr>
            </w:pPr>
            <w:del w:id="338" w:author="INRAE" w:date="2021-11-24T13:44:00Z">
              <w:r w:rsidRPr="004F3DCC" w:rsidDel="001C0EAA">
                <w:rPr>
                  <w:rFonts w:eastAsia="Calibri"/>
                  <w:sz w:val="20"/>
                  <w:szCs w:val="20"/>
                </w:rPr>
                <w:lastRenderedPageBreak/>
                <w:delText>Connectivity index chi-3</w:delText>
              </w:r>
            </w:del>
          </w:p>
        </w:tc>
        <w:tc>
          <w:tcPr>
            <w:tcW w:w="2268" w:type="dxa"/>
            <w:shd w:val="clear" w:color="auto" w:fill="auto"/>
            <w:tcMar>
              <w:top w:w="40" w:type="dxa"/>
              <w:left w:w="40" w:type="dxa"/>
              <w:bottom w:w="40" w:type="dxa"/>
              <w:right w:w="40" w:type="dxa"/>
            </w:tcMar>
            <w:vAlign w:val="bottom"/>
          </w:tcPr>
          <w:p w14:paraId="32C3FDD8" w14:textId="0DB62485" w:rsidR="00BF3A23" w:rsidRPr="004F3DCC" w:rsidDel="001C0EAA" w:rsidRDefault="00BC75A1" w:rsidP="00F32A34">
            <w:pPr>
              <w:widowControl w:val="0"/>
              <w:spacing w:line="480" w:lineRule="auto"/>
              <w:rPr>
                <w:del w:id="339" w:author="INRAE" w:date="2021-11-24T13:44:00Z"/>
                <w:sz w:val="20"/>
                <w:szCs w:val="20"/>
              </w:rPr>
            </w:pPr>
            <w:del w:id="340" w:author="INRAE" w:date="2021-11-24T13:44:00Z">
              <w:r w:rsidRPr="004F3DCC" w:rsidDel="001C0EAA">
                <w:rPr>
                  <w:rFonts w:eastAsia="Calibri"/>
                  <w:sz w:val="20"/>
                  <w:szCs w:val="20"/>
                </w:rPr>
                <w:delText>Number of bonds</w:delText>
              </w:r>
            </w:del>
          </w:p>
        </w:tc>
        <w:tc>
          <w:tcPr>
            <w:tcW w:w="2268" w:type="dxa"/>
            <w:shd w:val="clear" w:color="auto" w:fill="auto"/>
            <w:tcMar>
              <w:top w:w="40" w:type="dxa"/>
              <w:left w:w="40" w:type="dxa"/>
              <w:bottom w:w="40" w:type="dxa"/>
              <w:right w:w="40" w:type="dxa"/>
            </w:tcMar>
            <w:vAlign w:val="bottom"/>
          </w:tcPr>
          <w:p w14:paraId="23EE207C" w14:textId="65B197CB" w:rsidR="00BF3A23" w:rsidRPr="004F3DCC" w:rsidDel="001C0EAA" w:rsidRDefault="003A7954" w:rsidP="00F32A34">
            <w:pPr>
              <w:widowControl w:val="0"/>
              <w:spacing w:line="480" w:lineRule="auto"/>
              <w:rPr>
                <w:del w:id="341" w:author="INRAE" w:date="2021-11-24T13:44:00Z"/>
                <w:sz w:val="20"/>
                <w:szCs w:val="20"/>
              </w:rPr>
            </w:pPr>
            <w:del w:id="342" w:author="INRAE" w:date="2021-11-24T13:44:00Z">
              <w:r w:rsidRPr="004F3DCC" w:rsidDel="001C0EAA">
                <w:rPr>
                  <w:rFonts w:eastAsia="Calibri"/>
                  <w:sz w:val="20"/>
                  <w:szCs w:val="20"/>
                </w:rPr>
                <w:delText>Number of halogen atoms</w:delText>
              </w:r>
            </w:del>
          </w:p>
        </w:tc>
        <w:tc>
          <w:tcPr>
            <w:tcW w:w="2268" w:type="dxa"/>
            <w:shd w:val="clear" w:color="auto" w:fill="auto"/>
            <w:tcMar>
              <w:top w:w="40" w:type="dxa"/>
              <w:left w:w="40" w:type="dxa"/>
              <w:bottom w:w="40" w:type="dxa"/>
              <w:right w:w="40" w:type="dxa"/>
            </w:tcMar>
            <w:vAlign w:val="bottom"/>
          </w:tcPr>
          <w:p w14:paraId="016106CC" w14:textId="059AA9E8" w:rsidR="00BF3A23" w:rsidRPr="004F3DCC" w:rsidDel="001C0EAA" w:rsidRDefault="00BC75A1" w:rsidP="00F32A34">
            <w:pPr>
              <w:widowControl w:val="0"/>
              <w:spacing w:line="480" w:lineRule="auto"/>
              <w:rPr>
                <w:del w:id="343" w:author="INRAE" w:date="2021-11-24T13:44:00Z"/>
                <w:sz w:val="20"/>
                <w:szCs w:val="20"/>
              </w:rPr>
            </w:pPr>
            <w:del w:id="344" w:author="INRAE" w:date="2021-11-24T13:44:00Z">
              <w:r w:rsidRPr="004F3DCC" w:rsidDel="001C0EAA">
                <w:rPr>
                  <w:rFonts w:eastAsia="Calibri"/>
                  <w:sz w:val="20"/>
                  <w:szCs w:val="20"/>
                </w:rPr>
                <w:delText>Electric dipole moment</w:delText>
              </w:r>
            </w:del>
          </w:p>
        </w:tc>
      </w:tr>
    </w:tbl>
    <w:p w14:paraId="54F57F41" w14:textId="3293982B" w:rsidR="00BF3A23" w:rsidDel="001C0EAA" w:rsidRDefault="00BF3A23" w:rsidP="00F32A34">
      <w:pPr>
        <w:spacing w:line="480" w:lineRule="auto"/>
        <w:rPr>
          <w:del w:id="345" w:author="INRAE" w:date="2021-11-24T13:44:00Z"/>
          <w:lang w:val="en-GB"/>
        </w:rPr>
      </w:pPr>
    </w:p>
    <w:p w14:paraId="7018B4E1" w14:textId="05C29869" w:rsidR="000D095C" w:rsidRPr="00D85690" w:rsidDel="001C0EAA" w:rsidRDefault="00246155" w:rsidP="00F32A34">
      <w:pPr>
        <w:spacing w:line="480" w:lineRule="auto"/>
        <w:rPr>
          <w:del w:id="346" w:author="INRAE" w:date="2021-11-24T13:44:00Z"/>
          <w:lang w:val="en-GB"/>
        </w:rPr>
      </w:pPr>
      <w:del w:id="347" w:author="INRAE" w:date="2021-11-24T13:44:00Z">
        <w:r w:rsidDel="001C0EAA">
          <w:rPr>
            <w:lang w:val="en-GB"/>
          </w:rPr>
          <w:delText>We could see i</w:delText>
        </w:r>
        <w:r w:rsidR="005124B9" w:rsidDel="001C0EAA">
          <w:rPr>
            <w:lang w:val="en-GB"/>
          </w:rPr>
          <w:delText>n this Table that the important molecular descriptors strongly differ from one cluster to another, highlighting the usefulness of the cluster-then-predict approaches.</w:delText>
        </w:r>
      </w:del>
    </w:p>
    <w:p w14:paraId="691FBFB2" w14:textId="155DAD9E" w:rsidR="00BF3A23" w:rsidRPr="00D85690" w:rsidDel="001C0EAA" w:rsidRDefault="00BF3A23" w:rsidP="00F32A34">
      <w:pPr>
        <w:spacing w:line="480" w:lineRule="auto"/>
        <w:rPr>
          <w:del w:id="348" w:author="INRAE" w:date="2021-11-24T13:44:00Z"/>
          <w:lang w:val="en-GB"/>
        </w:rPr>
      </w:pPr>
    </w:p>
    <w:p w14:paraId="0209FCC4" w14:textId="01C5A67A" w:rsidR="00BF3A23" w:rsidRPr="00597CA5" w:rsidDel="001C0EAA" w:rsidRDefault="00306CE6" w:rsidP="00F32A34">
      <w:pPr>
        <w:widowControl w:val="0"/>
        <w:spacing w:line="480" w:lineRule="auto"/>
        <w:jc w:val="both"/>
        <w:rPr>
          <w:del w:id="349" w:author="INRAE" w:date="2021-11-24T13:44:00Z"/>
          <w:lang w:val="en-GB"/>
        </w:rPr>
      </w:pPr>
      <w:del w:id="350" w:author="INRAE" w:date="2021-11-24T13:44:00Z">
        <w:r w:rsidRPr="00D85690" w:rsidDel="001C0EAA">
          <w:rPr>
            <w:lang w:val="en-GB"/>
          </w:rPr>
          <w:delText xml:space="preserve">Then the models were used to predict the missing </w:delText>
        </w:r>
        <w:r w:rsidR="001E0F33" w:rsidDel="001C0EAA">
          <w:rPr>
            <w:lang w:val="en-GB"/>
          </w:rPr>
          <w:delText>CF</w:delText>
        </w:r>
        <w:r w:rsidR="001E0F33" w:rsidRPr="001E0F33" w:rsidDel="001C0EAA">
          <w:rPr>
            <w:vertAlign w:val="subscript"/>
            <w:lang w:val="en-GB"/>
          </w:rPr>
          <w:delText>ET</w:delText>
        </w:r>
        <w:r w:rsidRPr="00D85690" w:rsidDel="001C0EAA">
          <w:rPr>
            <w:lang w:val="en-GB"/>
          </w:rPr>
          <w:delText xml:space="preserve"> </w:delText>
        </w:r>
        <w:r w:rsidR="000F0531" w:rsidDel="001C0EAA">
          <w:rPr>
            <w:lang w:val="en-GB"/>
          </w:rPr>
          <w:delText>of</w:delText>
        </w:r>
        <w:r w:rsidR="000F0531" w:rsidRPr="00D85690" w:rsidDel="001C0EAA">
          <w:rPr>
            <w:lang w:val="en-GB"/>
          </w:rPr>
          <w:delText xml:space="preserve"> </w:delText>
        </w:r>
        <w:r w:rsidRPr="00D85690" w:rsidDel="001C0EAA">
          <w:rPr>
            <w:lang w:val="en-GB"/>
          </w:rPr>
          <w:delText xml:space="preserve">the common compounds between </w:delText>
        </w:r>
        <w:r w:rsidR="00A708D5" w:rsidDel="001C0EAA">
          <w:rPr>
            <w:lang w:val="en-GB"/>
          </w:rPr>
          <w:delText>USEtox®</w:delText>
        </w:r>
        <w:r w:rsidRPr="00D85690" w:rsidDel="001C0EAA">
          <w:rPr>
            <w:lang w:val="en-GB"/>
          </w:rPr>
          <w:delText xml:space="preserve"> and TyPol</w:delText>
        </w:r>
        <w:r w:rsidR="000F0531" w:rsidDel="001C0EAA">
          <w:rPr>
            <w:lang w:val="en-GB"/>
          </w:rPr>
          <w:delText xml:space="preserve"> databases</w:delText>
        </w:r>
        <w:r w:rsidRPr="00D85690" w:rsidDel="001C0EAA">
          <w:rPr>
            <w:lang w:val="en-GB"/>
          </w:rPr>
          <w:delText xml:space="preserve">. </w:delText>
        </w:r>
        <w:r w:rsidRPr="00597CA5" w:rsidDel="001C0EAA">
          <w:rPr>
            <w:lang w:val="en-GB"/>
          </w:rPr>
          <w:delText>These val</w:delText>
        </w:r>
        <w:r w:rsidR="000F0531" w:rsidDel="001C0EAA">
          <w:rPr>
            <w:lang w:val="en-GB"/>
          </w:rPr>
          <w:delText>u</w:delText>
        </w:r>
        <w:r w:rsidRPr="00597CA5" w:rsidDel="001C0EAA">
          <w:rPr>
            <w:lang w:val="en-GB"/>
          </w:rPr>
          <w:delText xml:space="preserve">es are </w:delText>
        </w:r>
        <w:r w:rsidR="001E0F33" w:rsidDel="001C0EAA">
          <w:rPr>
            <w:lang w:val="en-GB"/>
          </w:rPr>
          <w:delText>by consequence new estimation</w:delText>
        </w:r>
        <w:r w:rsidR="00F162C0" w:rsidDel="001C0EAA">
          <w:rPr>
            <w:lang w:val="en-GB"/>
          </w:rPr>
          <w:delText>s</w:delText>
        </w:r>
        <w:r w:rsidR="001E0F33" w:rsidDel="001C0EAA">
          <w:rPr>
            <w:lang w:val="en-GB"/>
          </w:rPr>
          <w:delText xml:space="preserve"> of the CF</w:delText>
        </w:r>
        <w:r w:rsidR="001E0F33" w:rsidRPr="001E0F33" w:rsidDel="001C0EAA">
          <w:rPr>
            <w:vertAlign w:val="subscript"/>
            <w:lang w:val="en-GB"/>
          </w:rPr>
          <w:delText>ET</w:delText>
        </w:r>
        <w:r w:rsidR="001E0F33" w:rsidDel="001C0EAA">
          <w:rPr>
            <w:lang w:val="en-GB"/>
          </w:rPr>
          <w:delText xml:space="preserve"> for compounds on which we have no information. </w:delText>
        </w:r>
        <w:r w:rsidR="0066653E" w:rsidDel="001C0EAA">
          <w:rPr>
            <w:lang w:val="en-GB"/>
          </w:rPr>
          <w:delText xml:space="preserve">The prediction intervals are </w:delText>
        </w:r>
        <w:r w:rsidR="00C375B1" w:rsidDel="001C0EAA">
          <w:rPr>
            <w:lang w:val="en-GB"/>
          </w:rPr>
          <w:delText xml:space="preserve">relatively </w:delText>
        </w:r>
        <w:r w:rsidR="00C766EB" w:rsidDel="001C0EAA">
          <w:rPr>
            <w:lang w:val="en-GB"/>
          </w:rPr>
          <w:delText>small:</w:delText>
        </w:r>
        <w:r w:rsidR="00C375B1" w:rsidDel="001C0EAA">
          <w:rPr>
            <w:lang w:val="en-GB"/>
          </w:rPr>
          <w:delText xml:space="preserve"> less than 0.5 log</w:delText>
        </w:r>
        <w:r w:rsidR="00C375B1" w:rsidRPr="00C375B1" w:rsidDel="001C0EAA">
          <w:rPr>
            <w:vertAlign w:val="subscript"/>
            <w:lang w:val="en-GB"/>
          </w:rPr>
          <w:delText>10</w:delText>
        </w:r>
        <w:r w:rsidR="00C375B1" w:rsidDel="001C0EAA">
          <w:rPr>
            <w:vertAlign w:val="subscript"/>
            <w:lang w:val="en-GB"/>
          </w:rPr>
          <w:delText xml:space="preserve"> </w:delText>
        </w:r>
        <w:r w:rsidR="00C375B1" w:rsidDel="001C0EAA">
          <w:rPr>
            <w:lang w:val="en-GB"/>
          </w:rPr>
          <w:delText>in a log scale</w:delText>
        </w:r>
        <w:r w:rsidR="003A39CB" w:rsidDel="001C0EAA">
          <w:rPr>
            <w:lang w:val="en-GB"/>
          </w:rPr>
          <w:delText xml:space="preserve"> which highlights the </w:delText>
        </w:r>
        <w:r w:rsidR="00744751" w:rsidDel="001C0EAA">
          <w:rPr>
            <w:lang w:val="en-GB"/>
          </w:rPr>
          <w:delText>robustness of the estimation.</w:delText>
        </w:r>
        <w:r w:rsidR="00C375B1" w:rsidDel="001C0EAA">
          <w:rPr>
            <w:lang w:val="en-GB"/>
          </w:rPr>
          <w:delText xml:space="preserve"> </w:delText>
        </w:r>
        <w:r w:rsidR="001E0F33" w:rsidDel="001C0EAA">
          <w:rPr>
            <w:lang w:val="en-GB"/>
          </w:rPr>
          <w:delText>They are given in</w:delText>
        </w:r>
        <w:r w:rsidRPr="00597CA5" w:rsidDel="001C0EAA">
          <w:rPr>
            <w:lang w:val="en-GB"/>
          </w:rPr>
          <w:delText xml:space="preserve"> Table</w:delText>
        </w:r>
        <w:r w:rsidR="001E0F33" w:rsidDel="001C0EAA">
          <w:rPr>
            <w:lang w:val="en-GB"/>
          </w:rPr>
          <w:delText xml:space="preserve"> S</w:delText>
        </w:r>
        <w:r w:rsidR="00AA6550" w:rsidDel="001C0EAA">
          <w:rPr>
            <w:lang w:val="en-GB"/>
          </w:rPr>
          <w:delText>3</w:delText>
        </w:r>
        <w:r w:rsidRPr="00597CA5" w:rsidDel="001C0EAA">
          <w:rPr>
            <w:lang w:val="en-GB"/>
          </w:rPr>
          <w:delText>.</w:delText>
        </w:r>
        <w:r w:rsidR="003B387D" w:rsidDel="001C0EAA">
          <w:rPr>
            <w:lang w:val="en-GB"/>
          </w:rPr>
          <w:delText xml:space="preserve"> No NA value was present in cluster 1 with no prediction for this cluster. </w:delText>
        </w:r>
        <w:r w:rsidR="0003110E" w:rsidDel="001C0EAA">
          <w:rPr>
            <w:lang w:val="en-GB"/>
          </w:rPr>
          <w:delText>For cluster 2 gathering molecule</w:delText>
        </w:r>
        <w:r w:rsidR="00D909B2" w:rsidDel="001C0EAA">
          <w:rPr>
            <w:lang w:val="en-GB"/>
          </w:rPr>
          <w:delText>s</w:delText>
        </w:r>
        <w:r w:rsidR="0003110E" w:rsidDel="001C0EAA">
          <w:rPr>
            <w:lang w:val="en-GB"/>
          </w:rPr>
          <w:delText xml:space="preserve"> with intermediate molecular mass, 9 CF</w:delText>
        </w:r>
        <w:r w:rsidR="0003110E" w:rsidRPr="001E0F33" w:rsidDel="001C0EAA">
          <w:rPr>
            <w:vertAlign w:val="subscript"/>
            <w:lang w:val="en-GB"/>
          </w:rPr>
          <w:delText>ET</w:delText>
        </w:r>
        <w:r w:rsidR="0003110E" w:rsidDel="001C0EAA">
          <w:rPr>
            <w:lang w:val="en-GB"/>
          </w:rPr>
          <w:delText xml:space="preserve"> values </w:delText>
        </w:r>
        <w:r w:rsidR="00377A1E" w:rsidDel="001C0EAA">
          <w:rPr>
            <w:lang w:val="en-GB"/>
          </w:rPr>
          <w:delText xml:space="preserve">were predicted for various kinds </w:delText>
        </w:r>
        <w:r w:rsidR="0003110E" w:rsidDel="001C0EAA">
          <w:rPr>
            <w:lang w:val="en-GB"/>
          </w:rPr>
          <w:delText>of compounds. One value concerns the antibiotic sulfamethazine and its value is quite near</w:delText>
        </w:r>
        <w:r w:rsidR="00CC0E67" w:rsidDel="001C0EAA">
          <w:rPr>
            <w:lang w:val="en-GB"/>
          </w:rPr>
          <w:delText xml:space="preserve"> to</w:delText>
        </w:r>
        <w:r w:rsidR="0003110E" w:rsidDel="001C0EAA">
          <w:rPr>
            <w:lang w:val="en-GB"/>
          </w:rPr>
          <w:delText xml:space="preserve"> the one of sulfamethoxazole and sulfadiazine of the same sulphonamide antibiotic family constituted of the sulphonamide group (</w:delText>
        </w:r>
        <w:r w:rsidR="0003110E" w:rsidRPr="00324C8B" w:rsidDel="001C0EAA">
          <w:rPr>
            <w:rFonts w:ascii="Segoe UI" w:hAnsi="Segoe UI" w:cs="Segoe UI"/>
            <w:color w:val="000000"/>
            <w:lang w:val="en-GB"/>
          </w:rPr>
          <w:delText>-S(=O)</w:delText>
        </w:r>
        <w:r w:rsidR="0003110E" w:rsidRPr="00324C8B" w:rsidDel="001C0EAA">
          <w:rPr>
            <w:rFonts w:ascii="Segoe UI" w:hAnsi="Segoe UI" w:cs="Segoe UI"/>
            <w:color w:val="000000"/>
            <w:sz w:val="18"/>
            <w:szCs w:val="18"/>
            <w:vertAlign w:val="subscript"/>
            <w:lang w:val="en-GB"/>
          </w:rPr>
          <w:delText>2</w:delText>
        </w:r>
        <w:r w:rsidR="0003110E" w:rsidRPr="00324C8B" w:rsidDel="001C0EAA">
          <w:rPr>
            <w:rFonts w:ascii="Segoe UI" w:hAnsi="Segoe UI" w:cs="Segoe UI"/>
            <w:color w:val="000000"/>
            <w:lang w:val="en-GB"/>
          </w:rPr>
          <w:delText>-NR</w:delText>
        </w:r>
        <w:r w:rsidR="0003110E" w:rsidRPr="00324C8B" w:rsidDel="001C0EAA">
          <w:rPr>
            <w:rFonts w:ascii="Segoe UI" w:hAnsi="Segoe UI" w:cs="Segoe UI"/>
            <w:color w:val="000000"/>
            <w:sz w:val="18"/>
            <w:szCs w:val="18"/>
            <w:vertAlign w:val="subscript"/>
            <w:lang w:val="en-GB"/>
          </w:rPr>
          <w:delText>2</w:delText>
        </w:r>
        <w:r w:rsidR="0003110E" w:rsidRPr="00324C8B" w:rsidDel="001C0EAA">
          <w:rPr>
            <w:rFonts w:ascii="Segoe UI" w:hAnsi="Segoe UI" w:cs="Segoe UI"/>
            <w:color w:val="000000"/>
            <w:lang w:val="en-GB"/>
          </w:rPr>
          <w:delText>R</w:delText>
        </w:r>
        <w:r w:rsidR="0003110E" w:rsidRPr="00324C8B" w:rsidDel="001C0EAA">
          <w:rPr>
            <w:rFonts w:ascii="Segoe UI" w:hAnsi="Segoe UI" w:cs="Segoe UI"/>
            <w:color w:val="000000"/>
            <w:sz w:val="18"/>
            <w:szCs w:val="18"/>
            <w:vertAlign w:val="subscript"/>
            <w:lang w:val="en-GB"/>
          </w:rPr>
          <w:delText>3</w:delText>
        </w:r>
        <w:r w:rsidR="0003110E" w:rsidDel="001C0EAA">
          <w:rPr>
            <w:lang w:val="en-GB"/>
          </w:rPr>
          <w:delText xml:space="preserve">). </w:delText>
        </w:r>
        <w:r w:rsidR="007D03D7" w:rsidDel="001C0EAA">
          <w:rPr>
            <w:lang w:val="en-GB"/>
          </w:rPr>
          <w:delText>Cluster</w:delText>
        </w:r>
        <w:r w:rsidR="003B387D" w:rsidDel="001C0EAA">
          <w:rPr>
            <w:lang w:val="en-GB"/>
          </w:rPr>
          <w:delText xml:space="preserve"> 3 group</w:delText>
        </w:r>
        <w:r w:rsidR="003D7998" w:rsidDel="001C0EAA">
          <w:rPr>
            <w:lang w:val="en-GB"/>
          </w:rPr>
          <w:delText>ed</w:delText>
        </w:r>
        <w:r w:rsidR="003B387D" w:rsidDel="001C0EAA">
          <w:rPr>
            <w:lang w:val="en-GB"/>
          </w:rPr>
          <w:delText xml:space="preserve"> compounds with </w:delText>
        </w:r>
        <w:r w:rsidR="003D7998" w:rsidDel="001C0EAA">
          <w:rPr>
            <w:lang w:val="en-GB"/>
          </w:rPr>
          <w:delText xml:space="preserve">the </w:delText>
        </w:r>
        <w:r w:rsidR="003B387D" w:rsidDel="001C0EAA">
          <w:rPr>
            <w:lang w:val="en-GB"/>
          </w:rPr>
          <w:delText xml:space="preserve">lowest molecular mass </w:delText>
        </w:r>
        <w:r w:rsidR="003D7998" w:rsidDel="001C0EAA">
          <w:rPr>
            <w:lang w:val="en-GB"/>
          </w:rPr>
          <w:delText>and the lowest median CF</w:delText>
        </w:r>
        <w:r w:rsidR="003D7998" w:rsidRPr="001E0F33" w:rsidDel="001C0EAA">
          <w:rPr>
            <w:vertAlign w:val="subscript"/>
            <w:lang w:val="en-GB"/>
          </w:rPr>
          <w:delText>ET</w:delText>
        </w:r>
        <w:r w:rsidR="003D7998" w:rsidDel="001C0EAA">
          <w:rPr>
            <w:lang w:val="en-GB"/>
          </w:rPr>
          <w:delText xml:space="preserve"> like ibuprofen, </w:delText>
        </w:r>
        <w:r w:rsidR="00F96B25" w:rsidDel="001C0EAA">
          <w:rPr>
            <w:lang w:val="en-GB"/>
          </w:rPr>
          <w:delText xml:space="preserve">phthalates, cresol constituted of monoaromatic ring substituted with methyl, carboxylic groups. The </w:delText>
        </w:r>
        <w:r w:rsidR="00013DDD" w:rsidDel="001C0EAA">
          <w:rPr>
            <w:lang w:val="en-GB"/>
          </w:rPr>
          <w:delText>CF</w:delText>
        </w:r>
        <w:r w:rsidR="00013DDD" w:rsidRPr="001E0F33" w:rsidDel="001C0EAA">
          <w:rPr>
            <w:vertAlign w:val="subscript"/>
            <w:lang w:val="en-GB"/>
          </w:rPr>
          <w:delText>ET</w:delText>
        </w:r>
        <w:r w:rsidR="00013DDD" w:rsidDel="001C0EAA">
          <w:rPr>
            <w:lang w:val="en-GB"/>
          </w:rPr>
          <w:delText xml:space="preserve"> </w:delText>
        </w:r>
        <w:r w:rsidR="00F96B25" w:rsidDel="001C0EAA">
          <w:rPr>
            <w:lang w:val="en-GB"/>
          </w:rPr>
          <w:delText xml:space="preserve">prediction for </w:delText>
        </w:r>
        <w:r w:rsidR="00C36FEF" w:rsidDel="001C0EAA">
          <w:rPr>
            <w:rFonts w:eastAsia="Calibri"/>
            <w:lang w:val="en-GB"/>
          </w:rPr>
          <w:delText>a</w:delText>
        </w:r>
        <w:r w:rsidR="00F96B25" w:rsidRPr="00787419" w:rsidDel="001C0EAA">
          <w:rPr>
            <w:rFonts w:eastAsia="Calibri"/>
            <w:lang w:val="en-GB"/>
          </w:rPr>
          <w:delText>cetylsalicylic acid</w:delText>
        </w:r>
        <w:r w:rsidR="00F96B25" w:rsidDel="001C0EAA">
          <w:rPr>
            <w:rFonts w:eastAsia="Calibri"/>
            <w:lang w:val="en-GB"/>
          </w:rPr>
          <w:delText xml:space="preserve"> seem</w:delText>
        </w:r>
        <w:r w:rsidR="00013DDD" w:rsidDel="001C0EAA">
          <w:rPr>
            <w:rFonts w:eastAsia="Calibri"/>
            <w:lang w:val="en-GB"/>
          </w:rPr>
          <w:delText>ed</w:delText>
        </w:r>
        <w:r w:rsidR="00F96B25" w:rsidDel="001C0EAA">
          <w:rPr>
            <w:rFonts w:eastAsia="Calibri"/>
            <w:lang w:val="en-GB"/>
          </w:rPr>
          <w:delText xml:space="preserve"> coherent with the value </w:delText>
        </w:r>
        <w:r w:rsidR="00013DDD" w:rsidDel="001C0EAA">
          <w:rPr>
            <w:rFonts w:eastAsia="Calibri"/>
            <w:lang w:val="en-GB"/>
          </w:rPr>
          <w:delText>of</w:delText>
        </w:r>
        <w:r w:rsidR="00F96B25" w:rsidDel="001C0EAA">
          <w:rPr>
            <w:rFonts w:eastAsia="Calibri"/>
            <w:lang w:val="en-GB"/>
          </w:rPr>
          <w:delText xml:space="preserve"> the </w:delText>
        </w:r>
        <w:r w:rsidR="00C76662" w:rsidDel="001C0EAA">
          <w:rPr>
            <w:rFonts w:eastAsia="Calibri"/>
            <w:lang w:val="en-GB"/>
          </w:rPr>
          <w:delText xml:space="preserve">nearest </w:delText>
        </w:r>
        <w:r w:rsidR="00F96B25" w:rsidDel="001C0EAA">
          <w:rPr>
            <w:rFonts w:eastAsia="Calibri"/>
            <w:lang w:val="en-GB"/>
          </w:rPr>
          <w:delText xml:space="preserve">compounds </w:delText>
        </w:r>
        <w:r w:rsidR="0034248D" w:rsidDel="001C0EAA">
          <w:rPr>
            <w:rFonts w:eastAsia="Calibri"/>
            <w:lang w:val="en-GB"/>
          </w:rPr>
          <w:delText>(</w:delText>
        </w:r>
        <w:r w:rsidR="00162391" w:rsidDel="001C0EAA">
          <w:rPr>
            <w:rFonts w:eastAsia="Calibri"/>
            <w:lang w:val="en-GB"/>
          </w:rPr>
          <w:delText>herbicides mecoprop</w:delText>
        </w:r>
        <w:r w:rsidR="0034248D" w:rsidDel="001C0EAA">
          <w:rPr>
            <w:rFonts w:eastAsia="Calibri"/>
            <w:lang w:val="en-GB"/>
          </w:rPr>
          <w:delText xml:space="preserve">) </w:delText>
        </w:r>
        <w:r w:rsidR="00F96B25" w:rsidDel="001C0EAA">
          <w:rPr>
            <w:rFonts w:eastAsia="Calibri"/>
            <w:lang w:val="en-GB"/>
          </w:rPr>
          <w:delText>of this group.</w:delText>
        </w:r>
        <w:r w:rsidR="0003703E" w:rsidDel="001C0EAA">
          <w:rPr>
            <w:rFonts w:eastAsia="Calibri"/>
            <w:lang w:val="en-GB"/>
          </w:rPr>
          <w:delText xml:space="preserve"> C</w:delText>
        </w:r>
        <w:r w:rsidR="00013DDD" w:rsidDel="001C0EAA">
          <w:rPr>
            <w:rFonts w:eastAsia="Calibri"/>
            <w:lang w:val="en-GB"/>
          </w:rPr>
          <w:delText xml:space="preserve">luster 4 gathered compounds with the highest median </w:delText>
        </w:r>
        <w:r w:rsidR="00013DDD" w:rsidDel="001C0EAA">
          <w:rPr>
            <w:lang w:val="en-GB"/>
          </w:rPr>
          <w:delText>CF</w:delText>
        </w:r>
        <w:r w:rsidR="00013DDD" w:rsidRPr="001E0F33" w:rsidDel="001C0EAA">
          <w:rPr>
            <w:vertAlign w:val="subscript"/>
            <w:lang w:val="en-GB"/>
          </w:rPr>
          <w:delText>ET</w:delText>
        </w:r>
        <w:r w:rsidR="00013DDD" w:rsidDel="001C0EAA">
          <w:rPr>
            <w:rFonts w:eastAsia="Calibri"/>
            <w:lang w:val="en-GB"/>
          </w:rPr>
          <w:delText xml:space="preserve"> and that presented </w:delText>
        </w:r>
        <w:r w:rsidR="00FA567C" w:rsidDel="001C0EAA">
          <w:rPr>
            <w:rFonts w:eastAsia="Calibri"/>
            <w:lang w:val="en-GB"/>
          </w:rPr>
          <w:delText xml:space="preserve">a </w:delText>
        </w:r>
        <w:r w:rsidR="00013DDD" w:rsidDel="001C0EAA">
          <w:rPr>
            <w:rFonts w:eastAsia="Calibri"/>
            <w:lang w:val="en-GB"/>
          </w:rPr>
          <w:delText>high number of rings</w:delText>
        </w:r>
        <w:r w:rsidR="0034248D" w:rsidDel="001C0EAA">
          <w:rPr>
            <w:rFonts w:eastAsia="Calibri"/>
            <w:lang w:val="en-GB"/>
          </w:rPr>
          <w:delText xml:space="preserve"> halogenated or not</w:delText>
        </w:r>
        <w:r w:rsidR="00013DDD" w:rsidDel="001C0EAA">
          <w:rPr>
            <w:rFonts w:eastAsia="Calibri"/>
            <w:lang w:val="en-GB"/>
          </w:rPr>
          <w:delText>, like PAH and hormones</w:delText>
        </w:r>
        <w:r w:rsidR="00C36FEF" w:rsidDel="001C0EAA">
          <w:rPr>
            <w:rFonts w:eastAsia="Calibri"/>
            <w:lang w:val="en-GB"/>
          </w:rPr>
          <w:delText xml:space="preserve">. The 5 </w:delText>
        </w:r>
        <w:r w:rsidR="00C36FEF" w:rsidDel="001C0EAA">
          <w:rPr>
            <w:lang w:val="en-GB"/>
          </w:rPr>
          <w:delText>CF</w:delText>
        </w:r>
        <w:r w:rsidR="00C36FEF" w:rsidRPr="001E0F33" w:rsidDel="001C0EAA">
          <w:rPr>
            <w:vertAlign w:val="subscript"/>
            <w:lang w:val="en-GB"/>
          </w:rPr>
          <w:delText>ET</w:delText>
        </w:r>
        <w:r w:rsidR="00C36FEF" w:rsidDel="001C0EAA">
          <w:rPr>
            <w:lang w:val="en-GB"/>
          </w:rPr>
          <w:delText xml:space="preserve"> </w:delText>
        </w:r>
        <w:r w:rsidR="00C36FEF" w:rsidDel="001C0EAA">
          <w:rPr>
            <w:rFonts w:eastAsia="Calibri"/>
            <w:lang w:val="en-GB"/>
          </w:rPr>
          <w:delText xml:space="preserve">predicted concerned 4 PAHs and 1 hormone. By comparison to the 2 other PAHs present in this cluster, the </w:delText>
        </w:r>
        <w:r w:rsidR="00162391" w:rsidDel="001C0EAA">
          <w:rPr>
            <w:rFonts w:eastAsia="Calibri"/>
            <w:lang w:val="en-GB"/>
          </w:rPr>
          <w:delText xml:space="preserve">4 </w:delText>
        </w:r>
        <w:r w:rsidR="00C36FEF" w:rsidDel="001C0EAA">
          <w:rPr>
            <w:rFonts w:eastAsia="Calibri"/>
            <w:lang w:val="en-GB"/>
          </w:rPr>
          <w:delText xml:space="preserve">predicted </w:delText>
        </w:r>
        <w:r w:rsidR="00C36FEF" w:rsidDel="001C0EAA">
          <w:rPr>
            <w:lang w:val="en-GB"/>
          </w:rPr>
          <w:delText>CF</w:delText>
        </w:r>
        <w:r w:rsidR="00C36FEF" w:rsidRPr="001E0F33" w:rsidDel="001C0EAA">
          <w:rPr>
            <w:vertAlign w:val="subscript"/>
            <w:lang w:val="en-GB"/>
          </w:rPr>
          <w:delText>ET</w:delText>
        </w:r>
        <w:r w:rsidR="00C36FEF" w:rsidDel="001C0EAA">
          <w:rPr>
            <w:lang w:val="en-GB"/>
          </w:rPr>
          <w:delText xml:space="preserve"> </w:delText>
        </w:r>
        <w:r w:rsidR="00C36FEF" w:rsidDel="001C0EAA">
          <w:rPr>
            <w:rFonts w:eastAsia="Calibri"/>
            <w:lang w:val="en-GB"/>
          </w:rPr>
          <w:delText xml:space="preserve">are </w:delText>
        </w:r>
        <w:r w:rsidR="00D909B2" w:rsidDel="001C0EAA">
          <w:rPr>
            <w:rFonts w:eastAsia="Calibri"/>
            <w:lang w:val="en-GB"/>
          </w:rPr>
          <w:delText xml:space="preserve">quite </w:delText>
        </w:r>
        <w:r w:rsidR="00162391" w:rsidDel="001C0EAA">
          <w:rPr>
            <w:rFonts w:eastAsia="Calibri"/>
            <w:lang w:val="en-GB"/>
          </w:rPr>
          <w:delText xml:space="preserve">similar and higher. Concerning the prediction for the hormone, the </w:delText>
        </w:r>
        <w:r w:rsidR="00162391" w:rsidDel="001C0EAA">
          <w:rPr>
            <w:lang w:val="en-GB"/>
          </w:rPr>
          <w:delText>CF</w:delText>
        </w:r>
        <w:r w:rsidR="00162391" w:rsidRPr="001E0F33" w:rsidDel="001C0EAA">
          <w:rPr>
            <w:vertAlign w:val="subscript"/>
            <w:lang w:val="en-GB"/>
          </w:rPr>
          <w:delText>ET</w:delText>
        </w:r>
        <w:r w:rsidR="00162391" w:rsidDel="001C0EAA">
          <w:rPr>
            <w:rFonts w:eastAsia="Calibri"/>
            <w:lang w:val="en-GB"/>
          </w:rPr>
          <w:delText xml:space="preserve"> is intermediate between the </w:delText>
        </w:r>
        <w:r w:rsidR="00162391" w:rsidDel="001C0EAA">
          <w:rPr>
            <w:lang w:val="en-GB"/>
          </w:rPr>
          <w:delText>CF</w:delText>
        </w:r>
        <w:r w:rsidR="00162391" w:rsidRPr="001E0F33" w:rsidDel="001C0EAA">
          <w:rPr>
            <w:vertAlign w:val="subscript"/>
            <w:lang w:val="en-GB"/>
          </w:rPr>
          <w:delText>ET</w:delText>
        </w:r>
        <w:r w:rsidR="00162391" w:rsidDel="001C0EAA">
          <w:rPr>
            <w:lang w:val="en-GB"/>
          </w:rPr>
          <w:delText xml:space="preserve"> of the 3 other hormones in the cluster. It seems that all these 5 predicted values are very closed</w:delText>
        </w:r>
        <w:r w:rsidR="00787419" w:rsidDel="001C0EAA">
          <w:rPr>
            <w:lang w:val="en-GB"/>
          </w:rPr>
          <w:delText>,</w:delText>
        </w:r>
        <w:r w:rsidR="00162391" w:rsidDel="001C0EAA">
          <w:rPr>
            <w:lang w:val="en-GB"/>
          </w:rPr>
          <w:delText xml:space="preserve"> falling near the median</w:delText>
        </w:r>
        <w:r w:rsidR="00162391" w:rsidDel="001C0EAA">
          <w:rPr>
            <w:rFonts w:eastAsia="Calibri"/>
            <w:lang w:val="en-GB"/>
          </w:rPr>
          <w:delText xml:space="preserve"> value of this cluster. </w:delText>
        </w:r>
      </w:del>
    </w:p>
    <w:p w14:paraId="54328A4C" w14:textId="77777777" w:rsidR="000F0531" w:rsidRDefault="000F0531" w:rsidP="00F32A34">
      <w:pPr>
        <w:spacing w:line="480" w:lineRule="auto"/>
        <w:rPr>
          <w:b/>
          <w:lang w:val="en-GB"/>
        </w:rPr>
      </w:pPr>
    </w:p>
    <w:p w14:paraId="60FFA79F" w14:textId="77777777" w:rsidR="00BF3A23" w:rsidRPr="00597CA5" w:rsidRDefault="00BF3A23" w:rsidP="00F32A34">
      <w:pPr>
        <w:spacing w:line="480" w:lineRule="auto"/>
        <w:rPr>
          <w:lang w:val="en-GB"/>
        </w:rPr>
      </w:pPr>
    </w:p>
    <w:p w14:paraId="4ACE60FE" w14:textId="292BD7F1" w:rsidR="00BF3A23" w:rsidRPr="005248A8" w:rsidDel="001C0EAA" w:rsidRDefault="006C4C8F">
      <w:pPr>
        <w:numPr>
          <w:ilvl w:val="1"/>
          <w:numId w:val="2"/>
        </w:numPr>
        <w:spacing w:line="480" w:lineRule="auto"/>
        <w:rPr>
          <w:del w:id="351" w:author="INRAE" w:date="2021-11-24T13:44:00Z"/>
          <w:lang w:val="en-GB"/>
        </w:rPr>
        <w:pPrChange w:id="352" w:author="INRAE" w:date="2021-11-24T11:53:00Z">
          <w:pPr>
            <w:numPr>
              <w:ilvl w:val="1"/>
              <w:numId w:val="10"/>
            </w:numPr>
            <w:spacing w:line="480" w:lineRule="auto"/>
            <w:ind w:left="1440" w:hanging="360"/>
          </w:pPr>
        </w:pPrChange>
      </w:pPr>
      <w:del w:id="353" w:author="INRAE" w:date="2021-11-24T13:44:00Z">
        <w:r w:rsidRPr="00974CF4" w:rsidDel="001C0EAA">
          <w:rPr>
            <w:b/>
            <w:lang w:val="en-GB"/>
          </w:rPr>
          <w:lastRenderedPageBreak/>
          <w:delText xml:space="preserve">Models and prediction of the </w:delText>
        </w:r>
        <w:r w:rsidRPr="0031176F" w:rsidDel="001C0EAA">
          <w:rPr>
            <w:b/>
            <w:lang w:val="en-GB"/>
          </w:rPr>
          <w:delText>CF</w:delText>
        </w:r>
        <w:r w:rsidDel="001C0EAA">
          <w:rPr>
            <w:b/>
            <w:vertAlign w:val="subscript"/>
            <w:lang w:val="en-GB"/>
          </w:rPr>
          <w:delText>H</w:delText>
        </w:r>
        <w:r w:rsidRPr="0031176F" w:rsidDel="001C0EAA">
          <w:rPr>
            <w:b/>
            <w:vertAlign w:val="subscript"/>
            <w:lang w:val="en-GB"/>
          </w:rPr>
          <w:delText>T</w:delText>
        </w:r>
      </w:del>
    </w:p>
    <w:p w14:paraId="6A6BCF21" w14:textId="0976619F" w:rsidR="00BF3A23" w:rsidRDefault="001C0EAA">
      <w:pPr>
        <w:numPr>
          <w:ilvl w:val="2"/>
          <w:numId w:val="2"/>
        </w:numPr>
        <w:spacing w:line="480" w:lineRule="auto"/>
        <w:pPrChange w:id="354" w:author="INRAE" w:date="2021-11-24T11:53:00Z">
          <w:pPr>
            <w:numPr>
              <w:ilvl w:val="2"/>
              <w:numId w:val="10"/>
            </w:numPr>
            <w:spacing w:line="480" w:lineRule="auto"/>
            <w:ind w:left="2160" w:hanging="360"/>
          </w:pPr>
        </w:pPrChange>
      </w:pPr>
      <w:proofErr w:type="spellStart"/>
      <w:ins w:id="355" w:author="INRAE" w:date="2021-11-24T13:44:00Z">
        <w:r>
          <w:rPr>
            <w:b/>
          </w:rPr>
          <w:t>Prediction</w:t>
        </w:r>
        <w:proofErr w:type="spellEnd"/>
        <w:r>
          <w:rPr>
            <w:b/>
          </w:rPr>
          <w:t xml:space="preserve"> for the CF</w:t>
        </w:r>
        <w:r w:rsidRPr="001C0EAA">
          <w:rPr>
            <w:b/>
            <w:vertAlign w:val="subscript"/>
            <w:rPrChange w:id="356" w:author="INRAE" w:date="2021-11-24T13:44:00Z">
              <w:rPr>
                <w:b/>
              </w:rPr>
            </w:rPrChange>
          </w:rPr>
          <w:t>H</w:t>
        </w:r>
        <w:r>
          <w:rPr>
            <w:b/>
            <w:vertAlign w:val="subscript"/>
          </w:rPr>
          <w:t>T</w:t>
        </w:r>
      </w:ins>
      <w:del w:id="357" w:author="INRAE" w:date="2021-11-24T13:44:00Z">
        <w:r w:rsidR="00306CE6" w:rsidDel="001C0EAA">
          <w:rPr>
            <w:b/>
          </w:rPr>
          <w:delText>Performances of the methods</w:delText>
        </w:r>
      </w:del>
    </w:p>
    <w:p w14:paraId="44F6238B" w14:textId="77777777" w:rsidR="008F7279" w:rsidRDefault="008F7279" w:rsidP="00F32A34">
      <w:pPr>
        <w:spacing w:line="480" w:lineRule="auto"/>
        <w:rPr>
          <w:lang w:val="en-GB"/>
        </w:rPr>
      </w:pPr>
    </w:p>
    <w:p w14:paraId="0D4DCA6B" w14:textId="737AAD40" w:rsidR="00BF3A23" w:rsidRDefault="00306CE6" w:rsidP="00F32A34">
      <w:pPr>
        <w:spacing w:line="480" w:lineRule="auto"/>
        <w:rPr>
          <w:lang w:val="en-GB"/>
        </w:rPr>
      </w:pPr>
      <w:r w:rsidRPr="00D85690">
        <w:rPr>
          <w:lang w:val="en-GB"/>
        </w:rPr>
        <w:t xml:space="preserve">Let us recall that we have more NA values for the </w:t>
      </w:r>
      <w:r w:rsidR="0068342B">
        <w:rPr>
          <w:lang w:val="en-GB"/>
        </w:rPr>
        <w:t>CF</w:t>
      </w:r>
      <w:r w:rsidR="0068342B" w:rsidRPr="0068342B">
        <w:rPr>
          <w:vertAlign w:val="subscript"/>
          <w:lang w:val="en-GB"/>
        </w:rPr>
        <w:t>HT</w:t>
      </w:r>
      <w:r w:rsidRPr="00D85690">
        <w:rPr>
          <w:lang w:val="en-GB"/>
        </w:rPr>
        <w:t xml:space="preserve"> (102) than for the </w:t>
      </w:r>
      <w:r w:rsidR="0068342B">
        <w:rPr>
          <w:lang w:val="en-GB"/>
        </w:rPr>
        <w:t>CF</w:t>
      </w:r>
      <w:r w:rsidR="0068342B">
        <w:rPr>
          <w:vertAlign w:val="subscript"/>
          <w:lang w:val="en-GB"/>
        </w:rPr>
        <w:t>E</w:t>
      </w:r>
      <w:r w:rsidR="0068342B" w:rsidRPr="0068342B">
        <w:rPr>
          <w:vertAlign w:val="subscript"/>
          <w:lang w:val="en-GB"/>
        </w:rPr>
        <w:t>T</w:t>
      </w:r>
      <w:r w:rsidRPr="00D85690">
        <w:rPr>
          <w:lang w:val="en-GB"/>
        </w:rPr>
        <w:t xml:space="preserve"> (15). The performances of the methods are illustrated in the following figure.</w:t>
      </w:r>
    </w:p>
    <w:p w14:paraId="44555747" w14:textId="6B0F8BFF" w:rsidR="0077352C" w:rsidRPr="00D85690" w:rsidRDefault="00E40B0A" w:rsidP="00F32A34">
      <w:pPr>
        <w:spacing w:line="480" w:lineRule="auto"/>
        <w:rPr>
          <w:lang w:val="en-GB"/>
        </w:rPr>
      </w:pPr>
      <w:del w:id="358" w:author="INRAE" w:date="2021-11-24T16:35:00Z">
        <w:r w:rsidDel="00C97C8F">
          <w:rPr>
            <w:noProof/>
            <w:lang w:val="fr-FR"/>
          </w:rPr>
          <w:drawing>
            <wp:inline distT="0" distB="0" distL="0" distR="0" wp14:anchorId="2475EDEE" wp14:editId="4E7AB517">
              <wp:extent cx="5733415" cy="3439795"/>
              <wp:effectExtent l="0" t="0" r="635" b="825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oxplot_DALY_AE_gpe.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733415" cy="3439795"/>
                      </a:xfrm>
                      <a:prstGeom prst="rect">
                        <a:avLst/>
                      </a:prstGeom>
                    </pic:spPr>
                  </pic:pic>
                </a:graphicData>
              </a:graphic>
            </wp:inline>
          </w:drawing>
        </w:r>
      </w:del>
    </w:p>
    <w:p w14:paraId="65EB5C92" w14:textId="5CFE9C8D" w:rsidR="00C97C8F" w:rsidRDefault="008E5E11" w:rsidP="00F32A34">
      <w:pPr>
        <w:spacing w:line="480" w:lineRule="auto"/>
        <w:rPr>
          <w:ins w:id="359" w:author="INRAE" w:date="2021-11-24T16:35:00Z"/>
          <w:b/>
          <w:lang w:val="en-GB"/>
        </w:rPr>
      </w:pPr>
      <w:ins w:id="360" w:author="INRAE" w:date="2021-11-24T16:48:00Z">
        <w:r>
          <w:rPr>
            <w:b/>
            <w:noProof/>
            <w:lang w:val="fr-FR"/>
          </w:rPr>
          <w:drawing>
            <wp:inline distT="0" distB="0" distL="0" distR="0" wp14:anchorId="2EC8BF31" wp14:editId="7A63A27E">
              <wp:extent cx="5733415" cy="3439795"/>
              <wp:effectExtent l="0" t="0" r="635" b="825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oxplot_DALY_AE_gpe.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733415" cy="3439795"/>
                      </a:xfrm>
                      <a:prstGeom prst="rect">
                        <a:avLst/>
                      </a:prstGeom>
                    </pic:spPr>
                  </pic:pic>
                </a:graphicData>
              </a:graphic>
            </wp:inline>
          </w:drawing>
        </w:r>
      </w:ins>
    </w:p>
    <w:p w14:paraId="6D511F3D" w14:textId="77777777" w:rsidR="00C97C8F" w:rsidRDefault="00C97C8F" w:rsidP="00F32A34">
      <w:pPr>
        <w:spacing w:line="480" w:lineRule="auto"/>
        <w:rPr>
          <w:ins w:id="361" w:author="INRAE" w:date="2021-11-24T16:35:00Z"/>
          <w:b/>
          <w:lang w:val="en-GB"/>
        </w:rPr>
      </w:pPr>
    </w:p>
    <w:p w14:paraId="020A3951" w14:textId="20975440" w:rsidR="00B34D89" w:rsidRPr="00D85690" w:rsidRDefault="00306CE6">
      <w:pPr>
        <w:spacing w:line="480" w:lineRule="auto"/>
        <w:jc w:val="both"/>
        <w:rPr>
          <w:lang w:val="en-GB"/>
        </w:rPr>
        <w:pPrChange w:id="362" w:author="INRAE" w:date="2021-12-02T13:54:00Z">
          <w:pPr>
            <w:spacing w:line="480" w:lineRule="auto"/>
          </w:pPr>
        </w:pPrChange>
      </w:pPr>
      <w:r w:rsidRPr="00D85690">
        <w:rPr>
          <w:b/>
          <w:lang w:val="en-GB"/>
        </w:rPr>
        <w:t>Figure</w:t>
      </w:r>
      <w:r w:rsidRPr="00D85690">
        <w:rPr>
          <w:lang w:val="en-GB"/>
        </w:rPr>
        <w:t xml:space="preserve"> </w:t>
      </w:r>
      <w:r w:rsidR="002B1797" w:rsidRPr="002B1797">
        <w:rPr>
          <w:b/>
          <w:lang w:val="en-GB"/>
        </w:rPr>
        <w:t>5</w:t>
      </w:r>
      <w:r w:rsidRPr="00D85690">
        <w:rPr>
          <w:lang w:val="en-GB"/>
        </w:rPr>
        <w:t xml:space="preserve">- </w:t>
      </w:r>
      <w:r w:rsidR="00B34D89" w:rsidRPr="00D85690">
        <w:rPr>
          <w:lang w:val="en-GB"/>
        </w:rPr>
        <w:t>Performances of the different methods</w:t>
      </w:r>
      <w:ins w:id="363" w:author="INRAE" w:date="2021-12-02T11:11:00Z">
        <w:r w:rsidR="002D46BC">
          <w:rPr>
            <w:lang w:val="en-GB"/>
          </w:rPr>
          <w:t xml:space="preserve"> (RF: random forest, PLS: partial least squares, SVM: support vector machines)</w:t>
        </w:r>
        <w:r w:rsidR="002D46BC" w:rsidRPr="00D85690">
          <w:rPr>
            <w:lang w:val="en-GB"/>
          </w:rPr>
          <w:t xml:space="preserve"> </w:t>
        </w:r>
      </w:ins>
      <w:del w:id="364" w:author="INRAE" w:date="2021-12-02T11:11:00Z">
        <w:r w:rsidR="00B34D89" w:rsidRPr="00D85690" w:rsidDel="002D46BC">
          <w:rPr>
            <w:lang w:val="en-GB"/>
          </w:rPr>
          <w:delText xml:space="preserve"> </w:delText>
        </w:r>
      </w:del>
      <w:r w:rsidR="00B34D89" w:rsidRPr="00D85690">
        <w:rPr>
          <w:lang w:val="en-GB"/>
        </w:rPr>
        <w:t xml:space="preserve">in terms of </w:t>
      </w:r>
      <w:r w:rsidR="00B34D89">
        <w:rPr>
          <w:lang w:val="en-GB"/>
        </w:rPr>
        <w:t xml:space="preserve">the log of the </w:t>
      </w:r>
      <w:r w:rsidR="00B34D89" w:rsidRPr="00D85690">
        <w:rPr>
          <w:lang w:val="en-GB"/>
        </w:rPr>
        <w:t xml:space="preserve">absolute error </w:t>
      </w:r>
      <w:r w:rsidR="00B34D89">
        <w:rPr>
          <w:lang w:val="en-GB"/>
        </w:rPr>
        <w:t xml:space="preserve">of the </w:t>
      </w:r>
      <w:r w:rsidR="0068342B">
        <w:rPr>
          <w:lang w:val="en-GB"/>
        </w:rPr>
        <w:t>CF</w:t>
      </w:r>
      <w:r w:rsidR="0068342B" w:rsidRPr="0068342B">
        <w:rPr>
          <w:vertAlign w:val="subscript"/>
          <w:lang w:val="en-GB"/>
        </w:rPr>
        <w:t>HT</w:t>
      </w:r>
      <w:r w:rsidR="00B34D89">
        <w:rPr>
          <w:lang w:val="en-GB"/>
        </w:rPr>
        <w:t xml:space="preserve"> </w:t>
      </w:r>
      <w:r w:rsidR="00B34D89" w:rsidRPr="00D85690">
        <w:rPr>
          <w:lang w:val="en-GB"/>
        </w:rPr>
        <w:t>with respect to the different clusters</w:t>
      </w:r>
      <w:ins w:id="365" w:author="INRAE" w:date="2021-11-25T08:52:00Z">
        <w:r w:rsidR="003B74E2">
          <w:rPr>
            <w:lang w:val="en-GB"/>
          </w:rPr>
          <w:t xml:space="preserve"> for 200 </w:t>
        </w:r>
      </w:ins>
      <w:ins w:id="366" w:author="INRAE" w:date="2021-11-25T08:53:00Z">
        <w:r w:rsidR="001174EA">
          <w:rPr>
            <w:lang w:val="en-GB"/>
          </w:rPr>
          <w:t>repetitions</w:t>
        </w:r>
      </w:ins>
      <w:r w:rsidR="00B34D89" w:rsidRPr="00D85690">
        <w:rPr>
          <w:lang w:val="en-GB"/>
        </w:rPr>
        <w:t>.</w:t>
      </w:r>
      <w:r w:rsidR="00B34D89">
        <w:rPr>
          <w:lang w:val="en-GB"/>
        </w:rPr>
        <w:t xml:space="preserve"> In each cluster, the models are colo</w:t>
      </w:r>
      <w:r w:rsidR="002A78C0">
        <w:rPr>
          <w:lang w:val="en-GB"/>
        </w:rPr>
        <w:t>u</w:t>
      </w:r>
      <w:r w:rsidR="00B34D89">
        <w:rPr>
          <w:lang w:val="en-GB"/>
        </w:rPr>
        <w:t xml:space="preserve">red from </w:t>
      </w:r>
      <w:del w:id="367" w:author="INRAE" w:date="2021-11-24T16:48:00Z">
        <w:r w:rsidR="00B34D89" w:rsidDel="008E5E11">
          <w:rPr>
            <w:lang w:val="en-GB"/>
          </w:rPr>
          <w:delText xml:space="preserve">green </w:delText>
        </w:r>
      </w:del>
      <w:ins w:id="368" w:author="INRAE" w:date="2021-11-24T16:48:00Z">
        <w:r w:rsidR="008E5E11">
          <w:rPr>
            <w:lang w:val="en-GB"/>
          </w:rPr>
          <w:t xml:space="preserve">dark blue </w:t>
        </w:r>
      </w:ins>
      <w:r w:rsidR="00B34D89">
        <w:rPr>
          <w:lang w:val="en-GB"/>
        </w:rPr>
        <w:t xml:space="preserve">(best) to </w:t>
      </w:r>
      <w:del w:id="369" w:author="INRAE" w:date="2021-11-24T16:48:00Z">
        <w:r w:rsidR="00B34D89" w:rsidDel="008E5E11">
          <w:rPr>
            <w:lang w:val="en-GB"/>
          </w:rPr>
          <w:delText xml:space="preserve">red </w:delText>
        </w:r>
      </w:del>
      <w:ins w:id="370" w:author="INRAE" w:date="2021-11-24T16:48:00Z">
        <w:r w:rsidR="008E5E11">
          <w:rPr>
            <w:lang w:val="en-GB"/>
          </w:rPr>
          <w:t xml:space="preserve">clear blue </w:t>
        </w:r>
      </w:ins>
      <w:r w:rsidR="00B34D89">
        <w:rPr>
          <w:lang w:val="en-GB"/>
        </w:rPr>
        <w:t>(worst) according to their median of the absolute error.</w:t>
      </w:r>
      <w:ins w:id="371" w:author="INRAE" w:date="2021-11-24T16:35:00Z">
        <w:r w:rsidR="00C97C8F">
          <w:rPr>
            <w:lang w:val="en-GB"/>
          </w:rPr>
          <w:t xml:space="preserve"> </w:t>
        </w:r>
      </w:ins>
      <w:ins w:id="372" w:author="INRAE" w:date="2021-11-24T16:36:00Z">
        <w:r w:rsidR="000B6057">
          <w:t xml:space="preserve">The </w:t>
        </w:r>
        <w:proofErr w:type="spellStart"/>
        <w:r w:rsidR="000B6057">
          <w:t>red</w:t>
        </w:r>
        <w:proofErr w:type="spellEnd"/>
        <w:r w:rsidR="000B6057">
          <w:t xml:space="preserve"> </w:t>
        </w:r>
        <w:proofErr w:type="spellStart"/>
        <w:r w:rsidR="000B6057">
          <w:t>dotted</w:t>
        </w:r>
        <w:proofErr w:type="spellEnd"/>
        <w:r w:rsidR="000B6057">
          <w:t xml:space="preserve"> line </w:t>
        </w:r>
        <w:proofErr w:type="spellStart"/>
        <w:r w:rsidR="000B6057">
          <w:t>represents</w:t>
        </w:r>
        <w:proofErr w:type="spellEnd"/>
        <w:r w:rsidR="000B6057">
          <w:t xml:space="preserve"> an </w:t>
        </w:r>
        <w:proofErr w:type="spellStart"/>
        <w:r w:rsidR="000B6057">
          <w:t>absolute</w:t>
        </w:r>
        <w:proofErr w:type="spellEnd"/>
        <w:r w:rsidR="000B6057">
          <w:t xml:space="preserve"> </w:t>
        </w:r>
        <w:proofErr w:type="spellStart"/>
        <w:r w:rsidR="000B6057">
          <w:t>error</w:t>
        </w:r>
        <w:proofErr w:type="spellEnd"/>
        <w:r w:rsidR="000B6057">
          <w:t xml:space="preserve"> of 1 log </w:t>
        </w:r>
        <w:proofErr w:type="spellStart"/>
        <w:r w:rsidR="000B6057">
          <w:t>th</w:t>
        </w:r>
        <w:r w:rsidR="00B36144">
          <w:t>at</w:t>
        </w:r>
        <w:proofErr w:type="spellEnd"/>
        <w:r w:rsidR="00B36144">
          <w:t xml:space="preserve"> </w:t>
        </w:r>
        <w:proofErr w:type="spellStart"/>
        <w:r w:rsidR="00B36144">
          <w:t>is</w:t>
        </w:r>
        <w:proofErr w:type="spellEnd"/>
        <w:r w:rsidR="00B36144">
          <w:t xml:space="preserve"> </w:t>
        </w:r>
        <w:proofErr w:type="spellStart"/>
        <w:r w:rsidR="00B36144">
          <w:t>considered</w:t>
        </w:r>
        <w:proofErr w:type="spellEnd"/>
        <w:r w:rsidR="00B36144">
          <w:t xml:space="preserve"> as acceptable (</w:t>
        </w:r>
        <w:proofErr w:type="spellStart"/>
        <w:r w:rsidR="000B6057">
          <w:t>Rosebaum</w:t>
        </w:r>
        <w:proofErr w:type="spellEnd"/>
        <w:r w:rsidR="000B6057">
          <w:t xml:space="preserve"> </w:t>
        </w:r>
        <w:r w:rsidR="00767EBC">
          <w:t xml:space="preserve">et al. </w:t>
        </w:r>
        <w:r w:rsidR="000B6057">
          <w:t>2008</w:t>
        </w:r>
        <w:r w:rsidR="00AD72C0">
          <w:t> ;</w:t>
        </w:r>
        <w:r w:rsidR="000B6057">
          <w:t xml:space="preserve"> </w:t>
        </w:r>
        <w:proofErr w:type="spellStart"/>
        <w:r w:rsidR="000B6057">
          <w:t>Douz</w:t>
        </w:r>
      </w:ins>
      <w:ins w:id="373" w:author="INRAE" w:date="2021-11-24T16:37:00Z">
        <w:r w:rsidR="00FF67F9">
          <w:t>i</w:t>
        </w:r>
      </w:ins>
      <w:ins w:id="374" w:author="INRAE" w:date="2021-11-24T16:36:00Z">
        <w:r w:rsidR="000B6057">
          <w:t>ech</w:t>
        </w:r>
        <w:proofErr w:type="spellEnd"/>
        <w:r w:rsidR="000B6057">
          <w:t xml:space="preserve"> </w:t>
        </w:r>
        <w:r w:rsidR="00767EBC">
          <w:t xml:space="preserve">et al., </w:t>
        </w:r>
        <w:r w:rsidR="000B6057">
          <w:t>2019</w:t>
        </w:r>
        <w:r w:rsidR="00B36144">
          <w:t>).</w:t>
        </w:r>
      </w:ins>
    </w:p>
    <w:p w14:paraId="5D457AAB" w14:textId="77777777" w:rsidR="00BF3A23" w:rsidRPr="00D85690" w:rsidRDefault="00BF3A23" w:rsidP="00F32A34">
      <w:pPr>
        <w:spacing w:line="480" w:lineRule="auto"/>
        <w:rPr>
          <w:lang w:val="en-GB"/>
        </w:rPr>
      </w:pPr>
    </w:p>
    <w:p w14:paraId="4D7FCC56" w14:textId="77777777" w:rsidR="00BF3A23" w:rsidRPr="00D85690" w:rsidRDefault="00BF3A23" w:rsidP="00F32A34">
      <w:pPr>
        <w:spacing w:line="480" w:lineRule="auto"/>
        <w:rPr>
          <w:lang w:val="en-GB"/>
        </w:rPr>
      </w:pPr>
    </w:p>
    <w:p w14:paraId="45B5E196" w14:textId="70400A4A" w:rsidR="000B129B" w:rsidRDefault="00306CE6" w:rsidP="00F32A34">
      <w:pPr>
        <w:spacing w:line="480" w:lineRule="auto"/>
        <w:jc w:val="both"/>
        <w:rPr>
          <w:ins w:id="375" w:author="INRAE" w:date="2021-11-24T13:44:00Z"/>
          <w:lang w:val="en-GB"/>
        </w:rPr>
      </w:pPr>
      <w:r w:rsidRPr="00D85690">
        <w:rPr>
          <w:lang w:val="en-GB"/>
        </w:rPr>
        <w:t xml:space="preserve">We </w:t>
      </w:r>
      <w:r w:rsidR="008F7279">
        <w:rPr>
          <w:lang w:val="en-GB"/>
        </w:rPr>
        <w:t>observe</w:t>
      </w:r>
      <w:ins w:id="376" w:author="INRAE" w:date="2021-12-02T11:21:00Z">
        <w:r w:rsidR="00A34755">
          <w:rPr>
            <w:lang w:val="en-GB"/>
          </w:rPr>
          <w:t>d</w:t>
        </w:r>
      </w:ins>
      <w:r w:rsidR="008F7279">
        <w:rPr>
          <w:lang w:val="en-GB"/>
        </w:rPr>
        <w:t xml:space="preserve"> </w:t>
      </w:r>
      <w:r w:rsidRPr="00D85690">
        <w:rPr>
          <w:lang w:val="en-GB"/>
        </w:rPr>
        <w:t xml:space="preserve">that, despite its small size (11 compounds), the </w:t>
      </w:r>
      <w:r w:rsidR="0068342B">
        <w:rPr>
          <w:lang w:val="en-GB"/>
        </w:rPr>
        <w:t>CF</w:t>
      </w:r>
      <w:r w:rsidR="0068342B" w:rsidRPr="0068342B">
        <w:rPr>
          <w:vertAlign w:val="subscript"/>
          <w:lang w:val="en-GB"/>
        </w:rPr>
        <w:t>HT</w:t>
      </w:r>
      <w:r w:rsidRPr="00D85690">
        <w:rPr>
          <w:lang w:val="en-GB"/>
        </w:rPr>
        <w:t xml:space="preserve"> of the first cluster </w:t>
      </w:r>
      <w:ins w:id="377" w:author="INRAE" w:date="2021-12-02T11:21:00Z">
        <w:r w:rsidR="00A34755">
          <w:rPr>
            <w:lang w:val="en-GB"/>
          </w:rPr>
          <w:t>we</w:t>
        </w:r>
      </w:ins>
      <w:del w:id="378" w:author="INRAE" w:date="2021-12-02T11:21:00Z">
        <w:r w:rsidRPr="00D85690" w:rsidDel="00A34755">
          <w:rPr>
            <w:lang w:val="en-GB"/>
          </w:rPr>
          <w:delText>a</w:delText>
        </w:r>
      </w:del>
      <w:r w:rsidRPr="00D85690">
        <w:rPr>
          <w:lang w:val="en-GB"/>
        </w:rPr>
        <w:t xml:space="preserve">re well predicted (with </w:t>
      </w:r>
      <w:r w:rsidR="00512518">
        <w:rPr>
          <w:lang w:val="en-GB"/>
        </w:rPr>
        <w:t>the</w:t>
      </w:r>
      <w:r w:rsidRPr="00D85690">
        <w:rPr>
          <w:lang w:val="en-GB"/>
        </w:rPr>
        <w:t xml:space="preserve"> best performance for the cluster-then-RF approach). It could be explained by the small range of </w:t>
      </w:r>
      <w:r w:rsidR="008F7279" w:rsidRPr="00D85690">
        <w:rPr>
          <w:lang w:val="en-GB"/>
        </w:rPr>
        <w:t>th</w:t>
      </w:r>
      <w:r w:rsidR="008F7279">
        <w:rPr>
          <w:lang w:val="en-GB"/>
        </w:rPr>
        <w:t>e</w:t>
      </w:r>
      <w:r w:rsidR="008F7279" w:rsidRPr="00D85690">
        <w:rPr>
          <w:lang w:val="en-GB"/>
        </w:rPr>
        <w:t xml:space="preserve"> </w:t>
      </w:r>
      <w:r w:rsidR="0068342B">
        <w:rPr>
          <w:lang w:val="en-GB"/>
        </w:rPr>
        <w:t>CF</w:t>
      </w:r>
      <w:r w:rsidR="0068342B" w:rsidRPr="0068342B">
        <w:rPr>
          <w:vertAlign w:val="subscript"/>
          <w:lang w:val="en-GB"/>
        </w:rPr>
        <w:t>HT</w:t>
      </w:r>
      <w:r w:rsidR="008F7279">
        <w:rPr>
          <w:lang w:val="en-GB"/>
        </w:rPr>
        <w:t xml:space="preserve"> values of this cluster</w:t>
      </w:r>
      <w:r w:rsidRPr="00D85690">
        <w:rPr>
          <w:lang w:val="en-GB"/>
        </w:rPr>
        <w:t xml:space="preserve">, as illustrated on the boxplot in Figure 3. The performances of all the methods </w:t>
      </w:r>
      <w:del w:id="379" w:author="INRAE" w:date="2021-12-02T11:21:00Z">
        <w:r w:rsidRPr="00D85690" w:rsidDel="00A34755">
          <w:rPr>
            <w:lang w:val="en-GB"/>
          </w:rPr>
          <w:delText xml:space="preserve">are </w:delText>
        </w:r>
      </w:del>
      <w:ins w:id="380" w:author="INRAE" w:date="2021-12-02T11:21:00Z">
        <w:r w:rsidR="00A34755">
          <w:rPr>
            <w:lang w:val="en-GB"/>
          </w:rPr>
          <w:t>we</w:t>
        </w:r>
        <w:r w:rsidR="00A34755" w:rsidRPr="00D85690">
          <w:rPr>
            <w:lang w:val="en-GB"/>
          </w:rPr>
          <w:t xml:space="preserve">re </w:t>
        </w:r>
      </w:ins>
      <w:r w:rsidRPr="00D85690">
        <w:rPr>
          <w:lang w:val="en-GB"/>
        </w:rPr>
        <w:t>comparable on cluster</w:t>
      </w:r>
      <w:r w:rsidR="00112E2A">
        <w:rPr>
          <w:lang w:val="en-GB"/>
        </w:rPr>
        <w:t>s</w:t>
      </w:r>
      <w:r w:rsidRPr="00D85690">
        <w:rPr>
          <w:lang w:val="en-GB"/>
        </w:rPr>
        <w:t xml:space="preserve"> 2 and 3 where the best method </w:t>
      </w:r>
      <w:del w:id="381" w:author="INRAE" w:date="2021-12-02T11:21:00Z">
        <w:r w:rsidRPr="00D85690" w:rsidDel="00A34755">
          <w:rPr>
            <w:lang w:val="en-GB"/>
          </w:rPr>
          <w:delText xml:space="preserve">is </w:delText>
        </w:r>
      </w:del>
      <w:ins w:id="382" w:author="INRAE" w:date="2021-12-02T11:21:00Z">
        <w:r w:rsidR="00A34755">
          <w:rPr>
            <w:lang w:val="en-GB"/>
          </w:rPr>
          <w:t>wa</w:t>
        </w:r>
        <w:r w:rsidR="00A34755" w:rsidRPr="00D85690">
          <w:rPr>
            <w:lang w:val="en-GB"/>
          </w:rPr>
          <w:t xml:space="preserve">s </w:t>
        </w:r>
      </w:ins>
      <w:r w:rsidRPr="00D85690">
        <w:rPr>
          <w:lang w:val="en-GB"/>
        </w:rPr>
        <w:t xml:space="preserve">the SVM. Cluster 4 </w:t>
      </w:r>
      <w:del w:id="383" w:author="INRAE" w:date="2021-12-02T11:21:00Z">
        <w:r w:rsidRPr="00D85690" w:rsidDel="00A34755">
          <w:rPr>
            <w:lang w:val="en-GB"/>
          </w:rPr>
          <w:delText xml:space="preserve">seems </w:delText>
        </w:r>
      </w:del>
      <w:ins w:id="384" w:author="INRAE" w:date="2021-12-02T11:21:00Z">
        <w:r w:rsidR="00A34755" w:rsidRPr="00D85690">
          <w:rPr>
            <w:lang w:val="en-GB"/>
          </w:rPr>
          <w:t>seem</w:t>
        </w:r>
        <w:r w:rsidR="00A34755">
          <w:rPr>
            <w:lang w:val="en-GB"/>
          </w:rPr>
          <w:t>ed</w:t>
        </w:r>
        <w:r w:rsidR="00A34755" w:rsidRPr="00D85690">
          <w:rPr>
            <w:lang w:val="en-GB"/>
          </w:rPr>
          <w:t xml:space="preserve"> </w:t>
        </w:r>
      </w:ins>
      <w:r w:rsidRPr="00D85690">
        <w:rPr>
          <w:lang w:val="en-GB"/>
        </w:rPr>
        <w:t xml:space="preserve">to be the </w:t>
      </w:r>
      <w:del w:id="385" w:author="INRAE" w:date="2021-11-25T16:08:00Z">
        <w:r w:rsidRPr="00D85690" w:rsidDel="00020DEC">
          <w:rPr>
            <w:lang w:val="en-GB"/>
          </w:rPr>
          <w:delText xml:space="preserve">more </w:delText>
        </w:r>
      </w:del>
      <w:ins w:id="386" w:author="INRAE" w:date="2021-11-25T16:08:00Z">
        <w:r w:rsidR="00020DEC" w:rsidRPr="00D85690">
          <w:rPr>
            <w:lang w:val="en-GB"/>
          </w:rPr>
          <w:t>mo</w:t>
        </w:r>
        <w:r w:rsidR="00020DEC">
          <w:rPr>
            <w:lang w:val="en-GB"/>
          </w:rPr>
          <w:t>st</w:t>
        </w:r>
        <w:r w:rsidR="00020DEC" w:rsidRPr="00D85690">
          <w:rPr>
            <w:lang w:val="en-GB"/>
          </w:rPr>
          <w:t xml:space="preserve"> </w:t>
        </w:r>
      </w:ins>
      <w:r w:rsidRPr="00D85690">
        <w:rPr>
          <w:lang w:val="en-GB"/>
        </w:rPr>
        <w:t xml:space="preserve">difficult to predict: all the methods </w:t>
      </w:r>
      <w:del w:id="387" w:author="INRAE" w:date="2021-12-02T11:21:00Z">
        <w:r w:rsidRPr="00D85690" w:rsidDel="00A34755">
          <w:rPr>
            <w:lang w:val="en-GB"/>
          </w:rPr>
          <w:delText xml:space="preserve">have </w:delText>
        </w:r>
      </w:del>
      <w:ins w:id="388" w:author="INRAE" w:date="2021-12-02T11:21:00Z">
        <w:r w:rsidR="00A34755" w:rsidRPr="00D85690">
          <w:rPr>
            <w:lang w:val="en-GB"/>
          </w:rPr>
          <w:t>ha</w:t>
        </w:r>
        <w:r w:rsidR="00A34755">
          <w:rPr>
            <w:lang w:val="en-GB"/>
          </w:rPr>
          <w:t>d</w:t>
        </w:r>
        <w:r w:rsidR="00A34755" w:rsidRPr="00D85690">
          <w:rPr>
            <w:lang w:val="en-GB"/>
          </w:rPr>
          <w:t xml:space="preserve"> </w:t>
        </w:r>
      </w:ins>
      <w:r w:rsidRPr="00D85690">
        <w:rPr>
          <w:lang w:val="en-GB"/>
        </w:rPr>
        <w:t xml:space="preserve">their worst results on this cluster and, if the SVM </w:t>
      </w:r>
      <w:del w:id="389" w:author="INRAE" w:date="2021-12-02T11:22:00Z">
        <w:r w:rsidRPr="00D85690" w:rsidDel="00A34755">
          <w:rPr>
            <w:lang w:val="en-GB"/>
          </w:rPr>
          <w:delText xml:space="preserve">has </w:delText>
        </w:r>
      </w:del>
      <w:ins w:id="390" w:author="INRAE" w:date="2021-12-02T11:22:00Z">
        <w:r w:rsidR="00A34755" w:rsidRPr="00D85690">
          <w:rPr>
            <w:lang w:val="en-GB"/>
          </w:rPr>
          <w:t>ha</w:t>
        </w:r>
        <w:r w:rsidR="00A34755">
          <w:rPr>
            <w:lang w:val="en-GB"/>
          </w:rPr>
          <w:t>d</w:t>
        </w:r>
        <w:r w:rsidR="00A34755" w:rsidRPr="00D85690">
          <w:rPr>
            <w:lang w:val="en-GB"/>
          </w:rPr>
          <w:t xml:space="preserve"> </w:t>
        </w:r>
      </w:ins>
      <w:r w:rsidRPr="00D85690">
        <w:rPr>
          <w:lang w:val="en-GB"/>
        </w:rPr>
        <w:t xml:space="preserve">an acceptable median absolute error of 0.82, all the medians of the other methods </w:t>
      </w:r>
      <w:del w:id="391" w:author="INRAE" w:date="2021-12-02T11:22:00Z">
        <w:r w:rsidRPr="00D85690" w:rsidDel="00A34755">
          <w:rPr>
            <w:lang w:val="en-GB"/>
          </w:rPr>
          <w:delText xml:space="preserve">are </w:delText>
        </w:r>
      </w:del>
      <w:ins w:id="392" w:author="INRAE" w:date="2021-12-02T11:22:00Z">
        <w:r w:rsidR="00A34755">
          <w:rPr>
            <w:lang w:val="en-GB"/>
          </w:rPr>
          <w:t>we</w:t>
        </w:r>
        <w:r w:rsidR="00A34755" w:rsidRPr="00D85690">
          <w:rPr>
            <w:lang w:val="en-GB"/>
          </w:rPr>
          <w:t xml:space="preserve">re </w:t>
        </w:r>
      </w:ins>
      <w:r w:rsidRPr="00D85690">
        <w:rPr>
          <w:lang w:val="en-GB"/>
        </w:rPr>
        <w:t>above 1.3.</w:t>
      </w:r>
      <w:r w:rsidR="000B129B">
        <w:rPr>
          <w:lang w:val="en-GB"/>
        </w:rPr>
        <w:t xml:space="preserve"> </w:t>
      </w:r>
      <w:r w:rsidR="009D3C85">
        <w:rPr>
          <w:lang w:val="en-GB"/>
        </w:rPr>
        <w:t xml:space="preserve">Global performances of the different methods </w:t>
      </w:r>
      <w:del w:id="393" w:author="INRAE" w:date="2021-12-02T11:22:00Z">
        <w:r w:rsidR="009D3C85" w:rsidDel="00A34755">
          <w:rPr>
            <w:lang w:val="en-GB"/>
          </w:rPr>
          <w:delText xml:space="preserve">are </w:delText>
        </w:r>
      </w:del>
      <w:ins w:id="394" w:author="INRAE" w:date="2021-12-02T11:22:00Z">
        <w:r w:rsidR="00A34755">
          <w:rPr>
            <w:lang w:val="en-GB"/>
          </w:rPr>
          <w:t xml:space="preserve">were </w:t>
        </w:r>
      </w:ins>
      <w:r w:rsidR="009D3C85">
        <w:rPr>
          <w:lang w:val="en-GB"/>
        </w:rPr>
        <w:t xml:space="preserve">given </w:t>
      </w:r>
      <w:r w:rsidR="00112E2A">
        <w:rPr>
          <w:lang w:val="en-GB"/>
        </w:rPr>
        <w:t>i</w:t>
      </w:r>
      <w:r w:rsidR="009D3C85">
        <w:rPr>
          <w:lang w:val="en-GB"/>
        </w:rPr>
        <w:t>n Supplementary Figure S6.</w:t>
      </w:r>
      <w:r w:rsidR="00EC60BA">
        <w:rPr>
          <w:lang w:val="en-GB"/>
        </w:rPr>
        <w:t xml:space="preserve"> Note that, as for CF</w:t>
      </w:r>
      <w:r w:rsidR="00EC60BA" w:rsidRPr="00F6423C">
        <w:rPr>
          <w:vertAlign w:val="subscript"/>
          <w:lang w:val="en-GB"/>
        </w:rPr>
        <w:t>E</w:t>
      </w:r>
      <w:r w:rsidR="00EC60BA">
        <w:rPr>
          <w:vertAlign w:val="subscript"/>
          <w:lang w:val="en-GB"/>
        </w:rPr>
        <w:t>T</w:t>
      </w:r>
      <w:r w:rsidR="00EC60BA">
        <w:rPr>
          <w:lang w:val="en-GB"/>
        </w:rPr>
        <w:t xml:space="preserve">, the linear methods based on PLS </w:t>
      </w:r>
      <w:del w:id="395" w:author="INRAE" w:date="2021-12-02T11:22:00Z">
        <w:r w:rsidR="00EC60BA" w:rsidDel="00A34755">
          <w:rPr>
            <w:lang w:val="en-GB"/>
          </w:rPr>
          <w:delText xml:space="preserve">are </w:delText>
        </w:r>
      </w:del>
      <w:ins w:id="396" w:author="INRAE" w:date="2021-12-02T11:22:00Z">
        <w:r w:rsidR="00A34755">
          <w:rPr>
            <w:lang w:val="en-GB"/>
          </w:rPr>
          <w:t xml:space="preserve">were </w:t>
        </w:r>
      </w:ins>
      <w:r w:rsidR="00EC60BA">
        <w:rPr>
          <w:lang w:val="en-GB"/>
        </w:rPr>
        <w:t>outperformed by the other ones.</w:t>
      </w:r>
    </w:p>
    <w:p w14:paraId="5305E963" w14:textId="28BDEC40" w:rsidR="00DB58E8" w:rsidRDefault="00DB58E8" w:rsidP="00F32A34">
      <w:pPr>
        <w:spacing w:line="480" w:lineRule="auto"/>
        <w:jc w:val="both"/>
        <w:rPr>
          <w:ins w:id="397" w:author="INRAE" w:date="2021-11-24T13:44:00Z"/>
          <w:lang w:val="en-GB"/>
        </w:rPr>
      </w:pPr>
    </w:p>
    <w:p w14:paraId="23C6386A" w14:textId="32D44A2A" w:rsidR="00DB58E8" w:rsidRDefault="00DB58E8">
      <w:pPr>
        <w:pStyle w:val="Paragraphedeliste"/>
        <w:numPr>
          <w:ilvl w:val="1"/>
          <w:numId w:val="2"/>
        </w:numPr>
        <w:spacing w:line="480" w:lineRule="auto"/>
        <w:jc w:val="both"/>
        <w:rPr>
          <w:ins w:id="398" w:author="INRAE" w:date="2021-11-24T13:46:00Z"/>
          <w:lang w:val="en-GB"/>
        </w:rPr>
        <w:pPrChange w:id="399" w:author="INRAE" w:date="2021-11-24T13:46:00Z">
          <w:pPr>
            <w:spacing w:line="480" w:lineRule="auto"/>
            <w:jc w:val="both"/>
          </w:pPr>
        </w:pPrChange>
      </w:pPr>
      <w:ins w:id="400" w:author="INRAE" w:date="2021-11-24T13:45:00Z">
        <w:r w:rsidRPr="00DB58E8">
          <w:rPr>
            <w:lang w:val="en-GB"/>
          </w:rPr>
          <w:t>Best model predictions</w:t>
        </w:r>
      </w:ins>
    </w:p>
    <w:p w14:paraId="152E0D65" w14:textId="6AA32EB3" w:rsidR="00DB58E8" w:rsidRPr="00F6512F" w:rsidRDefault="00F6512F">
      <w:pPr>
        <w:pStyle w:val="Paragraphedeliste"/>
        <w:numPr>
          <w:ilvl w:val="2"/>
          <w:numId w:val="2"/>
        </w:numPr>
        <w:spacing w:line="480" w:lineRule="auto"/>
        <w:jc w:val="both"/>
        <w:rPr>
          <w:ins w:id="401" w:author="INRAE" w:date="2021-11-24T16:00:00Z"/>
          <w:lang w:val="en-GB"/>
          <w:rPrChange w:id="402" w:author="INRAE" w:date="2021-11-24T16:00:00Z">
            <w:rPr>
              <w:ins w:id="403" w:author="INRAE" w:date="2021-11-24T16:00:00Z"/>
              <w:vertAlign w:val="subscript"/>
              <w:lang w:val="en-GB"/>
            </w:rPr>
          </w:rPrChange>
        </w:rPr>
        <w:pPrChange w:id="404" w:author="INRAE" w:date="2021-11-24T13:46:00Z">
          <w:pPr>
            <w:spacing w:line="480" w:lineRule="auto"/>
            <w:jc w:val="both"/>
          </w:pPr>
        </w:pPrChange>
      </w:pPr>
      <w:ins w:id="405" w:author="INRAE" w:date="2021-11-24T16:01:00Z">
        <w:r>
          <w:rPr>
            <w:lang w:val="en-GB"/>
          </w:rPr>
          <w:t>Best models</w:t>
        </w:r>
      </w:ins>
      <w:ins w:id="406" w:author="INRAE" w:date="2021-11-24T13:46:00Z">
        <w:r w:rsidR="00DB58E8">
          <w:rPr>
            <w:lang w:val="en-GB"/>
          </w:rPr>
          <w:t xml:space="preserve"> for the CF</w:t>
        </w:r>
        <w:r w:rsidR="00DB58E8" w:rsidRPr="001D6C84">
          <w:rPr>
            <w:vertAlign w:val="subscript"/>
            <w:lang w:val="en-GB"/>
            <w:rPrChange w:id="407" w:author="INRAE" w:date="2021-11-24T13:46:00Z">
              <w:rPr>
                <w:lang w:val="en-GB"/>
              </w:rPr>
            </w:rPrChange>
          </w:rPr>
          <w:t>ET</w:t>
        </w:r>
      </w:ins>
    </w:p>
    <w:p w14:paraId="1DB91C4B" w14:textId="35154881" w:rsidR="00F6512F" w:rsidRDefault="00F6512F" w:rsidP="00F6512F">
      <w:pPr>
        <w:spacing w:line="480" w:lineRule="auto"/>
        <w:jc w:val="both"/>
        <w:rPr>
          <w:ins w:id="408" w:author="INRAE" w:date="2021-11-24T16:00:00Z"/>
          <w:lang w:val="en-GB"/>
        </w:rPr>
      </w:pPr>
      <w:ins w:id="409" w:author="INRAE" w:date="2021-11-24T16:00:00Z">
        <w:r>
          <w:rPr>
            <w:lang w:val="en-US"/>
          </w:rPr>
          <w:t>Using our methodology, we c</w:t>
        </w:r>
      </w:ins>
      <w:ins w:id="410" w:author="INRAE" w:date="2021-12-02T11:22:00Z">
        <w:r w:rsidR="00F334D6">
          <w:rPr>
            <w:lang w:val="en-US"/>
          </w:rPr>
          <w:t>ould</w:t>
        </w:r>
      </w:ins>
      <w:ins w:id="411" w:author="INRAE" w:date="2021-11-24T16:00:00Z">
        <w:r>
          <w:rPr>
            <w:lang w:val="en-US"/>
          </w:rPr>
          <w:t xml:space="preserve"> exhibit a median absolute error of 0.62 log for the prediction of the CF</w:t>
        </w:r>
        <w:r w:rsidRPr="00591616">
          <w:rPr>
            <w:vertAlign w:val="subscript"/>
            <w:lang w:val="en-US"/>
          </w:rPr>
          <w:t>ET</w:t>
        </w:r>
        <w:r>
          <w:rPr>
            <w:lang w:val="en-US"/>
          </w:rPr>
          <w:t xml:space="preserve"> </w:t>
        </w:r>
      </w:ins>
      <w:ins w:id="412" w:author="INRAE" w:date="2021-11-24T16:11:00Z">
        <w:r w:rsidR="0012539D">
          <w:rPr>
            <w:lang w:val="en-US"/>
          </w:rPr>
          <w:t>on the whole dataset</w:t>
        </w:r>
      </w:ins>
      <w:ins w:id="413" w:author="INRAE" w:date="2021-11-24T16:14:00Z">
        <w:r w:rsidR="00F062F2">
          <w:rPr>
            <w:lang w:val="en-US"/>
          </w:rPr>
          <w:t xml:space="preserve"> using the best model</w:t>
        </w:r>
      </w:ins>
      <w:ins w:id="414" w:author="INRAE" w:date="2021-12-02T13:57:00Z">
        <w:r w:rsidR="00A338D7">
          <w:rPr>
            <w:lang w:val="en-US"/>
          </w:rPr>
          <w:t>s</w:t>
        </w:r>
      </w:ins>
      <w:ins w:id="415" w:author="INRAE" w:date="2021-11-24T16:11:00Z">
        <w:r w:rsidR="0012539D">
          <w:rPr>
            <w:lang w:val="en-US"/>
          </w:rPr>
          <w:t xml:space="preserve">. </w:t>
        </w:r>
        <w:r w:rsidR="00F062F2">
          <w:rPr>
            <w:lang w:val="en-US"/>
          </w:rPr>
          <w:t>If we look</w:t>
        </w:r>
      </w:ins>
      <w:ins w:id="416" w:author="INRAE" w:date="2021-12-02T11:22:00Z">
        <w:r w:rsidR="00F334D6">
          <w:rPr>
            <w:lang w:val="en-US"/>
          </w:rPr>
          <w:t>ed</w:t>
        </w:r>
      </w:ins>
      <w:ins w:id="417" w:author="INRAE" w:date="2021-11-24T16:11:00Z">
        <w:r w:rsidR="00F062F2">
          <w:rPr>
            <w:lang w:val="en-US"/>
          </w:rPr>
          <w:t xml:space="preserve"> closer on Table </w:t>
        </w:r>
        <w:r w:rsidR="00F062F2" w:rsidRPr="00DD364F">
          <w:rPr>
            <w:lang w:val="en-US"/>
          </w:rPr>
          <w:t>S</w:t>
        </w:r>
        <w:r w:rsidR="00F062F2">
          <w:rPr>
            <w:lang w:val="en-US"/>
          </w:rPr>
          <w:t xml:space="preserve">3, </w:t>
        </w:r>
      </w:ins>
      <w:ins w:id="418" w:author="INRAE" w:date="2021-11-24T16:14:00Z">
        <w:r w:rsidR="00F062F2">
          <w:rPr>
            <w:lang w:val="en-US"/>
          </w:rPr>
          <w:t xml:space="preserve">we could see that the median of </w:t>
        </w:r>
        <w:r w:rsidR="00125AE0">
          <w:rPr>
            <w:lang w:val="en-US"/>
          </w:rPr>
          <w:t>our estimations is below 0.6 log except for cluster 1 (</w:t>
        </w:r>
      </w:ins>
      <w:ins w:id="419" w:author="INRAE" w:date="2021-11-24T16:15:00Z">
        <w:r w:rsidR="00125AE0">
          <w:rPr>
            <w:lang w:val="en-US"/>
          </w:rPr>
          <w:t xml:space="preserve">above 1 log). </w:t>
        </w:r>
      </w:ins>
    </w:p>
    <w:p w14:paraId="02726C29" w14:textId="480BE781" w:rsidR="001C0EAA" w:rsidRPr="00D85690" w:rsidRDefault="00F334D6">
      <w:pPr>
        <w:spacing w:line="480" w:lineRule="auto"/>
        <w:jc w:val="both"/>
        <w:rPr>
          <w:ins w:id="420" w:author="INRAE" w:date="2021-11-24T13:43:00Z"/>
          <w:lang w:val="en-GB"/>
        </w:rPr>
        <w:pPrChange w:id="421" w:author="INRAE" w:date="2021-11-25T15:46:00Z">
          <w:pPr>
            <w:spacing w:line="480" w:lineRule="auto"/>
          </w:pPr>
        </w:pPrChange>
      </w:pPr>
      <w:ins w:id="422" w:author="INRAE" w:date="2021-11-24T13:43:00Z">
        <w:r>
          <w:rPr>
            <w:lang w:val="en-GB"/>
          </w:rPr>
          <w:t xml:space="preserve">Then we </w:t>
        </w:r>
      </w:ins>
      <w:ins w:id="423" w:author="INRAE" w:date="2021-12-16T13:55:00Z">
        <w:r w:rsidR="000070FD">
          <w:rPr>
            <w:lang w:val="en-GB"/>
          </w:rPr>
          <w:t>calibrat</w:t>
        </w:r>
      </w:ins>
      <w:ins w:id="424" w:author="INRAE" w:date="2021-11-24T13:43:00Z">
        <w:r>
          <w:rPr>
            <w:lang w:val="en-GB"/>
          </w:rPr>
          <w:t>ed</w:t>
        </w:r>
        <w:r w:rsidR="001C0EAA" w:rsidRPr="00D85690">
          <w:rPr>
            <w:lang w:val="en-GB"/>
          </w:rPr>
          <w:t xml:space="preserve"> </w:t>
        </w:r>
        <w:r w:rsidR="001C0EAA">
          <w:rPr>
            <w:lang w:val="en-GB"/>
          </w:rPr>
          <w:t>the best model</w:t>
        </w:r>
      </w:ins>
      <w:ins w:id="425" w:author="INRAE" w:date="2021-12-16T13:55:00Z">
        <w:r w:rsidR="000070FD">
          <w:rPr>
            <w:lang w:val="en-GB"/>
          </w:rPr>
          <w:t>s</w:t>
        </w:r>
      </w:ins>
      <w:ins w:id="426" w:author="INRAE" w:date="2021-11-24T13:43:00Z">
        <w:r w:rsidR="001C0EAA">
          <w:rPr>
            <w:lang w:val="en-GB"/>
          </w:rPr>
          <w:t xml:space="preserve"> </w:t>
        </w:r>
      </w:ins>
      <w:ins w:id="427" w:author="INRAE" w:date="2021-12-16T13:55:00Z">
        <w:r w:rsidR="000070FD">
          <w:rPr>
            <w:lang w:val="en-GB"/>
          </w:rPr>
          <w:t>on the whole dataset of</w:t>
        </w:r>
      </w:ins>
      <w:ins w:id="428" w:author="INRAE" w:date="2021-11-24T13:43:00Z">
        <w:r w:rsidR="001C0EAA">
          <w:rPr>
            <w:lang w:val="en-GB"/>
          </w:rPr>
          <w:t xml:space="preserve"> each cluster: a cluster-then-predict approach </w:t>
        </w:r>
        <w:r w:rsidR="001C0EAA" w:rsidRPr="00D85690">
          <w:rPr>
            <w:lang w:val="en-GB"/>
          </w:rPr>
          <w:t xml:space="preserve">using </w:t>
        </w:r>
        <w:r w:rsidR="001C0EAA">
          <w:rPr>
            <w:lang w:val="en-GB"/>
          </w:rPr>
          <w:t xml:space="preserve">SVM for clusters 1 and 4 and using </w:t>
        </w:r>
        <w:r w:rsidR="001C0EAA" w:rsidRPr="00D85690">
          <w:rPr>
            <w:lang w:val="en-GB"/>
          </w:rPr>
          <w:t>random forest</w:t>
        </w:r>
        <w:r w:rsidR="001C0EAA">
          <w:rPr>
            <w:lang w:val="en-GB"/>
          </w:rPr>
          <w:t xml:space="preserve"> for clusters 2 and </w:t>
        </w:r>
        <w:r w:rsidR="001C0EAA">
          <w:rPr>
            <w:lang w:val="en-GB"/>
          </w:rPr>
          <w:lastRenderedPageBreak/>
          <w:t>3</w:t>
        </w:r>
        <w:r w:rsidR="001C0EAA" w:rsidRPr="00D85690">
          <w:rPr>
            <w:lang w:val="en-GB"/>
          </w:rPr>
          <w:t xml:space="preserve">. </w:t>
        </w:r>
        <w:r w:rsidR="001C0EAA">
          <w:rPr>
            <w:lang w:val="en-GB"/>
          </w:rPr>
          <w:t>T</w:t>
        </w:r>
        <w:r w:rsidR="001C0EAA" w:rsidRPr="00D85690">
          <w:rPr>
            <w:lang w:val="en-GB"/>
          </w:rPr>
          <w:t xml:space="preserve">o compare the different models </w:t>
        </w:r>
        <w:r w:rsidR="001C0EAA">
          <w:rPr>
            <w:lang w:val="en-GB"/>
          </w:rPr>
          <w:t xml:space="preserve">in each cluster and give an idea of what </w:t>
        </w:r>
      </w:ins>
      <w:ins w:id="429" w:author="INRAE" w:date="2021-12-02T11:23:00Z">
        <w:r>
          <w:rPr>
            <w:lang w:val="en-GB"/>
          </w:rPr>
          <w:t>we</w:t>
        </w:r>
      </w:ins>
      <w:ins w:id="430" w:author="INRAE" w:date="2021-11-24T13:43:00Z">
        <w:r w:rsidR="001C0EAA">
          <w:rPr>
            <w:lang w:val="en-GB"/>
          </w:rPr>
          <w:t>re the important molecular descriptors</w:t>
        </w:r>
        <w:r w:rsidR="001C0EAA" w:rsidRPr="00D85690">
          <w:rPr>
            <w:lang w:val="en-GB"/>
          </w:rPr>
          <w:t xml:space="preserve"> </w:t>
        </w:r>
        <w:r w:rsidR="001C0EAA">
          <w:rPr>
            <w:lang w:val="en-GB"/>
          </w:rPr>
          <w:t xml:space="preserve">we </w:t>
        </w:r>
        <w:r w:rsidR="001C0EAA" w:rsidRPr="00D85690">
          <w:rPr>
            <w:lang w:val="en-GB"/>
          </w:rPr>
          <w:t>provide</w:t>
        </w:r>
      </w:ins>
      <w:ins w:id="431" w:author="INRAE" w:date="2021-12-02T11:23:00Z">
        <w:r>
          <w:rPr>
            <w:lang w:val="en-GB"/>
          </w:rPr>
          <w:t>d</w:t>
        </w:r>
      </w:ins>
      <w:ins w:id="432" w:author="INRAE" w:date="2021-11-24T13:43:00Z">
        <w:r w:rsidR="001C0EAA" w:rsidRPr="00D85690">
          <w:rPr>
            <w:lang w:val="en-GB"/>
          </w:rPr>
          <w:t xml:space="preserve"> the </w:t>
        </w:r>
        <w:r w:rsidR="001C0EAA">
          <w:rPr>
            <w:lang w:val="en-GB"/>
          </w:rPr>
          <w:t>five</w:t>
        </w:r>
        <w:r w:rsidR="001C0EAA" w:rsidRPr="00D85690">
          <w:rPr>
            <w:lang w:val="en-GB"/>
          </w:rPr>
          <w:t xml:space="preserve"> most important </w:t>
        </w:r>
        <w:r w:rsidR="001C0EAA">
          <w:rPr>
            <w:lang w:val="en-GB"/>
          </w:rPr>
          <w:t xml:space="preserve">molecular </w:t>
        </w:r>
        <w:r w:rsidR="001C0EAA" w:rsidRPr="00D85690">
          <w:rPr>
            <w:lang w:val="en-GB"/>
          </w:rPr>
          <w:t>descriptors for each cluster</w:t>
        </w:r>
        <w:r w:rsidR="001C0EAA">
          <w:rPr>
            <w:lang w:val="en-GB"/>
          </w:rPr>
          <w:t xml:space="preserve"> in the </w:t>
        </w:r>
      </w:ins>
      <w:ins w:id="433" w:author="INRAE" w:date="2021-11-25T15:45:00Z">
        <w:r w:rsidR="009A17AE">
          <w:rPr>
            <w:lang w:val="en-GB"/>
          </w:rPr>
          <w:t>T</w:t>
        </w:r>
      </w:ins>
      <w:ins w:id="434" w:author="INRAE" w:date="2021-11-24T13:43:00Z">
        <w:r w:rsidR="001C0EAA">
          <w:rPr>
            <w:lang w:val="en-GB"/>
          </w:rPr>
          <w:t>able</w:t>
        </w:r>
      </w:ins>
      <w:ins w:id="435" w:author="INRAE" w:date="2021-11-25T15:45:00Z">
        <w:r w:rsidR="00DD364F">
          <w:rPr>
            <w:lang w:val="en-GB"/>
          </w:rPr>
          <w:t xml:space="preserve"> </w:t>
        </w:r>
      </w:ins>
      <w:ins w:id="436" w:author="INRAE" w:date="2021-12-16T14:45:00Z">
        <w:r w:rsidR="00DD364F">
          <w:rPr>
            <w:lang w:val="en-GB"/>
          </w:rPr>
          <w:t>S4</w:t>
        </w:r>
      </w:ins>
      <w:bookmarkStart w:id="437" w:name="_GoBack"/>
      <w:bookmarkEnd w:id="437"/>
      <w:ins w:id="438" w:author="INRAE" w:date="2021-11-24T13:43:00Z">
        <w:r w:rsidR="001C0EAA" w:rsidRPr="00D85690">
          <w:rPr>
            <w:lang w:val="en-GB"/>
          </w:rPr>
          <w:t>.</w:t>
        </w:r>
        <w:r w:rsidR="00321B32">
          <w:rPr>
            <w:lang w:val="en-GB"/>
          </w:rPr>
          <w:t xml:space="preserve"> We could see in this </w:t>
        </w:r>
      </w:ins>
      <w:ins w:id="439" w:author="INRAE" w:date="2021-12-16T14:35:00Z">
        <w:r w:rsidR="00321B32">
          <w:rPr>
            <w:lang w:val="en-GB"/>
          </w:rPr>
          <w:t>t</w:t>
        </w:r>
      </w:ins>
      <w:ins w:id="440" w:author="INRAE" w:date="2021-11-24T13:43:00Z">
        <w:r w:rsidR="001C0EAA">
          <w:rPr>
            <w:lang w:val="en-GB"/>
          </w:rPr>
          <w:t>able that the important molecular descriptors strongly differ from one cluster to another.</w:t>
        </w:r>
      </w:ins>
    </w:p>
    <w:p w14:paraId="7AAC09E1" w14:textId="77777777" w:rsidR="001C0EAA" w:rsidRPr="00D85690" w:rsidRDefault="001C0EAA" w:rsidP="001C0EAA">
      <w:pPr>
        <w:spacing w:line="480" w:lineRule="auto"/>
        <w:rPr>
          <w:ins w:id="441" w:author="INRAE" w:date="2021-11-24T13:43:00Z"/>
          <w:lang w:val="en-GB"/>
        </w:rPr>
      </w:pPr>
    </w:p>
    <w:p w14:paraId="3503E44B" w14:textId="51761B36" w:rsidR="001C0EAA" w:rsidRPr="00597CA5" w:rsidRDefault="001C0EAA" w:rsidP="001C0EAA">
      <w:pPr>
        <w:widowControl w:val="0"/>
        <w:spacing w:line="480" w:lineRule="auto"/>
        <w:jc w:val="both"/>
        <w:rPr>
          <w:ins w:id="442" w:author="INRAE" w:date="2021-11-24T13:43:00Z"/>
          <w:lang w:val="en-GB"/>
        </w:rPr>
      </w:pPr>
      <w:ins w:id="443" w:author="INRAE" w:date="2021-11-24T13:43:00Z">
        <w:r w:rsidRPr="00D85690">
          <w:rPr>
            <w:lang w:val="en-GB"/>
          </w:rPr>
          <w:t xml:space="preserve">Then the models were used to predict the missing </w:t>
        </w:r>
        <w:r>
          <w:rPr>
            <w:lang w:val="en-GB"/>
          </w:rPr>
          <w:t>CF</w:t>
        </w:r>
        <w:r w:rsidRPr="001E0F33">
          <w:rPr>
            <w:vertAlign w:val="subscript"/>
            <w:lang w:val="en-GB"/>
          </w:rPr>
          <w:t>ET</w:t>
        </w:r>
        <w:r w:rsidRPr="00D85690">
          <w:rPr>
            <w:lang w:val="en-GB"/>
          </w:rPr>
          <w:t xml:space="preserve"> </w:t>
        </w:r>
        <w:r>
          <w:rPr>
            <w:lang w:val="en-GB"/>
          </w:rPr>
          <w:t>of</w:t>
        </w:r>
        <w:r w:rsidRPr="00D85690">
          <w:rPr>
            <w:lang w:val="en-GB"/>
          </w:rPr>
          <w:t xml:space="preserve"> the common compounds between </w:t>
        </w:r>
        <w:proofErr w:type="spellStart"/>
        <w:r>
          <w:rPr>
            <w:lang w:val="en-GB"/>
          </w:rPr>
          <w:t>USEtox</w:t>
        </w:r>
        <w:proofErr w:type="spellEnd"/>
        <w:r>
          <w:rPr>
            <w:lang w:val="en-GB"/>
          </w:rPr>
          <w:t>®</w:t>
        </w:r>
        <w:r w:rsidRPr="00D85690">
          <w:rPr>
            <w:lang w:val="en-GB"/>
          </w:rPr>
          <w:t xml:space="preserve"> and </w:t>
        </w:r>
        <w:proofErr w:type="spellStart"/>
        <w:r w:rsidRPr="00D85690">
          <w:rPr>
            <w:lang w:val="en-GB"/>
          </w:rPr>
          <w:t>TyPol</w:t>
        </w:r>
        <w:proofErr w:type="spellEnd"/>
        <w:r>
          <w:rPr>
            <w:lang w:val="en-GB"/>
          </w:rPr>
          <w:t xml:space="preserve"> databases</w:t>
        </w:r>
        <w:r w:rsidRPr="00D85690">
          <w:rPr>
            <w:lang w:val="en-GB"/>
          </w:rPr>
          <w:t xml:space="preserve">. </w:t>
        </w:r>
        <w:r w:rsidRPr="00597CA5">
          <w:rPr>
            <w:lang w:val="en-GB"/>
          </w:rPr>
          <w:t>These val</w:t>
        </w:r>
        <w:r>
          <w:rPr>
            <w:lang w:val="en-GB"/>
          </w:rPr>
          <w:t>u</w:t>
        </w:r>
        <w:r w:rsidRPr="00597CA5">
          <w:rPr>
            <w:lang w:val="en-GB"/>
          </w:rPr>
          <w:t xml:space="preserve">es </w:t>
        </w:r>
      </w:ins>
      <w:ins w:id="444" w:author="INRAE" w:date="2021-12-02T11:23:00Z">
        <w:r w:rsidR="00F334D6">
          <w:rPr>
            <w:lang w:val="en-GB"/>
          </w:rPr>
          <w:t>we</w:t>
        </w:r>
      </w:ins>
      <w:ins w:id="445" w:author="INRAE" w:date="2021-11-24T13:43:00Z">
        <w:r w:rsidRPr="00597CA5">
          <w:rPr>
            <w:lang w:val="en-GB"/>
          </w:rPr>
          <w:t xml:space="preserve">re </w:t>
        </w:r>
        <w:r>
          <w:rPr>
            <w:lang w:val="en-GB"/>
          </w:rPr>
          <w:t>by consequence new estimations of the CF</w:t>
        </w:r>
        <w:r w:rsidRPr="001E0F33">
          <w:rPr>
            <w:vertAlign w:val="subscript"/>
            <w:lang w:val="en-GB"/>
          </w:rPr>
          <w:t>ET</w:t>
        </w:r>
        <w:r>
          <w:rPr>
            <w:lang w:val="en-GB"/>
          </w:rPr>
          <w:t xml:space="preserve"> for compounds on which we ha</w:t>
        </w:r>
      </w:ins>
      <w:ins w:id="446" w:author="INRAE" w:date="2021-12-02T11:23:00Z">
        <w:r w:rsidR="00F334D6">
          <w:rPr>
            <w:lang w:val="en-GB"/>
          </w:rPr>
          <w:t>d</w:t>
        </w:r>
      </w:ins>
      <w:ins w:id="447" w:author="INRAE" w:date="2021-11-24T13:43:00Z">
        <w:r>
          <w:rPr>
            <w:lang w:val="en-GB"/>
          </w:rPr>
          <w:t xml:space="preserve"> no information. The prediction intervals </w:t>
        </w:r>
      </w:ins>
      <w:ins w:id="448" w:author="INRAE" w:date="2021-12-02T11:23:00Z">
        <w:r w:rsidR="00F334D6">
          <w:rPr>
            <w:lang w:val="en-GB"/>
          </w:rPr>
          <w:t>we</w:t>
        </w:r>
      </w:ins>
      <w:ins w:id="449" w:author="INRAE" w:date="2021-11-24T13:43:00Z">
        <w:r>
          <w:rPr>
            <w:lang w:val="en-GB"/>
          </w:rPr>
          <w:t>re relatively small: less than 0.5 log</w:t>
        </w:r>
        <w:r w:rsidRPr="00C375B1">
          <w:rPr>
            <w:vertAlign w:val="subscript"/>
            <w:lang w:val="en-GB"/>
          </w:rPr>
          <w:t>10</w:t>
        </w:r>
        <w:r>
          <w:rPr>
            <w:vertAlign w:val="subscript"/>
            <w:lang w:val="en-GB"/>
          </w:rPr>
          <w:t xml:space="preserve"> </w:t>
        </w:r>
        <w:r>
          <w:rPr>
            <w:lang w:val="en-GB"/>
          </w:rPr>
          <w:t>in a log scale which highlight</w:t>
        </w:r>
      </w:ins>
      <w:ins w:id="450" w:author="INRAE" w:date="2021-12-02T11:23:00Z">
        <w:r w:rsidR="00F334D6">
          <w:rPr>
            <w:lang w:val="en-GB"/>
          </w:rPr>
          <w:t>ed</w:t>
        </w:r>
      </w:ins>
      <w:ins w:id="451" w:author="INRAE" w:date="2021-11-24T13:43:00Z">
        <w:r>
          <w:rPr>
            <w:lang w:val="en-GB"/>
          </w:rPr>
          <w:t xml:space="preserve"> the robustness of the estimation. They are given in</w:t>
        </w:r>
        <w:r w:rsidRPr="00597CA5">
          <w:rPr>
            <w:lang w:val="en-GB"/>
          </w:rPr>
          <w:t xml:space="preserve"> Table</w:t>
        </w:r>
        <w:r>
          <w:rPr>
            <w:lang w:val="en-GB"/>
          </w:rPr>
          <w:t xml:space="preserve"> S</w:t>
        </w:r>
      </w:ins>
      <w:ins w:id="452" w:author="INRAE" w:date="2021-12-16T14:35:00Z">
        <w:r w:rsidR="00321B32">
          <w:rPr>
            <w:lang w:val="en-GB"/>
          </w:rPr>
          <w:t>5</w:t>
        </w:r>
      </w:ins>
      <w:ins w:id="453" w:author="INRAE" w:date="2021-11-24T13:43:00Z">
        <w:r w:rsidRPr="00597CA5">
          <w:rPr>
            <w:lang w:val="en-GB"/>
          </w:rPr>
          <w:t>.</w:t>
        </w:r>
        <w:r>
          <w:rPr>
            <w:lang w:val="en-GB"/>
          </w:rPr>
          <w:t xml:space="preserve"> No NA value was present in cluster 1 with no prediction for this cluster. For cluster 2 gathering molecules with intermediate molecular mass, 9 CF</w:t>
        </w:r>
        <w:r w:rsidRPr="001E0F33">
          <w:rPr>
            <w:vertAlign w:val="subscript"/>
            <w:lang w:val="en-GB"/>
          </w:rPr>
          <w:t>ET</w:t>
        </w:r>
        <w:r>
          <w:rPr>
            <w:lang w:val="en-GB"/>
          </w:rPr>
          <w:t xml:space="preserve"> values were predicted for various kinds of compounds. One value concerns the antibiotic sulfamethazine and its value is quite near to the one of sulfamethoxazole and sulfadiazine of the same sulphonamide antibiotic family constituted of the sulphonamide group (</w:t>
        </w:r>
        <w:r w:rsidRPr="00324C8B">
          <w:rPr>
            <w:rFonts w:ascii="Segoe UI" w:hAnsi="Segoe UI" w:cs="Segoe UI"/>
            <w:color w:val="000000"/>
            <w:lang w:val="en-GB"/>
          </w:rPr>
          <w:t>-S(=O)</w:t>
        </w:r>
        <w:r w:rsidRPr="00324C8B">
          <w:rPr>
            <w:rFonts w:ascii="Segoe UI" w:hAnsi="Segoe UI" w:cs="Segoe UI"/>
            <w:color w:val="000000"/>
            <w:sz w:val="18"/>
            <w:szCs w:val="18"/>
            <w:vertAlign w:val="subscript"/>
            <w:lang w:val="en-GB"/>
          </w:rPr>
          <w:t>2</w:t>
        </w:r>
        <w:r w:rsidRPr="00324C8B">
          <w:rPr>
            <w:rFonts w:ascii="Segoe UI" w:hAnsi="Segoe UI" w:cs="Segoe UI"/>
            <w:color w:val="000000"/>
            <w:lang w:val="en-GB"/>
          </w:rPr>
          <w:t>-NR</w:t>
        </w:r>
        <w:r w:rsidRPr="00324C8B">
          <w:rPr>
            <w:rFonts w:ascii="Segoe UI" w:hAnsi="Segoe UI" w:cs="Segoe UI"/>
            <w:color w:val="000000"/>
            <w:sz w:val="18"/>
            <w:szCs w:val="18"/>
            <w:vertAlign w:val="subscript"/>
            <w:lang w:val="en-GB"/>
          </w:rPr>
          <w:t>2</w:t>
        </w:r>
        <w:r w:rsidRPr="00324C8B">
          <w:rPr>
            <w:rFonts w:ascii="Segoe UI" w:hAnsi="Segoe UI" w:cs="Segoe UI"/>
            <w:color w:val="000000"/>
            <w:lang w:val="en-GB"/>
          </w:rPr>
          <w:t>R</w:t>
        </w:r>
        <w:r w:rsidRPr="00324C8B">
          <w:rPr>
            <w:rFonts w:ascii="Segoe UI" w:hAnsi="Segoe UI" w:cs="Segoe UI"/>
            <w:color w:val="000000"/>
            <w:sz w:val="18"/>
            <w:szCs w:val="18"/>
            <w:vertAlign w:val="subscript"/>
            <w:lang w:val="en-GB"/>
          </w:rPr>
          <w:t>3</w:t>
        </w:r>
        <w:r>
          <w:rPr>
            <w:lang w:val="en-GB"/>
          </w:rPr>
          <w:t>). Cluster 3 grouped compounds with the lowest molecular mass and the lowest median CF</w:t>
        </w:r>
        <w:r w:rsidRPr="001E0F33">
          <w:rPr>
            <w:vertAlign w:val="subscript"/>
            <w:lang w:val="en-GB"/>
          </w:rPr>
          <w:t>ET</w:t>
        </w:r>
        <w:r>
          <w:rPr>
            <w:lang w:val="en-GB"/>
          </w:rPr>
          <w:t xml:space="preserve"> like ibuprofen, phthalates, cresol constituted of </w:t>
        </w:r>
        <w:proofErr w:type="spellStart"/>
        <w:r>
          <w:rPr>
            <w:lang w:val="en-GB"/>
          </w:rPr>
          <w:t>monoaromatic</w:t>
        </w:r>
        <w:proofErr w:type="spellEnd"/>
        <w:r>
          <w:rPr>
            <w:lang w:val="en-GB"/>
          </w:rPr>
          <w:t xml:space="preserve"> ring substituted with methyl, carboxylic groups. The CF</w:t>
        </w:r>
        <w:r w:rsidRPr="001E0F33">
          <w:rPr>
            <w:vertAlign w:val="subscript"/>
            <w:lang w:val="en-GB"/>
          </w:rPr>
          <w:t>ET</w:t>
        </w:r>
        <w:r>
          <w:rPr>
            <w:lang w:val="en-GB"/>
          </w:rPr>
          <w:t xml:space="preserve"> prediction for </w:t>
        </w:r>
        <w:r>
          <w:rPr>
            <w:rFonts w:eastAsia="Calibri"/>
            <w:lang w:val="en-GB"/>
          </w:rPr>
          <w:t>a</w:t>
        </w:r>
        <w:r w:rsidRPr="00787419">
          <w:rPr>
            <w:rFonts w:eastAsia="Calibri"/>
            <w:lang w:val="en-GB"/>
          </w:rPr>
          <w:t>cetylsalicylic acid</w:t>
        </w:r>
        <w:r>
          <w:rPr>
            <w:rFonts w:eastAsia="Calibri"/>
            <w:lang w:val="en-GB"/>
          </w:rPr>
          <w:t xml:space="preserve"> seemed coherent with the value of the nearest compounds (herbicides </w:t>
        </w:r>
        <w:proofErr w:type="spellStart"/>
        <w:r>
          <w:rPr>
            <w:rFonts w:eastAsia="Calibri"/>
            <w:lang w:val="en-GB"/>
          </w:rPr>
          <w:t>mecoprop</w:t>
        </w:r>
        <w:proofErr w:type="spellEnd"/>
        <w:r>
          <w:rPr>
            <w:rFonts w:eastAsia="Calibri"/>
            <w:lang w:val="en-GB"/>
          </w:rPr>
          <w:t xml:space="preserve">) of this group. Cluster 4 gathered compounds with the highest median </w:t>
        </w:r>
        <w:r>
          <w:rPr>
            <w:lang w:val="en-GB"/>
          </w:rPr>
          <w:t>CF</w:t>
        </w:r>
        <w:r w:rsidRPr="001E0F33">
          <w:rPr>
            <w:vertAlign w:val="subscript"/>
            <w:lang w:val="en-GB"/>
          </w:rPr>
          <w:t>ET</w:t>
        </w:r>
        <w:r>
          <w:rPr>
            <w:rFonts w:eastAsia="Calibri"/>
            <w:lang w:val="en-GB"/>
          </w:rPr>
          <w:t xml:space="preserve"> and that presented a high number of rings halogenated or not, like PAH and hormones. The 5 </w:t>
        </w:r>
        <w:r>
          <w:rPr>
            <w:lang w:val="en-GB"/>
          </w:rPr>
          <w:t>CF</w:t>
        </w:r>
        <w:r w:rsidRPr="001E0F33">
          <w:rPr>
            <w:vertAlign w:val="subscript"/>
            <w:lang w:val="en-GB"/>
          </w:rPr>
          <w:t>ET</w:t>
        </w:r>
        <w:r>
          <w:rPr>
            <w:lang w:val="en-GB"/>
          </w:rPr>
          <w:t xml:space="preserve"> </w:t>
        </w:r>
        <w:r>
          <w:rPr>
            <w:rFonts w:eastAsia="Calibri"/>
            <w:lang w:val="en-GB"/>
          </w:rPr>
          <w:t xml:space="preserve">predicted concerned 4 PAHs and 1 hormone. By comparison to the 2 other PAHs present in this cluster, the 4 predicted </w:t>
        </w:r>
        <w:r>
          <w:rPr>
            <w:lang w:val="en-GB"/>
          </w:rPr>
          <w:t>CF</w:t>
        </w:r>
        <w:r w:rsidRPr="001E0F33">
          <w:rPr>
            <w:vertAlign w:val="subscript"/>
            <w:lang w:val="en-GB"/>
          </w:rPr>
          <w:t>ET</w:t>
        </w:r>
        <w:r>
          <w:rPr>
            <w:lang w:val="en-GB"/>
          </w:rPr>
          <w:t xml:space="preserve"> </w:t>
        </w:r>
      </w:ins>
      <w:ins w:id="454" w:author="INRAE" w:date="2021-12-02T11:24:00Z">
        <w:r w:rsidR="00F334D6">
          <w:rPr>
            <w:rFonts w:eastAsia="Calibri"/>
            <w:lang w:val="en-GB"/>
          </w:rPr>
          <w:t>we</w:t>
        </w:r>
      </w:ins>
      <w:ins w:id="455" w:author="INRAE" w:date="2021-11-24T13:43:00Z">
        <w:r>
          <w:rPr>
            <w:rFonts w:eastAsia="Calibri"/>
            <w:lang w:val="en-GB"/>
          </w:rPr>
          <w:t xml:space="preserve">re quite similar and higher. Concerning the prediction for the hormone, the </w:t>
        </w:r>
        <w:r>
          <w:rPr>
            <w:lang w:val="en-GB"/>
          </w:rPr>
          <w:t>CF</w:t>
        </w:r>
        <w:r w:rsidRPr="001E0F33">
          <w:rPr>
            <w:vertAlign w:val="subscript"/>
            <w:lang w:val="en-GB"/>
          </w:rPr>
          <w:t>ET</w:t>
        </w:r>
        <w:r>
          <w:rPr>
            <w:rFonts w:eastAsia="Calibri"/>
            <w:lang w:val="en-GB"/>
          </w:rPr>
          <w:t xml:space="preserve"> </w:t>
        </w:r>
      </w:ins>
      <w:ins w:id="456" w:author="INRAE" w:date="2021-12-02T11:24:00Z">
        <w:r w:rsidR="00F334D6">
          <w:rPr>
            <w:rFonts w:eastAsia="Calibri"/>
            <w:lang w:val="en-GB"/>
          </w:rPr>
          <w:t>wa</w:t>
        </w:r>
      </w:ins>
      <w:ins w:id="457" w:author="INRAE" w:date="2021-11-24T13:43:00Z">
        <w:r>
          <w:rPr>
            <w:rFonts w:eastAsia="Calibri"/>
            <w:lang w:val="en-GB"/>
          </w:rPr>
          <w:t xml:space="preserve">s intermediate between the </w:t>
        </w:r>
        <w:r>
          <w:rPr>
            <w:lang w:val="en-GB"/>
          </w:rPr>
          <w:t>CF</w:t>
        </w:r>
        <w:r w:rsidRPr="001E0F33">
          <w:rPr>
            <w:vertAlign w:val="subscript"/>
            <w:lang w:val="en-GB"/>
          </w:rPr>
          <w:t>ET</w:t>
        </w:r>
        <w:r>
          <w:rPr>
            <w:lang w:val="en-GB"/>
          </w:rPr>
          <w:t xml:space="preserve"> of the 3 other hormones in the cluster. It seems that all these 5 predicted values </w:t>
        </w:r>
      </w:ins>
      <w:ins w:id="458" w:author="INRAE" w:date="2021-12-02T11:24:00Z">
        <w:r w:rsidR="00F334D6">
          <w:rPr>
            <w:lang w:val="en-GB"/>
          </w:rPr>
          <w:t>we</w:t>
        </w:r>
      </w:ins>
      <w:ins w:id="459" w:author="INRAE" w:date="2021-11-24T13:43:00Z">
        <w:r>
          <w:rPr>
            <w:lang w:val="en-GB"/>
          </w:rPr>
          <w:t>re very closed, falling near the median</w:t>
        </w:r>
        <w:r>
          <w:rPr>
            <w:rFonts w:eastAsia="Calibri"/>
            <w:lang w:val="en-GB"/>
          </w:rPr>
          <w:t xml:space="preserve"> value of this cluster. </w:t>
        </w:r>
      </w:ins>
    </w:p>
    <w:p w14:paraId="0349F53F" w14:textId="77777777" w:rsidR="001C0EAA" w:rsidRPr="00EC60BA" w:rsidRDefault="001C0EAA" w:rsidP="00F32A34">
      <w:pPr>
        <w:spacing w:line="480" w:lineRule="auto"/>
        <w:jc w:val="both"/>
        <w:rPr>
          <w:lang w:val="en-GB"/>
        </w:rPr>
      </w:pPr>
    </w:p>
    <w:p w14:paraId="6D9C0198" w14:textId="77777777" w:rsidR="00BF3A23" w:rsidRPr="00D85690" w:rsidRDefault="00BF3A23" w:rsidP="00F32A34">
      <w:pPr>
        <w:spacing w:line="480" w:lineRule="auto"/>
        <w:rPr>
          <w:lang w:val="en-GB"/>
        </w:rPr>
      </w:pPr>
    </w:p>
    <w:p w14:paraId="14F616B6" w14:textId="10827877" w:rsidR="00BF3A23" w:rsidRDefault="00306CE6">
      <w:pPr>
        <w:numPr>
          <w:ilvl w:val="2"/>
          <w:numId w:val="2"/>
        </w:numPr>
        <w:spacing w:line="480" w:lineRule="auto"/>
        <w:rPr>
          <w:b/>
        </w:rPr>
        <w:pPrChange w:id="460" w:author="INRAE" w:date="2021-11-24T11:53:00Z">
          <w:pPr>
            <w:numPr>
              <w:ilvl w:val="2"/>
              <w:numId w:val="10"/>
            </w:numPr>
            <w:spacing w:line="480" w:lineRule="auto"/>
            <w:ind w:left="2160" w:hanging="360"/>
          </w:pPr>
        </w:pPrChange>
      </w:pPr>
      <w:del w:id="461" w:author="INRAE" w:date="2021-11-24T16:01:00Z">
        <w:r w:rsidDel="00F565A8">
          <w:rPr>
            <w:b/>
          </w:rPr>
          <w:delText>Prediction</w:delText>
        </w:r>
      </w:del>
      <w:ins w:id="462" w:author="INRAE" w:date="2021-11-24T16:01:00Z">
        <w:r w:rsidR="00F565A8">
          <w:rPr>
            <w:b/>
          </w:rPr>
          <w:t xml:space="preserve">Best </w:t>
        </w:r>
        <w:proofErr w:type="spellStart"/>
        <w:r w:rsidR="00F565A8">
          <w:rPr>
            <w:b/>
          </w:rPr>
          <w:t>model</w:t>
        </w:r>
      </w:ins>
      <w:ins w:id="463" w:author="INRAE" w:date="2021-12-02T13:56:00Z">
        <w:r w:rsidR="00A338D7">
          <w:rPr>
            <w:b/>
          </w:rPr>
          <w:t>s</w:t>
        </w:r>
      </w:ins>
      <w:proofErr w:type="spellEnd"/>
      <w:ins w:id="464" w:author="INRAE" w:date="2021-11-24T16:01:00Z">
        <w:r w:rsidR="00F565A8">
          <w:rPr>
            <w:b/>
          </w:rPr>
          <w:t xml:space="preserve"> </w:t>
        </w:r>
      </w:ins>
      <w:ins w:id="465" w:author="INRAE" w:date="2021-11-24T13:47:00Z">
        <w:r w:rsidR="00894A2A">
          <w:rPr>
            <w:b/>
          </w:rPr>
          <w:t>for the CF</w:t>
        </w:r>
        <w:r w:rsidR="00894A2A" w:rsidRPr="00DA56E0">
          <w:rPr>
            <w:b/>
            <w:vertAlign w:val="subscript"/>
            <w:rPrChange w:id="466" w:author="INRAE" w:date="2021-11-24T13:47:00Z">
              <w:rPr>
                <w:b/>
              </w:rPr>
            </w:rPrChange>
          </w:rPr>
          <w:t>HT</w:t>
        </w:r>
      </w:ins>
      <w:del w:id="467" w:author="INRAE" w:date="2021-11-24T13:47:00Z">
        <w:r w:rsidDel="00894A2A">
          <w:rPr>
            <w:b/>
          </w:rPr>
          <w:delText xml:space="preserve"> with the best model</w:delText>
        </w:r>
      </w:del>
    </w:p>
    <w:p w14:paraId="3FD20C93" w14:textId="77FDB5C2" w:rsidR="008F7279" w:rsidRPr="00CC6C32" w:rsidRDefault="00E84A69" w:rsidP="00F32A34">
      <w:pPr>
        <w:spacing w:line="480" w:lineRule="auto"/>
        <w:rPr>
          <w:lang w:val="en-GB"/>
        </w:rPr>
      </w:pPr>
      <w:ins w:id="468" w:author="INRAE" w:date="2021-11-24T16:17:00Z">
        <w:r>
          <w:rPr>
            <w:lang w:val="en-US"/>
          </w:rPr>
          <w:lastRenderedPageBreak/>
          <w:t>The best model</w:t>
        </w:r>
      </w:ins>
      <w:ins w:id="469" w:author="INRAE" w:date="2021-12-02T13:56:00Z">
        <w:r w:rsidR="00A338D7">
          <w:rPr>
            <w:lang w:val="en-US"/>
          </w:rPr>
          <w:t>s</w:t>
        </w:r>
      </w:ins>
      <w:ins w:id="470" w:author="INRAE" w:date="2021-11-24T16:17:00Z">
        <w:r>
          <w:rPr>
            <w:lang w:val="en-US"/>
          </w:rPr>
          <w:t xml:space="preserve"> </w:t>
        </w:r>
      </w:ins>
      <w:ins w:id="471" w:author="INRAE" w:date="2021-11-24T16:18:00Z">
        <w:r>
          <w:rPr>
            <w:lang w:val="en-US"/>
          </w:rPr>
          <w:t>had a global median of</w:t>
        </w:r>
      </w:ins>
      <w:ins w:id="472" w:author="INRAE" w:date="2021-11-24T16:10:00Z">
        <w:r w:rsidR="0012539D">
          <w:rPr>
            <w:lang w:val="en-US"/>
          </w:rPr>
          <w:t xml:space="preserve"> 0.75 log for the prediction of the CF</w:t>
        </w:r>
        <w:r w:rsidR="0012539D" w:rsidRPr="00591616">
          <w:rPr>
            <w:vertAlign w:val="subscript"/>
            <w:lang w:val="en-US"/>
          </w:rPr>
          <w:t>HT</w:t>
        </w:r>
      </w:ins>
      <w:ins w:id="473" w:author="INRAE" w:date="2021-11-24T16:18:00Z">
        <w:r w:rsidRPr="00E84A69">
          <w:rPr>
            <w:lang w:val="en-US"/>
            <w:rPrChange w:id="474" w:author="INRAE" w:date="2021-11-24T16:18:00Z">
              <w:rPr>
                <w:vertAlign w:val="subscript"/>
                <w:lang w:val="en-US"/>
              </w:rPr>
            </w:rPrChange>
          </w:rPr>
          <w:t>.</w:t>
        </w:r>
        <w:r>
          <w:rPr>
            <w:vertAlign w:val="subscript"/>
            <w:lang w:val="en-US"/>
          </w:rPr>
          <w:t xml:space="preserve"> </w:t>
        </w:r>
      </w:ins>
      <w:ins w:id="475" w:author="INRAE" w:date="2021-11-24T16:19:00Z">
        <w:r w:rsidR="00CC6C32">
          <w:rPr>
            <w:lang w:val="en-US"/>
          </w:rPr>
          <w:t xml:space="preserve">We could see on the results gathered on Table </w:t>
        </w:r>
        <w:r w:rsidR="00CC6C32" w:rsidRPr="00885A46">
          <w:rPr>
            <w:lang w:val="en-US"/>
          </w:rPr>
          <w:t>S</w:t>
        </w:r>
      </w:ins>
      <w:ins w:id="476" w:author="INRAE" w:date="2021-12-16T14:36:00Z">
        <w:r w:rsidR="00321B32">
          <w:rPr>
            <w:lang w:val="en-US"/>
          </w:rPr>
          <w:t>6</w:t>
        </w:r>
      </w:ins>
      <w:ins w:id="477" w:author="INRAE" w:date="2021-11-24T16:19:00Z">
        <w:r w:rsidR="00CC6C32">
          <w:rPr>
            <w:lang w:val="en-US"/>
          </w:rPr>
          <w:t xml:space="preserve"> that the best performances are for cluster 1 and that they</w:t>
        </w:r>
      </w:ins>
      <w:ins w:id="478" w:author="INRAE" w:date="2021-11-24T16:20:00Z">
        <w:r w:rsidR="00CC6C32">
          <w:rPr>
            <w:lang w:val="en-US"/>
          </w:rPr>
          <w:t xml:space="preserve"> are comparable for the other cluster</w:t>
        </w:r>
      </w:ins>
      <w:ins w:id="479" w:author="INRAE" w:date="2021-12-02T13:56:00Z">
        <w:r w:rsidR="00A338D7">
          <w:rPr>
            <w:lang w:val="en-US"/>
          </w:rPr>
          <w:t>s</w:t>
        </w:r>
      </w:ins>
      <w:ins w:id="480" w:author="INRAE" w:date="2021-11-24T16:20:00Z">
        <w:r w:rsidR="00CC6C32">
          <w:rPr>
            <w:lang w:val="en-US"/>
          </w:rPr>
          <w:t>.</w:t>
        </w:r>
      </w:ins>
    </w:p>
    <w:p w14:paraId="78392FAD" w14:textId="128FC2CD" w:rsidR="00311A70" w:rsidRDefault="00306CE6" w:rsidP="00F32A34">
      <w:pPr>
        <w:spacing w:line="480" w:lineRule="auto"/>
        <w:jc w:val="both"/>
        <w:rPr>
          <w:lang w:val="en-GB"/>
        </w:rPr>
      </w:pPr>
      <w:r w:rsidRPr="00D85690">
        <w:rPr>
          <w:lang w:val="en-GB"/>
        </w:rPr>
        <w:t>The</w:t>
      </w:r>
      <w:ins w:id="481" w:author="INRAE" w:date="2021-11-24T16:20:00Z">
        <w:r w:rsidR="007E35CD">
          <w:rPr>
            <w:lang w:val="en-GB"/>
          </w:rPr>
          <w:t>n, the</w:t>
        </w:r>
      </w:ins>
      <w:r w:rsidRPr="00D85690">
        <w:rPr>
          <w:lang w:val="en-GB"/>
        </w:rPr>
        <w:t xml:space="preserve"> </w:t>
      </w:r>
      <w:r w:rsidR="00311A70">
        <w:rPr>
          <w:lang w:val="en-GB"/>
        </w:rPr>
        <w:t xml:space="preserve">global </w:t>
      </w:r>
      <w:r w:rsidRPr="00D85690">
        <w:rPr>
          <w:lang w:val="en-GB"/>
        </w:rPr>
        <w:t xml:space="preserve">SVM model was </w:t>
      </w:r>
      <w:del w:id="482" w:author="INRAE" w:date="2021-12-16T13:56:00Z">
        <w:r w:rsidRPr="00D85690" w:rsidDel="008C1CFC">
          <w:rPr>
            <w:lang w:val="en-GB"/>
          </w:rPr>
          <w:delText xml:space="preserve">then </w:delText>
        </w:r>
      </w:del>
      <w:r w:rsidRPr="00D85690">
        <w:rPr>
          <w:lang w:val="en-GB"/>
        </w:rPr>
        <w:t>calibrated and computed on the whole dataset.</w:t>
      </w:r>
      <w:r w:rsidR="00311A70">
        <w:rPr>
          <w:lang w:val="en-GB"/>
        </w:rPr>
        <w:t xml:space="preserve"> It was </w:t>
      </w:r>
      <w:del w:id="483" w:author="INRAE" w:date="2021-12-16T13:56:00Z">
        <w:r w:rsidR="00311A70" w:rsidDel="008C1CFC">
          <w:rPr>
            <w:lang w:val="en-GB"/>
          </w:rPr>
          <w:delText xml:space="preserve">then </w:delText>
        </w:r>
      </w:del>
      <w:r w:rsidR="00311A70">
        <w:rPr>
          <w:lang w:val="en-GB"/>
        </w:rPr>
        <w:t>used to predict the comp</w:t>
      </w:r>
      <w:r w:rsidR="00750748">
        <w:rPr>
          <w:lang w:val="en-GB"/>
        </w:rPr>
        <w:t>ound of clusters 2, 3, 4</w:t>
      </w:r>
      <w:r w:rsidR="00112E2A">
        <w:rPr>
          <w:lang w:val="en-GB"/>
        </w:rPr>
        <w:t>,</w:t>
      </w:r>
      <w:r w:rsidR="00750748">
        <w:rPr>
          <w:lang w:val="en-GB"/>
        </w:rPr>
        <w:t xml:space="preserve"> and 5. Let us recall that </w:t>
      </w:r>
      <w:proofErr w:type="spellStart"/>
      <w:r w:rsidR="00750748">
        <w:rPr>
          <w:lang w:val="en-GB"/>
        </w:rPr>
        <w:t>there</w:t>
      </w:r>
      <w:del w:id="484" w:author="INRAE" w:date="2021-12-02T11:24:00Z">
        <w:r w:rsidR="00750748" w:rsidDel="00F334D6">
          <w:rPr>
            <w:lang w:val="en-GB"/>
          </w:rPr>
          <w:delText xml:space="preserve"> is</w:delText>
        </w:r>
      </w:del>
      <w:ins w:id="485" w:author="INRAE" w:date="2021-12-02T11:24:00Z">
        <w:r w:rsidR="00F334D6">
          <w:rPr>
            <w:lang w:val="en-GB"/>
          </w:rPr>
          <w:t>was</w:t>
        </w:r>
      </w:ins>
      <w:proofErr w:type="spellEnd"/>
      <w:r w:rsidR="00750748">
        <w:rPr>
          <w:lang w:val="en-GB"/>
        </w:rPr>
        <w:t xml:space="preserve"> a </w:t>
      </w:r>
      <w:del w:id="486" w:author="INRAE" w:date="2021-11-25T16:09:00Z">
        <w:r w:rsidR="00750748" w:rsidDel="00D50473">
          <w:rPr>
            <w:lang w:val="en-GB"/>
          </w:rPr>
          <w:delText xml:space="preserve">lonely </w:delText>
        </w:r>
      </w:del>
      <w:ins w:id="487" w:author="INRAE" w:date="2021-11-25T16:09:00Z">
        <w:r w:rsidR="00D50473">
          <w:rPr>
            <w:lang w:val="en-GB"/>
          </w:rPr>
          <w:t xml:space="preserve">single </w:t>
        </w:r>
      </w:ins>
      <w:r w:rsidR="00750748">
        <w:rPr>
          <w:lang w:val="en-GB"/>
        </w:rPr>
        <w:t>molecule in cluster 5 and, as it has a NA value for its CF</w:t>
      </w:r>
      <w:r w:rsidR="00750748" w:rsidRPr="00750748">
        <w:rPr>
          <w:vertAlign w:val="subscript"/>
          <w:lang w:val="en-GB"/>
        </w:rPr>
        <w:t>HT</w:t>
      </w:r>
      <w:r w:rsidR="00750748">
        <w:rPr>
          <w:lang w:val="en-GB"/>
        </w:rPr>
        <w:t xml:space="preserve">, the best global model (SVM) </w:t>
      </w:r>
      <w:del w:id="488" w:author="INRAE" w:date="2021-12-02T11:24:00Z">
        <w:r w:rsidR="00750748" w:rsidDel="00F334D6">
          <w:rPr>
            <w:lang w:val="en-GB"/>
          </w:rPr>
          <w:delText xml:space="preserve">is </w:delText>
        </w:r>
      </w:del>
      <w:ins w:id="489" w:author="INRAE" w:date="2021-12-02T11:24:00Z">
        <w:r w:rsidR="00F334D6">
          <w:rPr>
            <w:lang w:val="en-GB"/>
          </w:rPr>
          <w:t xml:space="preserve">was </w:t>
        </w:r>
      </w:ins>
      <w:r w:rsidR="00750748">
        <w:rPr>
          <w:lang w:val="en-GB"/>
        </w:rPr>
        <w:t xml:space="preserve">used. </w:t>
      </w:r>
      <w:r w:rsidR="00563F71">
        <w:rPr>
          <w:lang w:val="en-GB"/>
        </w:rPr>
        <w:t xml:space="preserve">For </w:t>
      </w:r>
      <w:r w:rsidR="00311A70">
        <w:rPr>
          <w:lang w:val="en-GB"/>
        </w:rPr>
        <w:t xml:space="preserve">cluster 1, a </w:t>
      </w:r>
      <w:r w:rsidR="00311A70" w:rsidRPr="00D85690">
        <w:rPr>
          <w:lang w:val="en-GB"/>
        </w:rPr>
        <w:t>cluster-then-RF</w:t>
      </w:r>
      <w:r w:rsidRPr="00D85690">
        <w:rPr>
          <w:lang w:val="en-GB"/>
        </w:rPr>
        <w:t xml:space="preserve"> </w:t>
      </w:r>
      <w:r w:rsidR="00311A70">
        <w:rPr>
          <w:lang w:val="en-GB"/>
        </w:rPr>
        <w:t xml:space="preserve">model </w:t>
      </w:r>
      <w:del w:id="490" w:author="INRAE" w:date="2021-12-02T11:24:00Z">
        <w:r w:rsidR="00311A70" w:rsidDel="00F334D6">
          <w:rPr>
            <w:lang w:val="en-GB"/>
          </w:rPr>
          <w:delText xml:space="preserve">is </w:delText>
        </w:r>
      </w:del>
      <w:ins w:id="491" w:author="INRAE" w:date="2021-12-02T11:24:00Z">
        <w:r w:rsidR="00F334D6">
          <w:rPr>
            <w:lang w:val="en-GB"/>
          </w:rPr>
          <w:t xml:space="preserve">was </w:t>
        </w:r>
      </w:ins>
      <w:r w:rsidR="00311A70">
        <w:rPr>
          <w:lang w:val="en-GB"/>
        </w:rPr>
        <w:t>computed. The mo</w:t>
      </w:r>
      <w:ins w:id="492" w:author="INRAE" w:date="2021-11-25T16:09:00Z">
        <w:r w:rsidR="005D1766">
          <w:rPr>
            <w:lang w:val="en-GB"/>
          </w:rPr>
          <w:t>st</w:t>
        </w:r>
      </w:ins>
      <w:del w:id="493" w:author="INRAE" w:date="2021-11-25T16:09:00Z">
        <w:r w:rsidR="00311A70" w:rsidDel="005D1766">
          <w:rPr>
            <w:lang w:val="en-GB"/>
          </w:rPr>
          <w:delText>re</w:delText>
        </w:r>
      </w:del>
      <w:r w:rsidR="00311A70">
        <w:rPr>
          <w:lang w:val="en-GB"/>
        </w:rPr>
        <w:t xml:space="preserve"> important descriptors of these two models are gathered in the </w:t>
      </w:r>
      <w:del w:id="494" w:author="INRAE" w:date="2021-11-25T15:47:00Z">
        <w:r w:rsidR="00311A70" w:rsidDel="003A7B2C">
          <w:rPr>
            <w:lang w:val="en-GB"/>
          </w:rPr>
          <w:delText>following t</w:delText>
        </w:r>
      </w:del>
      <w:ins w:id="495" w:author="INRAE" w:date="2021-11-25T15:47:00Z">
        <w:r w:rsidR="003A7B2C">
          <w:rPr>
            <w:lang w:val="en-GB"/>
          </w:rPr>
          <w:t>T</w:t>
        </w:r>
      </w:ins>
      <w:r w:rsidR="00311A70">
        <w:rPr>
          <w:lang w:val="en-GB"/>
        </w:rPr>
        <w:t>able</w:t>
      </w:r>
      <w:ins w:id="496" w:author="INRAE" w:date="2021-11-25T15:47:00Z">
        <w:r w:rsidR="003A7B2C">
          <w:rPr>
            <w:lang w:val="en-GB"/>
          </w:rPr>
          <w:t xml:space="preserve"> </w:t>
        </w:r>
        <w:r w:rsidR="003A7B2C" w:rsidRPr="00885A46">
          <w:rPr>
            <w:lang w:val="en-GB"/>
          </w:rPr>
          <w:t>S</w:t>
        </w:r>
      </w:ins>
      <w:ins w:id="497" w:author="INRAE" w:date="2021-12-16T14:37:00Z">
        <w:r w:rsidR="00321B32">
          <w:rPr>
            <w:lang w:val="en-GB"/>
          </w:rPr>
          <w:t>7</w:t>
        </w:r>
      </w:ins>
      <w:ins w:id="498" w:author="INRAE" w:date="2021-11-25T15:47:00Z">
        <w:r w:rsidR="003A7B2C">
          <w:rPr>
            <w:lang w:val="en-GB"/>
          </w:rPr>
          <w:t xml:space="preserve"> and, as for C</w:t>
        </w:r>
      </w:ins>
      <w:ins w:id="499" w:author="INRAE" w:date="2021-11-25T15:48:00Z">
        <w:r w:rsidR="003A7B2C">
          <w:rPr>
            <w:lang w:val="en-GB"/>
          </w:rPr>
          <w:t>F</w:t>
        </w:r>
        <w:r w:rsidR="003A7B2C" w:rsidRPr="003A7B2C">
          <w:rPr>
            <w:vertAlign w:val="subscript"/>
            <w:lang w:val="en-GB"/>
            <w:rPrChange w:id="500" w:author="INRAE" w:date="2021-11-25T15:48:00Z">
              <w:rPr>
                <w:lang w:val="en-GB"/>
              </w:rPr>
            </w:rPrChange>
          </w:rPr>
          <w:t>ET</w:t>
        </w:r>
        <w:r w:rsidR="003A7B2C">
          <w:rPr>
            <w:lang w:val="en-GB"/>
          </w:rPr>
          <w:t xml:space="preserve">, </w:t>
        </w:r>
      </w:ins>
      <w:ins w:id="501" w:author="INRAE" w:date="2021-12-02T11:24:00Z">
        <w:r w:rsidR="00F334D6">
          <w:rPr>
            <w:lang w:val="en-GB"/>
          </w:rPr>
          <w:t>we</w:t>
        </w:r>
      </w:ins>
      <w:ins w:id="502" w:author="INRAE" w:date="2021-11-25T15:48:00Z">
        <w:r w:rsidR="003A7B2C">
          <w:rPr>
            <w:lang w:val="en-GB"/>
          </w:rPr>
          <w:t>re strongly different between the different best models</w:t>
        </w:r>
      </w:ins>
      <w:r w:rsidR="00311A70">
        <w:rPr>
          <w:lang w:val="en-GB"/>
        </w:rPr>
        <w:t xml:space="preserve">. </w:t>
      </w:r>
    </w:p>
    <w:p w14:paraId="44E6FC9A" w14:textId="77777777" w:rsidR="00311A70" w:rsidRDefault="00311A70" w:rsidP="00F32A34">
      <w:pPr>
        <w:spacing w:line="480" w:lineRule="auto"/>
        <w:jc w:val="both"/>
        <w:rPr>
          <w:lang w:val="en-GB"/>
        </w:rPr>
      </w:pPr>
    </w:p>
    <w:p w14:paraId="6C758A6B" w14:textId="44249F2C" w:rsidR="00311A70" w:rsidRPr="00D85690" w:rsidDel="009A17AE" w:rsidRDefault="00311A70" w:rsidP="00F32A34">
      <w:pPr>
        <w:spacing w:line="480" w:lineRule="auto"/>
        <w:rPr>
          <w:del w:id="503" w:author="INRAE" w:date="2021-11-25T15:43:00Z"/>
          <w:lang w:val="en-GB"/>
        </w:rPr>
      </w:pPr>
      <w:del w:id="504" w:author="INRAE" w:date="2021-11-25T15:43:00Z">
        <w:r w:rsidRPr="00D85690" w:rsidDel="009A17AE">
          <w:rPr>
            <w:b/>
            <w:lang w:val="en-GB"/>
          </w:rPr>
          <w:delText>Table</w:delText>
        </w:r>
        <w:r w:rsidRPr="00D85690" w:rsidDel="009A17AE">
          <w:rPr>
            <w:lang w:val="en-GB"/>
          </w:rPr>
          <w:delText xml:space="preserve"> </w:delText>
        </w:r>
        <w:r w:rsidR="002B1797" w:rsidRPr="002B1797" w:rsidDel="009A17AE">
          <w:rPr>
            <w:b/>
            <w:lang w:val="en-GB"/>
          </w:rPr>
          <w:delText>2</w:delText>
        </w:r>
        <w:r w:rsidRPr="00D85690" w:rsidDel="009A17AE">
          <w:rPr>
            <w:lang w:val="en-GB"/>
          </w:rPr>
          <w:delText xml:space="preserve">- </w:delText>
        </w:r>
        <w:r w:rsidR="005124B9" w:rsidDel="009A17AE">
          <w:rPr>
            <w:lang w:val="en-GB"/>
          </w:rPr>
          <w:delText>Five</w:delText>
        </w:r>
        <w:r w:rsidRPr="00D85690" w:rsidDel="009A17AE">
          <w:rPr>
            <w:lang w:val="en-GB"/>
          </w:rPr>
          <w:delText xml:space="preserve"> most important </w:delText>
        </w:r>
        <w:r w:rsidDel="009A17AE">
          <w:rPr>
            <w:lang w:val="en-GB"/>
          </w:rPr>
          <w:delText xml:space="preserve">molecular </w:delText>
        </w:r>
        <w:r w:rsidRPr="00D85690" w:rsidDel="009A17AE">
          <w:rPr>
            <w:lang w:val="en-GB"/>
          </w:rPr>
          <w:delText xml:space="preserve">descriptors for each </w:delText>
        </w:r>
        <w:r w:rsidDel="009A17AE">
          <w:rPr>
            <w:lang w:val="en-GB"/>
          </w:rPr>
          <w:delText>best</w:delText>
        </w:r>
        <w:r w:rsidRPr="00D85690" w:rsidDel="009A17AE">
          <w:rPr>
            <w:lang w:val="en-GB"/>
          </w:rPr>
          <w:delText xml:space="preserve"> model</w:delText>
        </w:r>
        <w:r w:rsidDel="009A17AE">
          <w:rPr>
            <w:lang w:val="en-GB"/>
          </w:rPr>
          <w:delText xml:space="preserve"> for each cluster</w:delText>
        </w:r>
        <w:r w:rsidRPr="00D85690" w:rsidDel="009A17AE">
          <w:rPr>
            <w:lang w:val="en-GB"/>
          </w:rPr>
          <w:delText>.</w:delText>
        </w:r>
      </w:del>
      <w:del w:id="505" w:author="INRAE" w:date="2021-11-25T08:59:00Z">
        <w:r w:rsidRPr="00D85690" w:rsidDel="00D92DC1">
          <w:rPr>
            <w:lang w:val="en-GB"/>
          </w:rPr>
          <w:delText xml:space="preserve"> The most important descriptors are in the first line of the table.</w:delText>
        </w:r>
      </w:del>
    </w:p>
    <w:tbl>
      <w:tblPr>
        <w:tblStyle w:val="3"/>
        <w:tblW w:w="7080"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536"/>
        <w:gridCol w:w="3544"/>
      </w:tblGrid>
      <w:tr w:rsidR="00E7028D" w:rsidRPr="00311A70" w:rsidDel="009A17AE" w14:paraId="6476319D" w14:textId="08C75828" w:rsidTr="000F3270">
        <w:trPr>
          <w:trHeight w:val="345"/>
          <w:del w:id="506" w:author="INRAE" w:date="2021-11-25T15:43:00Z"/>
        </w:trPr>
        <w:tc>
          <w:tcPr>
            <w:tcW w:w="3536" w:type="dxa"/>
            <w:tcMar>
              <w:top w:w="40" w:type="dxa"/>
              <w:left w:w="40" w:type="dxa"/>
              <w:bottom w:w="40" w:type="dxa"/>
              <w:right w:w="40" w:type="dxa"/>
            </w:tcMar>
            <w:vAlign w:val="bottom"/>
          </w:tcPr>
          <w:p w14:paraId="744C08FA" w14:textId="795F398B" w:rsidR="00E7028D" w:rsidRPr="000F3270" w:rsidDel="009A17AE" w:rsidRDefault="00E7028D" w:rsidP="00F32A34">
            <w:pPr>
              <w:widowControl w:val="0"/>
              <w:spacing w:line="480" w:lineRule="auto"/>
              <w:rPr>
                <w:del w:id="507" w:author="INRAE" w:date="2021-11-25T15:43:00Z"/>
                <w:sz w:val="20"/>
                <w:szCs w:val="20"/>
                <w:lang w:val="en-US"/>
              </w:rPr>
            </w:pPr>
            <w:del w:id="508" w:author="INRAE" w:date="2021-11-25T15:43:00Z">
              <w:r w:rsidRPr="000F3270" w:rsidDel="009A17AE">
                <w:rPr>
                  <w:rFonts w:eastAsia="Calibri"/>
                  <w:lang w:val="en-US"/>
                </w:rPr>
                <w:delText>Cluster</w:delText>
              </w:r>
              <w:r w:rsidR="007E3DD6" w:rsidRPr="000F3270" w:rsidDel="009A17AE">
                <w:rPr>
                  <w:rFonts w:eastAsia="Calibri"/>
                  <w:lang w:val="en-US"/>
                </w:rPr>
                <w:delText xml:space="preserve"> </w:delText>
              </w:r>
              <w:r w:rsidRPr="000F3270" w:rsidDel="009A17AE">
                <w:rPr>
                  <w:rFonts w:eastAsia="Calibri"/>
                  <w:lang w:val="en-US"/>
                </w:rPr>
                <w:delText>1</w:delText>
              </w:r>
              <w:r w:rsidR="000F3270" w:rsidRPr="000F3270" w:rsidDel="009A17AE">
                <w:rPr>
                  <w:rFonts w:eastAsia="Calibri"/>
                  <w:lang w:val="en-US"/>
                </w:rPr>
                <w:delText xml:space="preserve"> : </w:delText>
              </w:r>
              <w:r w:rsidR="000F3270" w:rsidRPr="006329DF" w:rsidDel="009A17AE">
                <w:rPr>
                  <w:rFonts w:eastAsia="Calibri"/>
                  <w:lang w:val="en-US"/>
                </w:rPr>
                <w:delText>cluster-then-</w:delText>
              </w:r>
              <w:r w:rsidR="000F3270" w:rsidDel="009A17AE">
                <w:rPr>
                  <w:rFonts w:eastAsia="Calibri"/>
                  <w:lang w:val="en-US"/>
                </w:rPr>
                <w:delText>RF</w:delText>
              </w:r>
              <w:r w:rsidR="000F3270" w:rsidRPr="006329DF" w:rsidDel="009A17AE">
                <w:rPr>
                  <w:rFonts w:eastAsia="Calibri"/>
                  <w:lang w:val="en-US"/>
                </w:rPr>
                <w:delText xml:space="preserve"> m</w:delText>
              </w:r>
              <w:r w:rsidR="000F3270" w:rsidDel="009A17AE">
                <w:rPr>
                  <w:rFonts w:eastAsia="Calibri"/>
                  <w:lang w:val="en-US"/>
                </w:rPr>
                <w:delText>odel</w:delText>
              </w:r>
            </w:del>
          </w:p>
        </w:tc>
        <w:tc>
          <w:tcPr>
            <w:tcW w:w="3544" w:type="dxa"/>
            <w:shd w:val="clear" w:color="auto" w:fill="auto"/>
            <w:tcMar>
              <w:top w:w="40" w:type="dxa"/>
              <w:left w:w="40" w:type="dxa"/>
              <w:bottom w:w="40" w:type="dxa"/>
              <w:right w:w="40" w:type="dxa"/>
            </w:tcMar>
            <w:vAlign w:val="bottom"/>
          </w:tcPr>
          <w:p w14:paraId="2401646B" w14:textId="69FF78BA" w:rsidR="00E7028D" w:rsidRPr="000039DC" w:rsidDel="009A17AE" w:rsidRDefault="00E7028D" w:rsidP="00F32A34">
            <w:pPr>
              <w:widowControl w:val="0"/>
              <w:spacing w:line="480" w:lineRule="auto"/>
              <w:rPr>
                <w:del w:id="509" w:author="INRAE" w:date="2021-11-25T15:43:00Z"/>
                <w:sz w:val="20"/>
                <w:szCs w:val="20"/>
                <w:lang w:val="en-US"/>
              </w:rPr>
            </w:pPr>
            <w:del w:id="510" w:author="INRAE" w:date="2021-11-25T15:43:00Z">
              <w:r w:rsidRPr="000039DC" w:rsidDel="009A17AE">
                <w:rPr>
                  <w:rFonts w:eastAsia="Calibri"/>
                  <w:lang w:val="en-US"/>
                </w:rPr>
                <w:delText>Cluster</w:delText>
              </w:r>
              <w:r w:rsidR="007E3DD6" w:rsidRPr="000039DC" w:rsidDel="009A17AE">
                <w:rPr>
                  <w:rFonts w:eastAsia="Calibri"/>
                  <w:lang w:val="en-US"/>
                </w:rPr>
                <w:delText xml:space="preserve"> </w:delText>
              </w:r>
              <w:r w:rsidRPr="000039DC" w:rsidDel="009A17AE">
                <w:rPr>
                  <w:rFonts w:eastAsia="Calibri"/>
                  <w:lang w:val="en-US"/>
                </w:rPr>
                <w:delText>2, 3, 4 and 5</w:delText>
              </w:r>
              <w:r w:rsidR="000F3270" w:rsidDel="009A17AE">
                <w:rPr>
                  <w:rFonts w:eastAsia="Calibri"/>
                  <w:lang w:val="en-US"/>
                </w:rPr>
                <w:delText>: SVM model</w:delText>
              </w:r>
            </w:del>
          </w:p>
        </w:tc>
      </w:tr>
      <w:tr w:rsidR="00E7028D" w:rsidRPr="00657D03" w:rsidDel="009A17AE" w14:paraId="66F72F5D" w14:textId="12D4AD2F" w:rsidTr="000F3270">
        <w:trPr>
          <w:trHeight w:val="345"/>
          <w:del w:id="511" w:author="INRAE" w:date="2021-11-25T15:43:00Z"/>
        </w:trPr>
        <w:tc>
          <w:tcPr>
            <w:tcW w:w="3536" w:type="dxa"/>
            <w:tcMar>
              <w:top w:w="40" w:type="dxa"/>
              <w:left w:w="40" w:type="dxa"/>
              <w:bottom w:w="40" w:type="dxa"/>
              <w:right w:w="40" w:type="dxa"/>
            </w:tcMar>
            <w:vAlign w:val="bottom"/>
          </w:tcPr>
          <w:p w14:paraId="255A3E96" w14:textId="70863779" w:rsidR="00E7028D" w:rsidRPr="000039DC" w:rsidDel="009A17AE" w:rsidRDefault="00C4183E" w:rsidP="00F32A34">
            <w:pPr>
              <w:widowControl w:val="0"/>
              <w:spacing w:line="480" w:lineRule="auto"/>
              <w:rPr>
                <w:del w:id="512" w:author="INRAE" w:date="2021-11-25T15:43:00Z"/>
                <w:sz w:val="20"/>
                <w:szCs w:val="20"/>
                <w:lang w:val="en-US"/>
              </w:rPr>
            </w:pPr>
            <w:del w:id="513" w:author="INRAE" w:date="2021-11-25T15:43:00Z">
              <w:r w:rsidRPr="000039DC" w:rsidDel="009A17AE">
                <w:rPr>
                  <w:rFonts w:eastAsia="Calibri"/>
                </w:rPr>
                <w:delText>Number of Fluorine atoms</w:delText>
              </w:r>
            </w:del>
          </w:p>
        </w:tc>
        <w:tc>
          <w:tcPr>
            <w:tcW w:w="3544" w:type="dxa"/>
            <w:shd w:val="clear" w:color="auto" w:fill="auto"/>
            <w:tcMar>
              <w:top w:w="40" w:type="dxa"/>
              <w:left w:w="40" w:type="dxa"/>
              <w:bottom w:w="40" w:type="dxa"/>
              <w:right w:w="40" w:type="dxa"/>
            </w:tcMar>
            <w:vAlign w:val="bottom"/>
          </w:tcPr>
          <w:p w14:paraId="121FBF36" w14:textId="5002B488" w:rsidR="00E7028D" w:rsidRPr="000039DC" w:rsidDel="009A17AE" w:rsidRDefault="00C4183E" w:rsidP="00F32A34">
            <w:pPr>
              <w:widowControl w:val="0"/>
              <w:spacing w:line="480" w:lineRule="auto"/>
              <w:rPr>
                <w:del w:id="514" w:author="INRAE" w:date="2021-11-25T15:43:00Z"/>
                <w:sz w:val="20"/>
                <w:szCs w:val="20"/>
                <w:lang w:val="en-US"/>
              </w:rPr>
            </w:pPr>
            <w:del w:id="515" w:author="INRAE" w:date="2021-11-25T15:43:00Z">
              <w:r w:rsidRPr="000039DC" w:rsidDel="009A17AE">
                <w:rPr>
                  <w:highlight w:val="white"/>
                  <w:lang w:val="en-GB"/>
                </w:rPr>
                <w:delText>N</w:delText>
              </w:r>
              <w:r w:rsidR="008D1AE6" w:rsidRPr="000039DC" w:rsidDel="009A17AE">
                <w:rPr>
                  <w:highlight w:val="white"/>
                  <w:lang w:val="en-GB"/>
                </w:rPr>
                <w:delText>umber of halogen atoms</w:delText>
              </w:r>
            </w:del>
          </w:p>
        </w:tc>
      </w:tr>
      <w:tr w:rsidR="00E7028D" w:rsidRPr="00311A70" w:rsidDel="009A17AE" w14:paraId="4ADD3584" w14:textId="20CB4200" w:rsidTr="000F3270">
        <w:trPr>
          <w:trHeight w:val="345"/>
          <w:del w:id="516" w:author="INRAE" w:date="2021-11-25T15:43:00Z"/>
        </w:trPr>
        <w:tc>
          <w:tcPr>
            <w:tcW w:w="3536" w:type="dxa"/>
            <w:tcMar>
              <w:top w:w="40" w:type="dxa"/>
              <w:left w:w="40" w:type="dxa"/>
              <w:bottom w:w="40" w:type="dxa"/>
              <w:right w:w="40" w:type="dxa"/>
            </w:tcMar>
            <w:vAlign w:val="bottom"/>
          </w:tcPr>
          <w:p w14:paraId="33E0FE31" w14:textId="42810801" w:rsidR="00E7028D" w:rsidRPr="000039DC" w:rsidDel="009A17AE" w:rsidRDefault="00B37C58" w:rsidP="00F32A34">
            <w:pPr>
              <w:widowControl w:val="0"/>
              <w:spacing w:line="480" w:lineRule="auto"/>
              <w:rPr>
                <w:del w:id="517" w:author="INRAE" w:date="2021-11-25T15:43:00Z"/>
                <w:sz w:val="20"/>
                <w:szCs w:val="20"/>
                <w:lang w:val="en-US"/>
              </w:rPr>
            </w:pPr>
            <w:del w:id="518" w:author="INRAE" w:date="2021-11-25T15:43:00Z">
              <w:r w:rsidRPr="000039DC" w:rsidDel="009A17AE">
                <w:rPr>
                  <w:rFonts w:eastAsia="Calibri"/>
                </w:rPr>
                <w:delText>Connectivity index chi-5</w:delText>
              </w:r>
            </w:del>
          </w:p>
        </w:tc>
        <w:tc>
          <w:tcPr>
            <w:tcW w:w="3544" w:type="dxa"/>
            <w:shd w:val="clear" w:color="auto" w:fill="auto"/>
            <w:tcMar>
              <w:top w:w="40" w:type="dxa"/>
              <w:left w:w="40" w:type="dxa"/>
              <w:bottom w:w="40" w:type="dxa"/>
              <w:right w:w="40" w:type="dxa"/>
            </w:tcMar>
            <w:vAlign w:val="bottom"/>
          </w:tcPr>
          <w:p w14:paraId="59847DDC" w14:textId="47444300" w:rsidR="00E7028D" w:rsidRPr="000039DC" w:rsidDel="009A17AE" w:rsidRDefault="00C4183E" w:rsidP="00F32A34">
            <w:pPr>
              <w:widowControl w:val="0"/>
              <w:spacing w:line="480" w:lineRule="auto"/>
              <w:rPr>
                <w:del w:id="519" w:author="INRAE" w:date="2021-11-25T15:43:00Z"/>
                <w:sz w:val="20"/>
                <w:szCs w:val="20"/>
                <w:lang w:val="en-US"/>
              </w:rPr>
            </w:pPr>
            <w:del w:id="520" w:author="INRAE" w:date="2021-11-25T15:43:00Z">
              <w:r w:rsidRPr="000039DC" w:rsidDel="009A17AE">
                <w:rPr>
                  <w:highlight w:val="white"/>
                  <w:lang w:val="en-GB"/>
                </w:rPr>
                <w:delText>E</w:delText>
              </w:r>
              <w:r w:rsidR="008D1AE6" w:rsidRPr="000039DC" w:rsidDel="009A17AE">
                <w:rPr>
                  <w:highlight w:val="white"/>
                  <w:lang w:val="en-GB"/>
                </w:rPr>
                <w:delText>lectric dipole moment</w:delText>
              </w:r>
            </w:del>
          </w:p>
        </w:tc>
      </w:tr>
      <w:tr w:rsidR="00E7028D" w:rsidRPr="00657D03" w:rsidDel="009A17AE" w14:paraId="4E42CB37" w14:textId="3FEB03B9" w:rsidTr="000F3270">
        <w:trPr>
          <w:trHeight w:val="345"/>
          <w:del w:id="521" w:author="INRAE" w:date="2021-11-25T15:43:00Z"/>
        </w:trPr>
        <w:tc>
          <w:tcPr>
            <w:tcW w:w="3536" w:type="dxa"/>
            <w:tcMar>
              <w:top w:w="40" w:type="dxa"/>
              <w:left w:w="40" w:type="dxa"/>
              <w:bottom w:w="40" w:type="dxa"/>
              <w:right w:w="40" w:type="dxa"/>
            </w:tcMar>
            <w:vAlign w:val="bottom"/>
          </w:tcPr>
          <w:p w14:paraId="235AE591" w14:textId="00C5E63D" w:rsidR="00E7028D" w:rsidRPr="000039DC" w:rsidDel="009A17AE" w:rsidRDefault="00B37C58" w:rsidP="00F32A34">
            <w:pPr>
              <w:widowControl w:val="0"/>
              <w:spacing w:line="480" w:lineRule="auto"/>
              <w:rPr>
                <w:del w:id="522" w:author="INRAE" w:date="2021-11-25T15:43:00Z"/>
                <w:sz w:val="20"/>
                <w:szCs w:val="20"/>
                <w:lang w:val="en-US"/>
              </w:rPr>
            </w:pPr>
            <w:del w:id="523" w:author="INRAE" w:date="2021-11-25T15:43:00Z">
              <w:r w:rsidRPr="000039DC" w:rsidDel="009A17AE">
                <w:rPr>
                  <w:rFonts w:eastAsia="Calibri"/>
                </w:rPr>
                <w:delText>Connectivity index chi-1</w:delText>
              </w:r>
            </w:del>
          </w:p>
        </w:tc>
        <w:tc>
          <w:tcPr>
            <w:tcW w:w="3544" w:type="dxa"/>
            <w:shd w:val="clear" w:color="auto" w:fill="auto"/>
            <w:tcMar>
              <w:top w:w="40" w:type="dxa"/>
              <w:left w:w="40" w:type="dxa"/>
              <w:bottom w:w="40" w:type="dxa"/>
              <w:right w:w="40" w:type="dxa"/>
            </w:tcMar>
            <w:vAlign w:val="bottom"/>
          </w:tcPr>
          <w:p w14:paraId="7125B2A1" w14:textId="449C6C14" w:rsidR="00E7028D" w:rsidRPr="000039DC" w:rsidDel="009A17AE" w:rsidRDefault="00B37C58" w:rsidP="00F32A34">
            <w:pPr>
              <w:widowControl w:val="0"/>
              <w:spacing w:line="480" w:lineRule="auto"/>
              <w:rPr>
                <w:del w:id="524" w:author="INRAE" w:date="2021-11-25T15:43:00Z"/>
                <w:sz w:val="20"/>
                <w:szCs w:val="20"/>
                <w:lang w:val="en-US"/>
              </w:rPr>
            </w:pPr>
            <w:del w:id="525" w:author="INRAE" w:date="2021-11-25T15:43:00Z">
              <w:r w:rsidRPr="000039DC" w:rsidDel="009A17AE">
                <w:rPr>
                  <w:highlight w:val="white"/>
                  <w:lang w:val="en-GB"/>
                </w:rPr>
                <w:delText>N</w:delText>
              </w:r>
              <w:r w:rsidR="008D1AE6" w:rsidRPr="000039DC" w:rsidDel="009A17AE">
                <w:rPr>
                  <w:highlight w:val="white"/>
                  <w:lang w:val="en-GB"/>
                </w:rPr>
                <w:delText>umber of double bonds</w:delText>
              </w:r>
            </w:del>
          </w:p>
        </w:tc>
      </w:tr>
      <w:tr w:rsidR="00E7028D" w:rsidRPr="00657D03" w:rsidDel="009A17AE" w14:paraId="5B5B7E68" w14:textId="7E078775" w:rsidTr="000F3270">
        <w:trPr>
          <w:trHeight w:val="345"/>
          <w:del w:id="526" w:author="INRAE" w:date="2021-11-25T15:43:00Z"/>
        </w:trPr>
        <w:tc>
          <w:tcPr>
            <w:tcW w:w="3536" w:type="dxa"/>
            <w:tcMar>
              <w:top w:w="40" w:type="dxa"/>
              <w:left w:w="40" w:type="dxa"/>
              <w:bottom w:w="40" w:type="dxa"/>
              <w:right w:w="40" w:type="dxa"/>
            </w:tcMar>
            <w:vAlign w:val="bottom"/>
          </w:tcPr>
          <w:p w14:paraId="737AD937" w14:textId="6A5A0E15" w:rsidR="00E7028D" w:rsidRPr="000039DC" w:rsidDel="009A17AE" w:rsidRDefault="00B37C58" w:rsidP="00F32A34">
            <w:pPr>
              <w:widowControl w:val="0"/>
              <w:spacing w:line="480" w:lineRule="auto"/>
              <w:rPr>
                <w:del w:id="527" w:author="INRAE" w:date="2021-11-25T15:43:00Z"/>
                <w:sz w:val="20"/>
                <w:szCs w:val="20"/>
              </w:rPr>
            </w:pPr>
            <w:del w:id="528" w:author="INRAE" w:date="2021-11-25T15:43:00Z">
              <w:r w:rsidRPr="000039DC" w:rsidDel="009A17AE">
                <w:rPr>
                  <w:highlight w:val="white"/>
                  <w:lang w:val="en-GB"/>
                </w:rPr>
                <w:delText>N</w:delText>
              </w:r>
              <w:r w:rsidR="0066473D" w:rsidRPr="000039DC" w:rsidDel="009A17AE">
                <w:rPr>
                  <w:highlight w:val="white"/>
                  <w:lang w:val="en-GB"/>
                </w:rPr>
                <w:delText>umber of circuits</w:delText>
              </w:r>
            </w:del>
          </w:p>
        </w:tc>
        <w:tc>
          <w:tcPr>
            <w:tcW w:w="3544" w:type="dxa"/>
            <w:shd w:val="clear" w:color="auto" w:fill="auto"/>
            <w:tcMar>
              <w:top w:w="40" w:type="dxa"/>
              <w:left w:w="40" w:type="dxa"/>
              <w:bottom w:w="40" w:type="dxa"/>
              <w:right w:w="40" w:type="dxa"/>
            </w:tcMar>
            <w:vAlign w:val="bottom"/>
          </w:tcPr>
          <w:p w14:paraId="4AEC03D2" w14:textId="5B26E40C" w:rsidR="00E7028D" w:rsidRPr="000039DC" w:rsidDel="009A17AE" w:rsidRDefault="00B37C58" w:rsidP="00F32A34">
            <w:pPr>
              <w:widowControl w:val="0"/>
              <w:spacing w:line="480" w:lineRule="auto"/>
              <w:rPr>
                <w:del w:id="529" w:author="INRAE" w:date="2021-11-25T15:43:00Z"/>
                <w:sz w:val="20"/>
                <w:szCs w:val="20"/>
                <w:lang w:val="en-US"/>
              </w:rPr>
            </w:pPr>
            <w:del w:id="530" w:author="INRAE" w:date="2021-11-25T15:43:00Z">
              <w:r w:rsidRPr="000039DC" w:rsidDel="009A17AE">
                <w:rPr>
                  <w:highlight w:val="white"/>
                  <w:lang w:val="en-GB"/>
                </w:rPr>
                <w:delText>N</w:delText>
              </w:r>
              <w:r w:rsidR="008D1AE6" w:rsidRPr="000039DC" w:rsidDel="009A17AE">
                <w:rPr>
                  <w:highlight w:val="white"/>
                  <w:lang w:val="en-GB"/>
                </w:rPr>
                <w:delText>umber of Chloride atoms</w:delText>
              </w:r>
            </w:del>
          </w:p>
        </w:tc>
      </w:tr>
      <w:tr w:rsidR="008D1AE6" w:rsidRPr="00657D03" w:rsidDel="009A17AE" w14:paraId="63F40AD4" w14:textId="6EC68F26" w:rsidTr="000F3270">
        <w:trPr>
          <w:trHeight w:val="345"/>
          <w:del w:id="531" w:author="INRAE" w:date="2021-11-25T15:43:00Z"/>
        </w:trPr>
        <w:tc>
          <w:tcPr>
            <w:tcW w:w="3536" w:type="dxa"/>
            <w:tcMar>
              <w:top w:w="40" w:type="dxa"/>
              <w:left w:w="40" w:type="dxa"/>
              <w:bottom w:w="40" w:type="dxa"/>
              <w:right w:w="40" w:type="dxa"/>
            </w:tcMar>
          </w:tcPr>
          <w:p w14:paraId="600D43EE" w14:textId="31F5008B" w:rsidR="008D1AE6" w:rsidRPr="000039DC" w:rsidDel="009A17AE" w:rsidRDefault="00B37C58" w:rsidP="00F32A34">
            <w:pPr>
              <w:widowControl w:val="0"/>
              <w:spacing w:line="480" w:lineRule="auto"/>
              <w:rPr>
                <w:del w:id="532" w:author="INRAE" w:date="2021-11-25T15:43:00Z"/>
                <w:sz w:val="20"/>
                <w:szCs w:val="20"/>
                <w:lang w:val="en-US"/>
              </w:rPr>
            </w:pPr>
            <w:del w:id="533" w:author="INRAE" w:date="2021-11-25T15:43:00Z">
              <w:r w:rsidRPr="000039DC" w:rsidDel="009A17AE">
                <w:rPr>
                  <w:highlight w:val="white"/>
                  <w:lang w:val="en-GB"/>
                </w:rPr>
                <w:delText>N</w:delText>
              </w:r>
              <w:r w:rsidR="0066473D" w:rsidRPr="000039DC" w:rsidDel="009A17AE">
                <w:rPr>
                  <w:highlight w:val="white"/>
                  <w:lang w:val="en-GB"/>
                </w:rPr>
                <w:delText xml:space="preserve">umber of </w:delText>
              </w:r>
              <w:r w:rsidR="0066473D" w:rsidRPr="000039DC" w:rsidDel="009A17AE">
                <w:rPr>
                  <w:lang w:val="en-GB"/>
                </w:rPr>
                <w:delText>rings</w:delText>
              </w:r>
            </w:del>
          </w:p>
        </w:tc>
        <w:tc>
          <w:tcPr>
            <w:tcW w:w="3544" w:type="dxa"/>
            <w:shd w:val="clear" w:color="auto" w:fill="auto"/>
            <w:tcMar>
              <w:top w:w="40" w:type="dxa"/>
              <w:left w:w="40" w:type="dxa"/>
              <w:bottom w:w="40" w:type="dxa"/>
              <w:right w:w="40" w:type="dxa"/>
            </w:tcMar>
          </w:tcPr>
          <w:p w14:paraId="77F3EDBB" w14:textId="6683F122" w:rsidR="008D1AE6" w:rsidRPr="000039DC" w:rsidDel="009A17AE" w:rsidRDefault="00B37C58" w:rsidP="00F32A34">
            <w:pPr>
              <w:widowControl w:val="0"/>
              <w:spacing w:line="480" w:lineRule="auto"/>
              <w:rPr>
                <w:del w:id="534" w:author="INRAE" w:date="2021-11-25T15:43:00Z"/>
                <w:sz w:val="20"/>
                <w:szCs w:val="20"/>
                <w:lang w:val="en-US"/>
              </w:rPr>
            </w:pPr>
            <w:del w:id="535" w:author="INRAE" w:date="2021-11-25T15:43:00Z">
              <w:r w:rsidRPr="000039DC" w:rsidDel="009A17AE">
                <w:rPr>
                  <w:highlight w:val="white"/>
                  <w:lang w:val="en-GB"/>
                </w:rPr>
                <w:delText>N</w:delText>
              </w:r>
              <w:r w:rsidR="008D1AE6" w:rsidRPr="000039DC" w:rsidDel="009A17AE">
                <w:rPr>
                  <w:highlight w:val="white"/>
                  <w:lang w:val="en-GB"/>
                </w:rPr>
                <w:delText>umber of Oxygen atoms</w:delText>
              </w:r>
            </w:del>
          </w:p>
        </w:tc>
      </w:tr>
    </w:tbl>
    <w:p w14:paraId="66F83ADC" w14:textId="77777777" w:rsidR="00311A70" w:rsidRDefault="00311A70" w:rsidP="00F32A34">
      <w:pPr>
        <w:spacing w:line="480" w:lineRule="auto"/>
        <w:jc w:val="both"/>
        <w:rPr>
          <w:lang w:val="en-GB"/>
        </w:rPr>
      </w:pPr>
    </w:p>
    <w:p w14:paraId="6782A7B8" w14:textId="77D16D11" w:rsidR="00C56D3F" w:rsidRPr="0001752C" w:rsidRDefault="00306CE6" w:rsidP="00F32A34">
      <w:pPr>
        <w:spacing w:line="480" w:lineRule="auto"/>
        <w:jc w:val="both"/>
        <w:rPr>
          <w:lang w:val="en-GB"/>
        </w:rPr>
      </w:pPr>
      <w:r w:rsidRPr="00597CA5">
        <w:rPr>
          <w:highlight w:val="white"/>
          <w:lang w:val="en-GB"/>
        </w:rPr>
        <w:t xml:space="preserve">Then, this model was used to predict the </w:t>
      </w:r>
      <w:r w:rsidR="002B1797">
        <w:rPr>
          <w:highlight w:val="white"/>
          <w:lang w:val="en-GB"/>
        </w:rPr>
        <w:t>CF</w:t>
      </w:r>
      <w:r w:rsidR="002B1797" w:rsidRPr="002B1797">
        <w:rPr>
          <w:highlight w:val="white"/>
          <w:vertAlign w:val="subscript"/>
          <w:lang w:val="en-GB"/>
        </w:rPr>
        <w:t>HT</w:t>
      </w:r>
      <w:r w:rsidRPr="00597CA5">
        <w:rPr>
          <w:highlight w:val="white"/>
          <w:lang w:val="en-GB"/>
        </w:rPr>
        <w:t xml:space="preserve"> value for the 102 common compounds without a </w:t>
      </w:r>
      <w:r w:rsidR="002B1797">
        <w:rPr>
          <w:highlight w:val="white"/>
          <w:lang w:val="en-GB"/>
        </w:rPr>
        <w:t>CF</w:t>
      </w:r>
      <w:r w:rsidR="002B1797" w:rsidRPr="002B1797">
        <w:rPr>
          <w:highlight w:val="white"/>
          <w:vertAlign w:val="subscript"/>
          <w:lang w:val="en-GB"/>
        </w:rPr>
        <w:t>HT</w:t>
      </w:r>
      <w:r w:rsidRPr="00597CA5">
        <w:rPr>
          <w:highlight w:val="white"/>
          <w:lang w:val="en-GB"/>
        </w:rPr>
        <w:t xml:space="preserve"> value. Th</w:t>
      </w:r>
      <w:r w:rsidR="00592157">
        <w:rPr>
          <w:highlight w:val="white"/>
          <w:lang w:val="en-GB"/>
        </w:rPr>
        <w:t>ese</w:t>
      </w:r>
      <w:r w:rsidRPr="00597CA5">
        <w:rPr>
          <w:highlight w:val="white"/>
          <w:lang w:val="en-GB"/>
        </w:rPr>
        <w:t xml:space="preserve"> prediction</w:t>
      </w:r>
      <w:r w:rsidR="00592157">
        <w:rPr>
          <w:highlight w:val="white"/>
          <w:lang w:val="en-GB"/>
        </w:rPr>
        <w:t>s</w:t>
      </w:r>
      <w:r w:rsidRPr="00597CA5">
        <w:rPr>
          <w:highlight w:val="white"/>
          <w:lang w:val="en-GB"/>
        </w:rPr>
        <w:t xml:space="preserve"> are reported </w:t>
      </w:r>
      <w:r w:rsidR="0003589D">
        <w:rPr>
          <w:highlight w:val="white"/>
          <w:lang w:val="en-GB"/>
        </w:rPr>
        <w:t>i</w:t>
      </w:r>
      <w:r w:rsidRPr="00597CA5">
        <w:rPr>
          <w:highlight w:val="white"/>
          <w:lang w:val="en-GB"/>
        </w:rPr>
        <w:t xml:space="preserve">n </w:t>
      </w:r>
      <w:r w:rsidR="00A5579F">
        <w:rPr>
          <w:highlight w:val="white"/>
          <w:lang w:val="en-GB"/>
        </w:rPr>
        <w:t xml:space="preserve">Supplementary Table </w:t>
      </w:r>
      <w:del w:id="536" w:author="INRAE" w:date="2021-12-16T14:37:00Z">
        <w:r w:rsidR="00A5579F" w:rsidDel="00885A46">
          <w:rPr>
            <w:highlight w:val="white"/>
            <w:lang w:val="en-GB"/>
          </w:rPr>
          <w:delText>S</w:delText>
        </w:r>
        <w:r w:rsidR="007A36F3" w:rsidDel="00885A46">
          <w:rPr>
            <w:highlight w:val="white"/>
            <w:lang w:val="en-GB"/>
          </w:rPr>
          <w:delText>4</w:delText>
        </w:r>
      </w:del>
      <w:ins w:id="537" w:author="INRAE" w:date="2021-12-16T14:37:00Z">
        <w:r w:rsidR="00885A46">
          <w:rPr>
            <w:highlight w:val="white"/>
            <w:lang w:val="en-GB"/>
          </w:rPr>
          <w:t>S</w:t>
        </w:r>
        <w:r w:rsidR="00885A46">
          <w:rPr>
            <w:highlight w:val="white"/>
            <w:lang w:val="en-GB"/>
          </w:rPr>
          <w:t>8</w:t>
        </w:r>
      </w:ins>
      <w:r w:rsidRPr="00597CA5">
        <w:rPr>
          <w:highlight w:val="white"/>
          <w:lang w:val="en-GB"/>
        </w:rPr>
        <w:t>.</w:t>
      </w:r>
      <w:r w:rsidR="00D2286C">
        <w:rPr>
          <w:lang w:val="en-GB"/>
        </w:rPr>
        <w:t xml:space="preserve"> As for the </w:t>
      </w:r>
      <w:r w:rsidR="00D2286C">
        <w:rPr>
          <w:highlight w:val="white"/>
          <w:lang w:val="en-GB"/>
        </w:rPr>
        <w:t>CF</w:t>
      </w:r>
      <w:r w:rsidR="00D2286C">
        <w:rPr>
          <w:highlight w:val="white"/>
          <w:vertAlign w:val="subscript"/>
          <w:lang w:val="en-GB"/>
        </w:rPr>
        <w:t>E</w:t>
      </w:r>
      <w:r w:rsidR="00D2286C" w:rsidRPr="002B1797">
        <w:rPr>
          <w:highlight w:val="white"/>
          <w:vertAlign w:val="subscript"/>
          <w:lang w:val="en-GB"/>
        </w:rPr>
        <w:t>T</w:t>
      </w:r>
      <w:r w:rsidR="00D2286C">
        <w:rPr>
          <w:lang w:val="en-GB"/>
        </w:rPr>
        <w:t>, the small width of the prediction interval (less than a log</w:t>
      </w:r>
      <w:r w:rsidR="00D2286C" w:rsidRPr="00D2286C">
        <w:rPr>
          <w:vertAlign w:val="subscript"/>
          <w:lang w:val="en-GB"/>
        </w:rPr>
        <w:t>10</w:t>
      </w:r>
      <w:r w:rsidR="00D2286C">
        <w:rPr>
          <w:lang w:val="en-GB"/>
        </w:rPr>
        <w:t xml:space="preserve"> in a log scale) </w:t>
      </w:r>
      <w:del w:id="538" w:author="INRAE" w:date="2021-12-02T11:25:00Z">
        <w:r w:rsidR="00D2286C" w:rsidDel="00F334D6">
          <w:rPr>
            <w:lang w:val="en-GB"/>
          </w:rPr>
          <w:delText xml:space="preserve">highlights </w:delText>
        </w:r>
      </w:del>
      <w:ins w:id="539" w:author="INRAE" w:date="2021-12-02T11:25:00Z">
        <w:r w:rsidR="00F334D6">
          <w:rPr>
            <w:lang w:val="en-GB"/>
          </w:rPr>
          <w:t xml:space="preserve">highlighted </w:t>
        </w:r>
      </w:ins>
      <w:r w:rsidR="00D2286C">
        <w:rPr>
          <w:lang w:val="en-GB"/>
        </w:rPr>
        <w:t>the robustness of the approach</w:t>
      </w:r>
      <w:r w:rsidR="005B5DE3">
        <w:rPr>
          <w:lang w:val="en-GB"/>
        </w:rPr>
        <w:t xml:space="preserve"> even with a relative</w:t>
      </w:r>
      <w:r w:rsidR="00962537">
        <w:rPr>
          <w:lang w:val="en-GB"/>
        </w:rPr>
        <w:t>ly</w:t>
      </w:r>
      <w:r w:rsidR="005B5DE3">
        <w:rPr>
          <w:lang w:val="en-GB"/>
        </w:rPr>
        <w:t xml:space="preserve"> small number like estimations made for compounds </w:t>
      </w:r>
      <w:r w:rsidR="0007419A">
        <w:rPr>
          <w:lang w:val="en-GB"/>
        </w:rPr>
        <w:t>that</w:t>
      </w:r>
      <w:r w:rsidR="005B5DE3">
        <w:rPr>
          <w:lang w:val="en-GB"/>
        </w:rPr>
        <w:t xml:space="preserve"> lie in cluster 1.</w:t>
      </w:r>
      <w:r w:rsidR="00C56D3F">
        <w:rPr>
          <w:lang w:val="en-GB"/>
        </w:rPr>
        <w:t xml:space="preserve"> In this cluster 1, </w:t>
      </w:r>
      <w:r w:rsidR="00C56D3F">
        <w:rPr>
          <w:highlight w:val="white"/>
          <w:lang w:val="en-GB"/>
        </w:rPr>
        <w:t>CF</w:t>
      </w:r>
      <w:r w:rsidR="00C56D3F" w:rsidRPr="002B1797">
        <w:rPr>
          <w:highlight w:val="white"/>
          <w:vertAlign w:val="subscript"/>
          <w:lang w:val="en-GB"/>
        </w:rPr>
        <w:t>HT</w:t>
      </w:r>
      <w:r w:rsidR="00C56D3F">
        <w:rPr>
          <w:lang w:val="en-GB"/>
        </w:rPr>
        <w:t xml:space="preserve"> for a phthalate (DEHP) </w:t>
      </w:r>
      <w:del w:id="540" w:author="INRAE" w:date="2021-12-02T11:25:00Z">
        <w:r w:rsidR="00C56D3F" w:rsidDel="00F334D6">
          <w:rPr>
            <w:lang w:val="en-GB"/>
          </w:rPr>
          <w:delText xml:space="preserve">is </w:delText>
        </w:r>
      </w:del>
      <w:ins w:id="541" w:author="INRAE" w:date="2021-12-02T11:25:00Z">
        <w:r w:rsidR="00F334D6">
          <w:rPr>
            <w:lang w:val="en-GB"/>
          </w:rPr>
          <w:t xml:space="preserve">was </w:t>
        </w:r>
      </w:ins>
      <w:r w:rsidR="00C56D3F">
        <w:rPr>
          <w:lang w:val="en-GB"/>
        </w:rPr>
        <w:t xml:space="preserve">already known, but the one for </w:t>
      </w:r>
      <w:proofErr w:type="spellStart"/>
      <w:r w:rsidR="00C56D3F">
        <w:rPr>
          <w:lang w:val="en-GB"/>
        </w:rPr>
        <w:t>diisodecyl</w:t>
      </w:r>
      <w:proofErr w:type="spellEnd"/>
      <w:r w:rsidR="00C56D3F">
        <w:rPr>
          <w:lang w:val="en-GB"/>
        </w:rPr>
        <w:t xml:space="preserve"> and </w:t>
      </w:r>
      <w:proofErr w:type="spellStart"/>
      <w:r w:rsidR="00C56D3F">
        <w:rPr>
          <w:lang w:val="en-GB"/>
        </w:rPr>
        <w:t>diisononyl</w:t>
      </w:r>
      <w:proofErr w:type="spellEnd"/>
      <w:r w:rsidR="00C56D3F">
        <w:rPr>
          <w:lang w:val="en-GB"/>
        </w:rPr>
        <w:t xml:space="preserve"> phthalate</w:t>
      </w:r>
      <w:r w:rsidR="00C56D3F" w:rsidRPr="001202A3">
        <w:rPr>
          <w:lang w:val="en-GB"/>
        </w:rPr>
        <w:t xml:space="preserve"> </w:t>
      </w:r>
      <w:r w:rsidR="00C56D3F">
        <w:rPr>
          <w:lang w:val="en-GB"/>
        </w:rPr>
        <w:t xml:space="preserve">was predicted with value in the same range. The 3 </w:t>
      </w:r>
      <w:proofErr w:type="spellStart"/>
      <w:r w:rsidR="00EF3ADE">
        <w:rPr>
          <w:lang w:val="en-GB"/>
        </w:rPr>
        <w:t>cyclines</w:t>
      </w:r>
      <w:proofErr w:type="spellEnd"/>
      <w:r w:rsidR="00C56D3F">
        <w:rPr>
          <w:lang w:val="en-GB"/>
        </w:rPr>
        <w:t xml:space="preserve"> </w:t>
      </w:r>
      <w:r w:rsidR="00EF3ADE">
        <w:rPr>
          <w:lang w:val="en-GB"/>
        </w:rPr>
        <w:t>(</w:t>
      </w:r>
      <w:r w:rsidR="00C56D3F">
        <w:rPr>
          <w:lang w:val="en-GB"/>
        </w:rPr>
        <w:t xml:space="preserve">tetracycline, </w:t>
      </w:r>
      <w:proofErr w:type="spellStart"/>
      <w:r w:rsidR="00C56D3F">
        <w:rPr>
          <w:lang w:val="en-GB"/>
        </w:rPr>
        <w:t>aureomycin</w:t>
      </w:r>
      <w:proofErr w:type="spellEnd"/>
      <w:r w:rsidR="00EF3ADE">
        <w:rPr>
          <w:lang w:val="en-GB"/>
        </w:rPr>
        <w:t>,</w:t>
      </w:r>
      <w:r w:rsidR="00C56D3F">
        <w:rPr>
          <w:lang w:val="en-GB"/>
        </w:rPr>
        <w:t xml:space="preserve"> and </w:t>
      </w:r>
      <w:proofErr w:type="spellStart"/>
      <w:r w:rsidR="00C56D3F">
        <w:rPr>
          <w:lang w:val="en-GB"/>
        </w:rPr>
        <w:t>oxytetracycline</w:t>
      </w:r>
      <w:proofErr w:type="spellEnd"/>
      <w:r w:rsidR="00EF3ADE">
        <w:rPr>
          <w:lang w:val="en-GB"/>
        </w:rPr>
        <w:t>)</w:t>
      </w:r>
      <w:r w:rsidR="00C56D3F">
        <w:rPr>
          <w:lang w:val="en-GB"/>
        </w:rPr>
        <w:t xml:space="preserve"> </w:t>
      </w:r>
      <w:ins w:id="542" w:author="INRAE" w:date="2021-12-02T11:26:00Z">
        <w:r w:rsidR="00F334D6">
          <w:rPr>
            <w:lang w:val="en-GB"/>
          </w:rPr>
          <w:t>grouped</w:t>
        </w:r>
      </w:ins>
      <w:del w:id="543" w:author="INRAE" w:date="2021-12-02T11:25:00Z">
        <w:r w:rsidR="00C56D3F" w:rsidDel="00F334D6">
          <w:rPr>
            <w:lang w:val="en-GB"/>
          </w:rPr>
          <w:delText>present</w:delText>
        </w:r>
      </w:del>
      <w:r w:rsidR="00C56D3F">
        <w:rPr>
          <w:lang w:val="en-GB"/>
        </w:rPr>
        <w:t xml:space="preserve"> in </w:t>
      </w:r>
      <w:r w:rsidR="00C56D3F">
        <w:rPr>
          <w:lang w:val="en-GB"/>
        </w:rPr>
        <w:lastRenderedPageBreak/>
        <w:t xml:space="preserve">cluster 1, presented also similar predicted </w:t>
      </w:r>
      <w:r w:rsidR="00C56D3F">
        <w:rPr>
          <w:highlight w:val="white"/>
          <w:lang w:val="en-GB"/>
        </w:rPr>
        <w:t>CF</w:t>
      </w:r>
      <w:r w:rsidR="00C56D3F" w:rsidRPr="002B1797">
        <w:rPr>
          <w:highlight w:val="white"/>
          <w:vertAlign w:val="subscript"/>
          <w:lang w:val="en-GB"/>
        </w:rPr>
        <w:t>HT</w:t>
      </w:r>
      <w:r w:rsidR="00C56D3F">
        <w:rPr>
          <w:lang w:val="en-GB"/>
        </w:rPr>
        <w:t xml:space="preserve">. This was also the case for </w:t>
      </w:r>
      <w:proofErr w:type="spellStart"/>
      <w:r w:rsidR="00C56D3F">
        <w:rPr>
          <w:lang w:val="en-GB"/>
        </w:rPr>
        <w:t>triclosan</w:t>
      </w:r>
      <w:proofErr w:type="spellEnd"/>
      <w:r w:rsidR="00C56D3F">
        <w:rPr>
          <w:lang w:val="en-GB"/>
        </w:rPr>
        <w:t xml:space="preserve"> and </w:t>
      </w:r>
      <w:proofErr w:type="spellStart"/>
      <w:r w:rsidR="00C56D3F">
        <w:rPr>
          <w:lang w:val="en-GB"/>
        </w:rPr>
        <w:t>triclocarban</w:t>
      </w:r>
      <w:proofErr w:type="spellEnd"/>
      <w:r w:rsidR="007E3850">
        <w:rPr>
          <w:lang w:val="en-GB"/>
        </w:rPr>
        <w:t xml:space="preserve"> in</w:t>
      </w:r>
      <w:r w:rsidR="00C56D3F">
        <w:rPr>
          <w:lang w:val="en-GB"/>
        </w:rPr>
        <w:t xml:space="preserve"> cluster 2. Similar predicted and known </w:t>
      </w:r>
      <w:r w:rsidR="00C56D3F">
        <w:rPr>
          <w:highlight w:val="white"/>
          <w:lang w:val="en-GB"/>
        </w:rPr>
        <w:t>CF</w:t>
      </w:r>
      <w:r w:rsidR="00C56D3F" w:rsidRPr="002B1797">
        <w:rPr>
          <w:highlight w:val="white"/>
          <w:vertAlign w:val="subscript"/>
          <w:lang w:val="en-GB"/>
        </w:rPr>
        <w:t>HT</w:t>
      </w:r>
      <w:r w:rsidR="00C56D3F">
        <w:rPr>
          <w:lang w:val="en-GB"/>
        </w:rPr>
        <w:t xml:space="preserve"> were found for four herbicides from the substituted urea family (</w:t>
      </w:r>
      <w:proofErr w:type="spellStart"/>
      <w:r w:rsidR="00C56D3F">
        <w:rPr>
          <w:lang w:val="en-GB"/>
        </w:rPr>
        <w:t>linuron</w:t>
      </w:r>
      <w:proofErr w:type="spellEnd"/>
      <w:r w:rsidR="00C56D3F">
        <w:rPr>
          <w:lang w:val="en-GB"/>
        </w:rPr>
        <w:t xml:space="preserve">, </w:t>
      </w:r>
      <w:proofErr w:type="spellStart"/>
      <w:r w:rsidR="00C56D3F">
        <w:rPr>
          <w:lang w:val="en-GB"/>
        </w:rPr>
        <w:t>diuron</w:t>
      </w:r>
      <w:proofErr w:type="spellEnd"/>
      <w:r w:rsidR="00C56D3F">
        <w:rPr>
          <w:lang w:val="en-GB"/>
        </w:rPr>
        <w:t xml:space="preserve">, </w:t>
      </w:r>
      <w:proofErr w:type="spellStart"/>
      <w:r w:rsidR="00C56D3F">
        <w:rPr>
          <w:lang w:val="en-GB"/>
        </w:rPr>
        <w:t>monolinuron</w:t>
      </w:r>
      <w:proofErr w:type="spellEnd"/>
      <w:r w:rsidR="00C56D3F">
        <w:rPr>
          <w:lang w:val="en-GB"/>
        </w:rPr>
        <w:t xml:space="preserve">, </w:t>
      </w:r>
      <w:proofErr w:type="spellStart"/>
      <w:r w:rsidR="00C56D3F">
        <w:rPr>
          <w:lang w:val="en-GB"/>
        </w:rPr>
        <w:t>isoproturon</w:t>
      </w:r>
      <w:proofErr w:type="spellEnd"/>
      <w:r w:rsidR="00C56D3F">
        <w:rPr>
          <w:lang w:val="en-GB"/>
        </w:rPr>
        <w:t xml:space="preserve">) in cluster 3. Cluster 4 gathered </w:t>
      </w:r>
      <w:r w:rsidR="00935C26">
        <w:rPr>
          <w:lang w:val="en-GB"/>
        </w:rPr>
        <w:t xml:space="preserve">a </w:t>
      </w:r>
      <w:r w:rsidR="00C56D3F">
        <w:rPr>
          <w:lang w:val="en-GB"/>
        </w:rPr>
        <w:t xml:space="preserve">small number of molecules but with the highest median </w:t>
      </w:r>
      <w:r w:rsidR="00C56D3F">
        <w:rPr>
          <w:highlight w:val="white"/>
          <w:lang w:val="en-GB"/>
        </w:rPr>
        <w:t>CF</w:t>
      </w:r>
      <w:r w:rsidR="00C56D3F" w:rsidRPr="002B1797">
        <w:rPr>
          <w:highlight w:val="white"/>
          <w:vertAlign w:val="subscript"/>
          <w:lang w:val="en-GB"/>
        </w:rPr>
        <w:t>HT</w:t>
      </w:r>
      <w:r w:rsidR="00C56D3F">
        <w:rPr>
          <w:lang w:val="en-GB"/>
        </w:rPr>
        <w:t xml:space="preserve">, the predicted </w:t>
      </w:r>
      <w:r w:rsidR="00C56D3F">
        <w:rPr>
          <w:highlight w:val="white"/>
          <w:lang w:val="en-GB"/>
        </w:rPr>
        <w:t>CF</w:t>
      </w:r>
      <w:r w:rsidR="00C56D3F" w:rsidRPr="002B1797">
        <w:rPr>
          <w:highlight w:val="white"/>
          <w:vertAlign w:val="subscript"/>
          <w:lang w:val="en-GB"/>
        </w:rPr>
        <w:t>HT</w:t>
      </w:r>
      <w:r w:rsidR="00C56D3F">
        <w:rPr>
          <w:lang w:val="en-GB"/>
        </w:rPr>
        <w:t xml:space="preserve"> of the organochlorine insecticide </w:t>
      </w:r>
      <w:proofErr w:type="spellStart"/>
      <w:r w:rsidR="00C56D3F">
        <w:rPr>
          <w:lang w:val="en-GB"/>
        </w:rPr>
        <w:t>isodrin</w:t>
      </w:r>
      <w:proofErr w:type="spellEnd"/>
      <w:r w:rsidR="00C56D3F">
        <w:rPr>
          <w:lang w:val="en-GB"/>
        </w:rPr>
        <w:t xml:space="preserve"> was similar to another congener of the same family, </w:t>
      </w:r>
      <w:proofErr w:type="spellStart"/>
      <w:r w:rsidR="00C56D3F">
        <w:rPr>
          <w:lang w:val="en-GB"/>
        </w:rPr>
        <w:t>aldrin</w:t>
      </w:r>
      <w:proofErr w:type="spellEnd"/>
      <w:r w:rsidR="00C56D3F">
        <w:rPr>
          <w:lang w:val="en-GB"/>
        </w:rPr>
        <w:t>.</w:t>
      </w:r>
    </w:p>
    <w:p w14:paraId="08F651B5" w14:textId="77777777" w:rsidR="00BF3A23" w:rsidRPr="00597CA5" w:rsidRDefault="00BF3A23" w:rsidP="00F32A34">
      <w:pPr>
        <w:spacing w:line="480" w:lineRule="auto"/>
        <w:ind w:left="720"/>
        <w:rPr>
          <w:b/>
          <w:lang w:val="en-GB"/>
        </w:rPr>
      </w:pPr>
    </w:p>
    <w:p w14:paraId="6CA941BA" w14:textId="77777777" w:rsidR="00BF3A23" w:rsidRDefault="00306CE6">
      <w:pPr>
        <w:numPr>
          <w:ilvl w:val="0"/>
          <w:numId w:val="2"/>
        </w:numPr>
        <w:spacing w:line="480" w:lineRule="auto"/>
        <w:rPr>
          <w:b/>
        </w:rPr>
        <w:pPrChange w:id="544" w:author="INRAE" w:date="2021-11-24T11:53:00Z">
          <w:pPr>
            <w:numPr>
              <w:numId w:val="10"/>
            </w:numPr>
            <w:spacing w:line="480" w:lineRule="auto"/>
            <w:ind w:left="720" w:hanging="360"/>
          </w:pPr>
        </w:pPrChange>
      </w:pPr>
      <w:r>
        <w:rPr>
          <w:b/>
        </w:rPr>
        <w:t>Discussion</w:t>
      </w:r>
    </w:p>
    <w:p w14:paraId="344B6685" w14:textId="77777777" w:rsidR="003A61D0" w:rsidRDefault="003A61D0" w:rsidP="00F32A34">
      <w:pPr>
        <w:spacing w:line="480" w:lineRule="auto"/>
        <w:rPr>
          <w:b/>
        </w:rPr>
      </w:pPr>
    </w:p>
    <w:p w14:paraId="4BA8D029" w14:textId="54B827D4" w:rsidR="00A64DB4" w:rsidRPr="00F17D86" w:rsidRDefault="002C470B" w:rsidP="00F32A34">
      <w:pPr>
        <w:spacing w:line="480" w:lineRule="auto"/>
        <w:jc w:val="both"/>
        <w:rPr>
          <w:lang w:val="en-US"/>
        </w:rPr>
      </w:pPr>
      <w:r>
        <w:rPr>
          <w:lang w:val="en-US"/>
        </w:rPr>
        <w:t>I</w:t>
      </w:r>
      <w:r w:rsidR="004A5CD5">
        <w:rPr>
          <w:lang w:val="en-US"/>
        </w:rPr>
        <w:t xml:space="preserve">t is a real and important challenge to provide </w:t>
      </w:r>
      <w:r>
        <w:rPr>
          <w:lang w:val="en-US"/>
        </w:rPr>
        <w:t xml:space="preserve">characterization </w:t>
      </w:r>
      <w:r w:rsidR="004A5CD5">
        <w:rPr>
          <w:lang w:val="en-US"/>
        </w:rPr>
        <w:t>factors for a wide range of compounds.</w:t>
      </w:r>
      <w:r w:rsidR="002F7DC1">
        <w:rPr>
          <w:lang w:val="en-US"/>
        </w:rPr>
        <w:t xml:space="preserve"> </w:t>
      </w:r>
      <w:r w:rsidR="005E41FD">
        <w:rPr>
          <w:lang w:val="en-US"/>
        </w:rPr>
        <w:t>Ob</w:t>
      </w:r>
      <w:r w:rsidR="00BD4D53">
        <w:rPr>
          <w:lang w:val="en-US"/>
        </w:rPr>
        <w:t>viously, it is expected that the</w:t>
      </w:r>
      <w:r w:rsidR="005E41FD">
        <w:rPr>
          <w:lang w:val="en-US"/>
        </w:rPr>
        <w:t>s</w:t>
      </w:r>
      <w:r w:rsidR="00BD4D53">
        <w:rPr>
          <w:lang w:val="en-US"/>
        </w:rPr>
        <w:t>e</w:t>
      </w:r>
      <w:r w:rsidR="005E41FD">
        <w:rPr>
          <w:lang w:val="en-US"/>
        </w:rPr>
        <w:t xml:space="preserve"> new calculated factors have an acceptable margin of error.</w:t>
      </w:r>
      <w:r w:rsidR="004A5CD5">
        <w:rPr>
          <w:lang w:val="en-US"/>
        </w:rPr>
        <w:t xml:space="preserve"> </w:t>
      </w:r>
      <w:r w:rsidR="00F17D86" w:rsidRPr="00F17D86">
        <w:rPr>
          <w:lang w:val="en-US"/>
        </w:rPr>
        <w:t xml:space="preserve">As reported in UNEP/SETAC </w:t>
      </w:r>
      <w:r w:rsidR="00F17D86">
        <w:rPr>
          <w:lang w:val="en-US"/>
        </w:rPr>
        <w:t>(</w:t>
      </w:r>
      <w:r w:rsidR="00F17D86" w:rsidRPr="00F17D86">
        <w:rPr>
          <w:lang w:val="en-US"/>
        </w:rPr>
        <w:t>2019</w:t>
      </w:r>
      <w:r w:rsidR="00F17D86">
        <w:rPr>
          <w:lang w:val="en-US"/>
        </w:rPr>
        <w:t>), it</w:t>
      </w:r>
      <w:r w:rsidR="00A700A0">
        <w:rPr>
          <w:lang w:val="en-US"/>
        </w:rPr>
        <w:t xml:space="preserve"> is commonly assumed that the uncertainty of the characterization factors can vary by approximately 2-3 orders of log-magnitude (Rosenbaum et al. 2008) or significantly higher (up to 7 orders) if all sources of uncertainty are considered (</w:t>
      </w:r>
      <w:proofErr w:type="spellStart"/>
      <w:r w:rsidR="00A700A0">
        <w:rPr>
          <w:lang w:val="en-US"/>
        </w:rPr>
        <w:t>Douziech</w:t>
      </w:r>
      <w:proofErr w:type="spellEnd"/>
      <w:r w:rsidR="00A700A0">
        <w:rPr>
          <w:lang w:val="en-US"/>
        </w:rPr>
        <w:t xml:space="preserve"> et al. 2019)</w:t>
      </w:r>
      <w:r w:rsidR="00A37C74">
        <w:rPr>
          <w:lang w:val="en-US"/>
        </w:rPr>
        <w:t>.</w:t>
      </w:r>
      <w:del w:id="545" w:author="INRAE" w:date="2021-11-24T16:00:00Z">
        <w:r w:rsidR="00A37C74" w:rsidDel="005B230D">
          <w:rPr>
            <w:lang w:val="en-US"/>
          </w:rPr>
          <w:delText xml:space="preserve"> Using our methodology</w:delText>
        </w:r>
        <w:r w:rsidR="00350322" w:rsidDel="005B230D">
          <w:rPr>
            <w:lang w:val="en-US"/>
          </w:rPr>
          <w:delText>,</w:delText>
        </w:r>
        <w:r w:rsidR="00A37C74" w:rsidDel="005B230D">
          <w:rPr>
            <w:lang w:val="en-US"/>
          </w:rPr>
          <w:delText xml:space="preserve"> we can exhibit a median absolute error of 0.62 log for the prediction of the </w:delText>
        </w:r>
        <w:r w:rsidR="00591616" w:rsidDel="005B230D">
          <w:rPr>
            <w:lang w:val="en-US"/>
          </w:rPr>
          <w:delText>CF</w:delText>
        </w:r>
        <w:r w:rsidR="00591616" w:rsidRPr="00591616" w:rsidDel="005B230D">
          <w:rPr>
            <w:vertAlign w:val="subscript"/>
            <w:lang w:val="en-US"/>
          </w:rPr>
          <w:delText>ET</w:delText>
        </w:r>
        <w:r w:rsidR="00BD4D53" w:rsidDel="005B230D">
          <w:rPr>
            <w:lang w:val="en-US"/>
          </w:rPr>
          <w:delText xml:space="preserve"> and </w:delText>
        </w:r>
        <w:r w:rsidR="00A37C74" w:rsidDel="005B230D">
          <w:rPr>
            <w:lang w:val="en-US"/>
          </w:rPr>
          <w:delText xml:space="preserve">0.75 log for the prediction of the </w:delText>
        </w:r>
        <w:r w:rsidR="00591616" w:rsidDel="005B230D">
          <w:rPr>
            <w:lang w:val="en-US"/>
          </w:rPr>
          <w:delText>CF</w:delText>
        </w:r>
        <w:r w:rsidR="00591616" w:rsidRPr="00591616" w:rsidDel="005B230D">
          <w:rPr>
            <w:vertAlign w:val="subscript"/>
            <w:lang w:val="en-US"/>
          </w:rPr>
          <w:delText>HT</w:delText>
        </w:r>
      </w:del>
      <w:r w:rsidR="00A37C74">
        <w:rPr>
          <w:lang w:val="en-US"/>
        </w:rPr>
        <w:t>. The</w:t>
      </w:r>
      <w:del w:id="546" w:author="INRAE" w:date="2021-11-24T16:00:00Z">
        <w:r w:rsidR="00A37C74" w:rsidDel="005B230D">
          <w:rPr>
            <w:lang w:val="en-US"/>
          </w:rPr>
          <w:delText>se</w:delText>
        </w:r>
      </w:del>
      <w:r w:rsidR="00A37C74">
        <w:rPr>
          <w:lang w:val="en-US"/>
        </w:rPr>
        <w:t xml:space="preserve"> results</w:t>
      </w:r>
      <w:ins w:id="547" w:author="INRAE" w:date="2021-11-24T16:00:00Z">
        <w:r w:rsidR="005B230D">
          <w:rPr>
            <w:lang w:val="en-US"/>
          </w:rPr>
          <w:t xml:space="preserve"> obtained in the previous section</w:t>
        </w:r>
      </w:ins>
      <w:r w:rsidR="00A37C74">
        <w:rPr>
          <w:lang w:val="en-US"/>
        </w:rPr>
        <w:t xml:space="preserve"> are very promising as they are below the level of uncertainty commonly assumed and as they are based on molecular descriptors that could be easily obtained for each compound without </w:t>
      </w:r>
      <w:proofErr w:type="spellStart"/>
      <w:r w:rsidR="00A37C74">
        <w:rPr>
          <w:lang w:val="en-US"/>
        </w:rPr>
        <w:t>ecotoxicity</w:t>
      </w:r>
      <w:proofErr w:type="spellEnd"/>
      <w:r w:rsidR="00A37C74">
        <w:rPr>
          <w:lang w:val="en-US"/>
        </w:rPr>
        <w:t xml:space="preserve"> factor.</w:t>
      </w:r>
      <w:r w:rsidR="00397629">
        <w:rPr>
          <w:lang w:val="en-US"/>
        </w:rPr>
        <w:t xml:space="preserve"> Based on this fact we could</w:t>
      </w:r>
      <w:r w:rsidR="00AF3FB3">
        <w:rPr>
          <w:lang w:val="en-US"/>
        </w:rPr>
        <w:t xml:space="preserve"> already</w:t>
      </w:r>
      <w:r w:rsidR="00397629">
        <w:rPr>
          <w:lang w:val="en-US"/>
        </w:rPr>
        <w:t xml:space="preserve"> provide 15 new </w:t>
      </w:r>
      <w:r w:rsidR="0054384B">
        <w:rPr>
          <w:lang w:val="en-GB"/>
        </w:rPr>
        <w:t>CF</w:t>
      </w:r>
      <w:r w:rsidR="0054384B" w:rsidRPr="008878BD">
        <w:rPr>
          <w:vertAlign w:val="subscript"/>
          <w:lang w:val="en-GB"/>
        </w:rPr>
        <w:t>ET</w:t>
      </w:r>
      <w:r w:rsidR="00397629">
        <w:rPr>
          <w:lang w:val="en-US"/>
        </w:rPr>
        <w:t xml:space="preserve"> and 102 new </w:t>
      </w:r>
      <w:r w:rsidR="0054384B">
        <w:rPr>
          <w:lang w:val="en-GB"/>
        </w:rPr>
        <w:t>CF</w:t>
      </w:r>
      <w:r w:rsidR="0054384B">
        <w:rPr>
          <w:vertAlign w:val="subscript"/>
          <w:lang w:val="en-GB"/>
        </w:rPr>
        <w:t>H</w:t>
      </w:r>
      <w:r w:rsidR="0054384B" w:rsidRPr="008878BD">
        <w:rPr>
          <w:vertAlign w:val="subscript"/>
          <w:lang w:val="en-GB"/>
        </w:rPr>
        <w:t>T</w:t>
      </w:r>
      <w:r w:rsidR="00397629">
        <w:rPr>
          <w:lang w:val="en-US"/>
        </w:rPr>
        <w:t xml:space="preserve"> for the common molecules between </w:t>
      </w:r>
      <w:proofErr w:type="spellStart"/>
      <w:r w:rsidR="00A708D5">
        <w:rPr>
          <w:lang w:val="en-US"/>
        </w:rPr>
        <w:t>USEtox</w:t>
      </w:r>
      <w:proofErr w:type="spellEnd"/>
      <w:r w:rsidR="00A708D5">
        <w:rPr>
          <w:lang w:val="en-US"/>
        </w:rPr>
        <w:t>®</w:t>
      </w:r>
      <w:r w:rsidR="00397629">
        <w:rPr>
          <w:lang w:val="en-US"/>
        </w:rPr>
        <w:t xml:space="preserve"> and </w:t>
      </w:r>
      <w:proofErr w:type="spellStart"/>
      <w:r w:rsidR="00397629">
        <w:rPr>
          <w:lang w:val="en-US"/>
        </w:rPr>
        <w:t>TyPol</w:t>
      </w:r>
      <w:proofErr w:type="spellEnd"/>
      <w:r w:rsidR="00397629">
        <w:rPr>
          <w:lang w:val="en-US"/>
        </w:rPr>
        <w:t xml:space="preserve"> without a previous value.</w:t>
      </w:r>
    </w:p>
    <w:p w14:paraId="2646988D" w14:textId="77777777" w:rsidR="00F417D4" w:rsidRPr="00F17D86" w:rsidRDefault="00F417D4" w:rsidP="00F32A34">
      <w:pPr>
        <w:spacing w:line="480" w:lineRule="auto"/>
        <w:rPr>
          <w:lang w:val="en-US"/>
        </w:rPr>
      </w:pPr>
    </w:p>
    <w:p w14:paraId="7D572306" w14:textId="3E4B9327" w:rsidR="003A61D0" w:rsidRDefault="0072145F" w:rsidP="00F32A34">
      <w:pPr>
        <w:spacing w:line="480" w:lineRule="auto"/>
        <w:jc w:val="both"/>
        <w:rPr>
          <w:lang w:val="en-US"/>
        </w:rPr>
      </w:pPr>
      <w:r w:rsidRPr="000263BC">
        <w:rPr>
          <w:lang w:val="en-US"/>
        </w:rPr>
        <w:t xml:space="preserve">The idea of predicting </w:t>
      </w:r>
      <w:proofErr w:type="spellStart"/>
      <w:r w:rsidR="000263BC">
        <w:rPr>
          <w:lang w:val="en-US"/>
        </w:rPr>
        <w:t>ecotoxicity</w:t>
      </w:r>
      <w:proofErr w:type="spellEnd"/>
      <w:r w:rsidR="000263BC">
        <w:rPr>
          <w:lang w:val="en-US"/>
        </w:rPr>
        <w:t xml:space="preserve"> characterization factors for chemicals </w:t>
      </w:r>
      <w:r w:rsidR="000E5E7F">
        <w:rPr>
          <w:lang w:val="en-US"/>
        </w:rPr>
        <w:t xml:space="preserve">using machine learning algorithms </w:t>
      </w:r>
      <w:r w:rsidR="000263BC">
        <w:rPr>
          <w:lang w:val="en-US"/>
        </w:rPr>
        <w:t xml:space="preserve">has </w:t>
      </w:r>
      <w:r w:rsidR="003F4D6C">
        <w:rPr>
          <w:lang w:val="en-US"/>
        </w:rPr>
        <w:t>already</w:t>
      </w:r>
      <w:r w:rsidR="000263BC">
        <w:rPr>
          <w:lang w:val="en-US"/>
        </w:rPr>
        <w:t xml:space="preserve"> been used </w:t>
      </w:r>
      <w:r w:rsidR="00967A0F">
        <w:rPr>
          <w:lang w:val="en-US"/>
        </w:rPr>
        <w:t>(</w:t>
      </w:r>
      <w:proofErr w:type="spellStart"/>
      <w:r w:rsidR="00967A0F">
        <w:rPr>
          <w:lang w:val="en-US"/>
        </w:rPr>
        <w:t>Hou</w:t>
      </w:r>
      <w:proofErr w:type="spellEnd"/>
      <w:r w:rsidR="00967A0F">
        <w:rPr>
          <w:lang w:val="en-US"/>
        </w:rPr>
        <w:t xml:space="preserve"> et al., 2020a and 2020b).</w:t>
      </w:r>
      <w:r w:rsidR="00D51B3D">
        <w:rPr>
          <w:lang w:val="en-US"/>
        </w:rPr>
        <w:t xml:space="preserve"> But, here, our findings go further. </w:t>
      </w:r>
      <w:r w:rsidR="00566968">
        <w:rPr>
          <w:lang w:val="en-US"/>
        </w:rPr>
        <w:t>Indeed</w:t>
      </w:r>
      <w:r w:rsidR="00D51B3D">
        <w:rPr>
          <w:lang w:val="en-US"/>
        </w:rPr>
        <w:t>, we show that we could directly obtain</w:t>
      </w:r>
      <w:r w:rsidR="002D3AFD">
        <w:rPr>
          <w:lang w:val="en-US"/>
        </w:rPr>
        <w:t xml:space="preserve"> accurate estimations of</w:t>
      </w:r>
      <w:r w:rsidR="00D51B3D">
        <w:rPr>
          <w:lang w:val="en-US"/>
        </w:rPr>
        <w:t xml:space="preserve"> endpoint values from easy-to-obtain molecular descriptors. This will open the door to the fast characterization of e</w:t>
      </w:r>
      <w:r w:rsidR="008E2D3F">
        <w:rPr>
          <w:lang w:val="en-US"/>
        </w:rPr>
        <w:t>ach new unknown compound</w:t>
      </w:r>
      <w:r w:rsidR="00D51B3D">
        <w:rPr>
          <w:lang w:val="en-US"/>
        </w:rPr>
        <w:t xml:space="preserve"> that </w:t>
      </w:r>
      <w:r w:rsidR="008E2D3F">
        <w:rPr>
          <w:lang w:val="en-US"/>
        </w:rPr>
        <w:t>appears</w:t>
      </w:r>
      <w:r w:rsidR="002C470B">
        <w:rPr>
          <w:lang w:val="en-US"/>
        </w:rPr>
        <w:t xml:space="preserve">, including </w:t>
      </w:r>
      <w:r w:rsidR="005248A8">
        <w:rPr>
          <w:lang w:val="en-US"/>
        </w:rPr>
        <w:t>transformation products</w:t>
      </w:r>
      <w:r w:rsidR="008E2D3F">
        <w:rPr>
          <w:lang w:val="en-US"/>
        </w:rPr>
        <w:t xml:space="preserve">. </w:t>
      </w:r>
      <w:r w:rsidR="00805863">
        <w:rPr>
          <w:lang w:val="en-US"/>
        </w:rPr>
        <w:t xml:space="preserve">We also show that the cluster-then-predict approach can give </w:t>
      </w:r>
      <w:r w:rsidR="002C470B">
        <w:rPr>
          <w:lang w:val="en-US"/>
        </w:rPr>
        <w:t xml:space="preserve">better </w:t>
      </w:r>
      <w:r w:rsidR="00805863">
        <w:rPr>
          <w:lang w:val="en-US"/>
        </w:rPr>
        <w:t xml:space="preserve">performances </w:t>
      </w:r>
      <w:r w:rsidR="00805863">
        <w:rPr>
          <w:lang w:val="en-US"/>
        </w:rPr>
        <w:lastRenderedPageBreak/>
        <w:t xml:space="preserve">than the </w:t>
      </w:r>
      <w:del w:id="548" w:author="INRAE" w:date="2021-11-24T17:02:00Z">
        <w:r w:rsidR="00805863" w:rsidDel="00C74841">
          <w:rPr>
            <w:lang w:val="en-US"/>
          </w:rPr>
          <w:delText>usual ones</w:delText>
        </w:r>
      </w:del>
      <w:ins w:id="549" w:author="INRAE" w:date="2021-11-24T17:02:00Z">
        <w:r w:rsidR="00C74841">
          <w:rPr>
            <w:lang w:val="en-US"/>
          </w:rPr>
          <w:t>approach without the clustering step</w:t>
        </w:r>
      </w:ins>
      <w:r w:rsidR="00805863">
        <w:rPr>
          <w:lang w:val="en-US"/>
        </w:rPr>
        <w:t>.</w:t>
      </w:r>
      <w:r w:rsidR="00671F81">
        <w:rPr>
          <w:lang w:val="en-US"/>
        </w:rPr>
        <w:t xml:space="preserve"> This local </w:t>
      </w:r>
      <w:ins w:id="550" w:author="INRAE" w:date="2021-11-24T17:08:00Z">
        <w:r w:rsidR="0067685F">
          <w:rPr>
            <w:lang w:val="en-US"/>
          </w:rPr>
          <w:t>(</w:t>
        </w:r>
        <w:r w:rsidR="0067685F" w:rsidRPr="00865C2B">
          <w:rPr>
            <w:i/>
            <w:lang w:val="en-US"/>
            <w:rPrChange w:id="551" w:author="INRAE" w:date="2021-11-24T17:08:00Z">
              <w:rPr>
                <w:lang w:val="en-US"/>
              </w:rPr>
            </w:rPrChange>
          </w:rPr>
          <w:t>i.e.</w:t>
        </w:r>
        <w:r w:rsidR="0067685F">
          <w:rPr>
            <w:lang w:val="en-US"/>
          </w:rPr>
          <w:t xml:space="preserve"> cl</w:t>
        </w:r>
      </w:ins>
      <w:ins w:id="552" w:author="INRAE" w:date="2021-12-02T13:57:00Z">
        <w:r w:rsidR="00A338D7">
          <w:rPr>
            <w:lang w:val="en-US"/>
          </w:rPr>
          <w:t>u</w:t>
        </w:r>
      </w:ins>
      <w:ins w:id="553" w:author="INRAE" w:date="2021-11-24T17:08:00Z">
        <w:r w:rsidR="0067685F">
          <w:rPr>
            <w:lang w:val="en-US"/>
          </w:rPr>
          <w:t xml:space="preserve">ster-then-predict) </w:t>
        </w:r>
      </w:ins>
      <w:r w:rsidR="00671F81">
        <w:rPr>
          <w:lang w:val="en-US"/>
        </w:rPr>
        <w:t>approach confirm</w:t>
      </w:r>
      <w:r w:rsidR="009705A2">
        <w:rPr>
          <w:lang w:val="en-US"/>
        </w:rPr>
        <w:t>s</w:t>
      </w:r>
      <w:r w:rsidR="00671F81">
        <w:rPr>
          <w:lang w:val="en-US"/>
        </w:rPr>
        <w:t xml:space="preserve"> that local models</w:t>
      </w:r>
      <w:r w:rsidR="00671F81" w:rsidRPr="00671F81">
        <w:rPr>
          <w:lang w:val="en-US"/>
        </w:rPr>
        <w:t xml:space="preserve"> </w:t>
      </w:r>
      <w:r w:rsidR="00671F81">
        <w:rPr>
          <w:lang w:val="en-US"/>
        </w:rPr>
        <w:t>could be</w:t>
      </w:r>
      <w:r w:rsidR="00671F81" w:rsidRPr="00671F81">
        <w:rPr>
          <w:lang w:val="en-US"/>
        </w:rPr>
        <w:t xml:space="preserve"> an efficient prediction method when heterogeneity of data generates nonlinear relations between the response and the </w:t>
      </w:r>
      <w:del w:id="554" w:author="INRAE" w:date="2021-11-25T16:10:00Z">
        <w:r w:rsidR="00671F81" w:rsidRPr="00671F81" w:rsidDel="00AF059B">
          <w:rPr>
            <w:lang w:val="en-US"/>
          </w:rPr>
          <w:delText xml:space="preserve">explicative </w:delText>
        </w:r>
      </w:del>
      <w:ins w:id="555" w:author="INRAE" w:date="2021-11-25T16:10:00Z">
        <w:r w:rsidR="00AF059B">
          <w:rPr>
            <w:lang w:val="en-US"/>
          </w:rPr>
          <w:t>explanatory</w:t>
        </w:r>
        <w:r w:rsidR="00AF059B" w:rsidRPr="00671F81">
          <w:rPr>
            <w:lang w:val="en-US"/>
          </w:rPr>
          <w:t xml:space="preserve"> </w:t>
        </w:r>
      </w:ins>
      <w:r w:rsidR="00671F81" w:rsidRPr="00671F81">
        <w:rPr>
          <w:lang w:val="en-US"/>
        </w:rPr>
        <w:t>variables</w:t>
      </w:r>
      <w:r w:rsidR="00671F81">
        <w:rPr>
          <w:lang w:val="en-US"/>
        </w:rPr>
        <w:t xml:space="preserve"> (</w:t>
      </w:r>
      <w:proofErr w:type="spellStart"/>
      <w:r w:rsidR="00671F81">
        <w:rPr>
          <w:lang w:val="en-US"/>
        </w:rPr>
        <w:t>Lesnoff</w:t>
      </w:r>
      <w:proofErr w:type="spellEnd"/>
      <w:r w:rsidR="00671F81">
        <w:rPr>
          <w:lang w:val="en-US"/>
        </w:rPr>
        <w:t xml:space="preserve"> et al., 2020).</w:t>
      </w:r>
      <w:r w:rsidR="00F23320">
        <w:rPr>
          <w:lang w:val="en-US"/>
        </w:rPr>
        <w:t xml:space="preserve"> </w:t>
      </w:r>
    </w:p>
    <w:p w14:paraId="35F17C15" w14:textId="33958B97" w:rsidR="008134FA" w:rsidRPr="00F6423C" w:rsidRDefault="008134FA" w:rsidP="00F64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eastAsia="Times New Roman"/>
          <w:lang w:val="en-US"/>
        </w:rPr>
      </w:pPr>
      <w:r w:rsidRPr="00F6423C">
        <w:rPr>
          <w:rFonts w:eastAsia="Times New Roman"/>
          <w:lang w:val="en-US"/>
        </w:rPr>
        <w:t xml:space="preserve">Across the clusters and models, there is a general trend that the non-linear models tend to </w:t>
      </w:r>
      <w:r>
        <w:rPr>
          <w:rFonts w:eastAsia="Times New Roman"/>
          <w:lang w:val="en-US"/>
        </w:rPr>
        <w:t>outperform the linear ones</w:t>
      </w:r>
      <w:r w:rsidRPr="00F6423C">
        <w:rPr>
          <w:rFonts w:eastAsia="Times New Roman"/>
          <w:lang w:val="en-US"/>
        </w:rPr>
        <w:t xml:space="preserve">. This </w:t>
      </w:r>
      <w:r w:rsidR="00E7209E">
        <w:rPr>
          <w:rFonts w:eastAsia="Times New Roman"/>
          <w:lang w:val="en-US"/>
        </w:rPr>
        <w:t>suggests</w:t>
      </w:r>
      <w:r w:rsidR="00E7209E" w:rsidRPr="00E7209E">
        <w:rPr>
          <w:rFonts w:eastAsia="Times New Roman"/>
          <w:lang w:val="en-US"/>
        </w:rPr>
        <w:t xml:space="preserve"> that</w:t>
      </w:r>
      <w:r w:rsidRPr="00F6423C">
        <w:rPr>
          <w:rFonts w:eastAsia="Times New Roman"/>
          <w:lang w:val="en-US"/>
        </w:rPr>
        <w:t xml:space="preserve"> a linear model is not </w:t>
      </w:r>
      <w:r w:rsidR="00933342">
        <w:rPr>
          <w:rFonts w:eastAsia="Times New Roman"/>
          <w:lang w:val="en-US"/>
        </w:rPr>
        <w:t xml:space="preserve">fully </w:t>
      </w:r>
      <w:r w:rsidRPr="00F6423C">
        <w:rPr>
          <w:rFonts w:eastAsia="Times New Roman"/>
          <w:lang w:val="en-US"/>
        </w:rPr>
        <w:t>adequate to capture the complex</w:t>
      </w:r>
      <w:r w:rsidR="00EB3A1B">
        <w:rPr>
          <w:rFonts w:eastAsia="Times New Roman"/>
          <w:lang w:val="en-US"/>
        </w:rPr>
        <w:t xml:space="preserve">ity of the </w:t>
      </w:r>
      <w:r w:rsidRPr="00F6423C">
        <w:rPr>
          <w:rFonts w:eastAsia="Times New Roman"/>
          <w:lang w:val="en-US"/>
        </w:rPr>
        <w:t>relationship between</w:t>
      </w:r>
      <w:r w:rsidR="00E23F87">
        <w:rPr>
          <w:rFonts w:eastAsia="Times New Roman"/>
          <w:lang w:val="en-US"/>
        </w:rPr>
        <w:t xml:space="preserve"> the</w:t>
      </w:r>
      <w:r w:rsidRPr="00F6423C">
        <w:rPr>
          <w:rFonts w:eastAsia="Times New Roman"/>
          <w:lang w:val="en-US"/>
        </w:rPr>
        <w:t xml:space="preserve"> molecular </w:t>
      </w:r>
      <w:r w:rsidR="00E23F87">
        <w:rPr>
          <w:rFonts w:eastAsia="Times New Roman"/>
          <w:lang w:val="en-US"/>
        </w:rPr>
        <w:t>descriptors</w:t>
      </w:r>
      <w:r w:rsidRPr="00F6423C">
        <w:rPr>
          <w:rFonts w:eastAsia="Times New Roman"/>
          <w:lang w:val="en-US"/>
        </w:rPr>
        <w:t xml:space="preserve"> and the CF</w:t>
      </w:r>
      <w:r w:rsidR="00E23F87">
        <w:rPr>
          <w:rFonts w:eastAsia="Times New Roman"/>
          <w:lang w:val="en-US"/>
        </w:rPr>
        <w:t>s</w:t>
      </w:r>
      <w:r w:rsidRPr="00F6423C">
        <w:rPr>
          <w:rFonts w:eastAsia="Times New Roman"/>
          <w:lang w:val="en-US"/>
        </w:rPr>
        <w:t xml:space="preserve">. However, the </w:t>
      </w:r>
      <w:r w:rsidR="00383382">
        <w:rPr>
          <w:rFonts w:eastAsia="Times New Roman"/>
          <w:lang w:val="en-US"/>
        </w:rPr>
        <w:t>use of</w:t>
      </w:r>
      <w:r w:rsidRPr="00F6423C">
        <w:rPr>
          <w:rFonts w:eastAsia="Times New Roman"/>
          <w:lang w:val="en-US"/>
        </w:rPr>
        <w:t xml:space="preserve"> linear model for e.g. a QSAR is likely due to the ease of interpreting </w:t>
      </w:r>
      <w:r w:rsidR="00D629C0">
        <w:rPr>
          <w:rFonts w:eastAsia="Times New Roman"/>
          <w:lang w:val="en-US"/>
        </w:rPr>
        <w:t>its</w:t>
      </w:r>
      <w:r w:rsidRPr="00F6423C">
        <w:rPr>
          <w:rFonts w:eastAsia="Times New Roman"/>
          <w:lang w:val="en-US"/>
        </w:rPr>
        <w:t xml:space="preserve"> coefficients, while interpretation is much more challenging for </w:t>
      </w:r>
      <w:r w:rsidR="00B6106B">
        <w:rPr>
          <w:rFonts w:eastAsia="Times New Roman"/>
          <w:lang w:val="en-US"/>
        </w:rPr>
        <w:t xml:space="preserve">machine learning approaches such as </w:t>
      </w:r>
      <w:r w:rsidR="0006644F" w:rsidRPr="0006644F">
        <w:rPr>
          <w:rFonts w:eastAsia="Times New Roman"/>
          <w:lang w:val="en-US"/>
        </w:rPr>
        <w:t xml:space="preserve">random forest </w:t>
      </w:r>
      <w:r w:rsidR="0006644F">
        <w:rPr>
          <w:rFonts w:eastAsia="Times New Roman"/>
          <w:lang w:val="en-US"/>
        </w:rPr>
        <w:t>or</w:t>
      </w:r>
      <w:r w:rsidRPr="00F6423C">
        <w:rPr>
          <w:rFonts w:eastAsia="Times New Roman"/>
          <w:lang w:val="en-US"/>
        </w:rPr>
        <w:t xml:space="preserve"> SVM. Thus,</w:t>
      </w:r>
      <w:r w:rsidR="007C3AFB">
        <w:rPr>
          <w:rFonts w:eastAsia="Times New Roman"/>
          <w:lang w:val="en-US"/>
        </w:rPr>
        <w:t xml:space="preserve"> the advantages or </w:t>
      </w:r>
      <w:r w:rsidR="00555CE3">
        <w:rPr>
          <w:rFonts w:eastAsia="Times New Roman"/>
          <w:lang w:val="en-US"/>
        </w:rPr>
        <w:t>drawbacks</w:t>
      </w:r>
      <w:r w:rsidR="007C3AFB">
        <w:rPr>
          <w:rFonts w:eastAsia="Times New Roman"/>
          <w:lang w:val="en-US"/>
        </w:rPr>
        <w:t xml:space="preserve"> of </w:t>
      </w:r>
      <w:r w:rsidR="0088108F">
        <w:rPr>
          <w:rFonts w:eastAsia="Times New Roman"/>
          <w:lang w:val="en-US"/>
        </w:rPr>
        <w:t>linear/</w:t>
      </w:r>
      <w:r w:rsidR="007C3AFB">
        <w:rPr>
          <w:rFonts w:eastAsia="Times New Roman"/>
          <w:lang w:val="en-US"/>
        </w:rPr>
        <w:t xml:space="preserve">non-linear approaches </w:t>
      </w:r>
      <w:r w:rsidR="0088108F">
        <w:rPr>
          <w:rFonts w:eastAsia="Times New Roman"/>
          <w:lang w:val="en-US"/>
        </w:rPr>
        <w:t xml:space="preserve">must be balanced according to the final </w:t>
      </w:r>
      <w:r w:rsidR="001A251A">
        <w:rPr>
          <w:rFonts w:eastAsia="Times New Roman"/>
          <w:lang w:val="en-US"/>
        </w:rPr>
        <w:t xml:space="preserve">goal of each study. </w:t>
      </w:r>
      <w:r w:rsidR="003555E5">
        <w:rPr>
          <w:rFonts w:eastAsia="Times New Roman"/>
          <w:lang w:val="en-US"/>
        </w:rPr>
        <w:t xml:space="preserve">Here, as </w:t>
      </w:r>
      <w:r w:rsidR="001A37A8">
        <w:rPr>
          <w:rFonts w:eastAsia="Times New Roman"/>
          <w:lang w:val="en-US"/>
        </w:rPr>
        <w:t xml:space="preserve">the main goal is to </w:t>
      </w:r>
      <w:r w:rsidR="003555E5">
        <w:rPr>
          <w:rFonts w:eastAsia="Times New Roman"/>
          <w:lang w:val="en-US"/>
        </w:rPr>
        <w:t>calculate</w:t>
      </w:r>
      <w:r w:rsidR="001A37A8">
        <w:rPr>
          <w:rFonts w:eastAsia="Times New Roman"/>
          <w:lang w:val="en-US"/>
        </w:rPr>
        <w:t xml:space="preserve"> </w:t>
      </w:r>
      <w:r w:rsidR="003555E5">
        <w:rPr>
          <w:rFonts w:eastAsia="Times New Roman"/>
          <w:lang w:val="en-US"/>
        </w:rPr>
        <w:t xml:space="preserve">the most accurate CFs, non-linear models </w:t>
      </w:r>
      <w:r w:rsidR="007F6A10">
        <w:rPr>
          <w:rFonts w:eastAsia="Times New Roman"/>
          <w:lang w:val="en-US"/>
        </w:rPr>
        <w:t>see</w:t>
      </w:r>
      <w:r w:rsidR="00B3283F">
        <w:rPr>
          <w:rFonts w:eastAsia="Times New Roman"/>
          <w:lang w:val="en-US"/>
        </w:rPr>
        <w:t>m</w:t>
      </w:r>
      <w:r w:rsidR="003555E5">
        <w:rPr>
          <w:rFonts w:eastAsia="Times New Roman"/>
          <w:lang w:val="en-US"/>
        </w:rPr>
        <w:t xml:space="preserve"> more suited. </w:t>
      </w:r>
      <w:r w:rsidRPr="00F6423C">
        <w:rPr>
          <w:rFonts w:eastAsia="Times New Roman"/>
          <w:lang w:val="en-US"/>
        </w:rPr>
        <w:t xml:space="preserve"> </w:t>
      </w:r>
      <w:r w:rsidR="003555E5">
        <w:rPr>
          <w:rFonts w:eastAsia="Times New Roman"/>
          <w:lang w:val="en-US"/>
        </w:rPr>
        <w:t>We must also mention that</w:t>
      </w:r>
      <w:r w:rsidRPr="00F6423C">
        <w:rPr>
          <w:rFonts w:eastAsia="Times New Roman"/>
          <w:lang w:val="en-US"/>
        </w:rPr>
        <w:t xml:space="preserve"> a new emerging</w:t>
      </w:r>
      <w:r w:rsidR="00B3283F">
        <w:rPr>
          <w:rFonts w:eastAsia="Times New Roman"/>
          <w:lang w:val="en-US"/>
        </w:rPr>
        <w:t xml:space="preserve"> field</w:t>
      </w:r>
      <w:r w:rsidRPr="00F6423C">
        <w:rPr>
          <w:rFonts w:eastAsia="Times New Roman"/>
          <w:lang w:val="en-US"/>
        </w:rPr>
        <w:t xml:space="preserve"> is developi</w:t>
      </w:r>
      <w:r w:rsidR="008C1CFC">
        <w:rPr>
          <w:rFonts w:eastAsia="Times New Roman"/>
          <w:lang w:val="en-US"/>
        </w:rPr>
        <w:t>ng tools needed to help making</w:t>
      </w:r>
      <w:r w:rsidRPr="00F6423C">
        <w:rPr>
          <w:rFonts w:eastAsia="Times New Roman"/>
          <w:lang w:val="en-US"/>
        </w:rPr>
        <w:t xml:space="preserve"> black-box models (e.g. random forest) more interpretable</w:t>
      </w:r>
      <w:r w:rsidR="00B3283F">
        <w:rPr>
          <w:rFonts w:eastAsia="Times New Roman"/>
          <w:lang w:val="en-US"/>
        </w:rPr>
        <w:t xml:space="preserve"> (</w:t>
      </w:r>
      <w:proofErr w:type="spellStart"/>
      <w:r w:rsidR="00B3283F">
        <w:rPr>
          <w:rFonts w:eastAsia="Times New Roman"/>
          <w:lang w:val="en-US"/>
        </w:rPr>
        <w:t>Bénard</w:t>
      </w:r>
      <w:proofErr w:type="spellEnd"/>
      <w:r w:rsidR="00B3283F">
        <w:rPr>
          <w:rFonts w:eastAsia="Times New Roman"/>
          <w:lang w:val="en-US"/>
        </w:rPr>
        <w:t xml:space="preserve"> et al., 2021)</w:t>
      </w:r>
      <w:r w:rsidRPr="00F6423C">
        <w:rPr>
          <w:rFonts w:eastAsia="Times New Roman"/>
          <w:lang w:val="en-US"/>
        </w:rPr>
        <w:t xml:space="preserve">. </w:t>
      </w:r>
    </w:p>
    <w:p w14:paraId="6B624AF6" w14:textId="60D0F5B3" w:rsidR="008134FA" w:rsidRDefault="00C31F0A" w:rsidP="00F32A34">
      <w:pPr>
        <w:spacing w:line="480" w:lineRule="auto"/>
        <w:jc w:val="both"/>
        <w:rPr>
          <w:lang w:val="en-US"/>
        </w:rPr>
      </w:pPr>
      <w:r>
        <w:rPr>
          <w:lang w:val="en-US"/>
        </w:rPr>
        <w:t>The dif</w:t>
      </w:r>
      <w:r w:rsidR="00AF6495">
        <w:rPr>
          <w:lang w:val="en-US"/>
        </w:rPr>
        <w:t>f</w:t>
      </w:r>
      <w:r>
        <w:rPr>
          <w:lang w:val="en-US"/>
        </w:rPr>
        <w:t>icult interpretability of the machine learning models used in this study can thus be v</w:t>
      </w:r>
      <w:r w:rsidR="009D7742">
        <w:rPr>
          <w:lang w:val="en-US"/>
        </w:rPr>
        <w:t xml:space="preserve">iewed as a </w:t>
      </w:r>
      <w:r>
        <w:rPr>
          <w:lang w:val="en-US"/>
        </w:rPr>
        <w:t>limitation.</w:t>
      </w:r>
      <w:r w:rsidR="00AF6495">
        <w:rPr>
          <w:lang w:val="en-US"/>
        </w:rPr>
        <w:t xml:space="preserve"> </w:t>
      </w:r>
      <w:r w:rsidR="00234BC8">
        <w:rPr>
          <w:lang w:val="en-US"/>
        </w:rPr>
        <w:t>On another side</w:t>
      </w:r>
      <w:r w:rsidR="00AF6495">
        <w:rPr>
          <w:lang w:val="en-US"/>
        </w:rPr>
        <w:t xml:space="preserve">, even if we </w:t>
      </w:r>
      <w:r w:rsidR="00234BC8">
        <w:rPr>
          <w:lang w:val="en-US"/>
        </w:rPr>
        <w:t xml:space="preserve">already </w:t>
      </w:r>
      <w:r w:rsidR="00AF6495">
        <w:rPr>
          <w:lang w:val="en-US"/>
        </w:rPr>
        <w:t xml:space="preserve">had </w:t>
      </w:r>
      <w:r w:rsidR="00234BC8">
        <w:rPr>
          <w:lang w:val="en-US"/>
        </w:rPr>
        <w:t>an acceptable number of</w:t>
      </w:r>
      <w:r w:rsidR="008C1CFC">
        <w:rPr>
          <w:lang w:val="en-US"/>
        </w:rPr>
        <w:t xml:space="preserve"> compounds i</w:t>
      </w:r>
      <w:r w:rsidR="00AF6495">
        <w:rPr>
          <w:lang w:val="en-US"/>
        </w:rPr>
        <w:t xml:space="preserve">n our training datasets, the model accuracies would </w:t>
      </w:r>
      <w:r w:rsidR="00234BC8">
        <w:rPr>
          <w:lang w:val="en-US"/>
        </w:rPr>
        <w:t>benefit of the inclusion</w:t>
      </w:r>
      <w:r w:rsidR="00AF6495">
        <w:rPr>
          <w:lang w:val="en-US"/>
        </w:rPr>
        <w:t xml:space="preserve"> of new compounds.</w:t>
      </w:r>
      <w:r w:rsidR="00EB3A1B">
        <w:rPr>
          <w:lang w:val="en-US"/>
        </w:rPr>
        <w:t xml:space="preserve"> </w:t>
      </w:r>
      <w:r w:rsidR="00234BC8">
        <w:rPr>
          <w:lang w:val="en-US"/>
        </w:rPr>
        <w:t>These compounds could be carefully chosen to improve the models where there is a clear need (i.e. where the performances of the models are not good enough), for example in the cluster 1 for CF</w:t>
      </w:r>
      <w:r w:rsidR="00234BC8" w:rsidRPr="00F6423C">
        <w:rPr>
          <w:vertAlign w:val="subscript"/>
          <w:lang w:val="en-US"/>
        </w:rPr>
        <w:t>ET</w:t>
      </w:r>
      <w:r w:rsidR="00234BC8">
        <w:rPr>
          <w:lang w:val="en-US"/>
        </w:rPr>
        <w:t xml:space="preserve"> or in the cluster 4 for CF</w:t>
      </w:r>
      <w:r w:rsidR="00234BC8" w:rsidRPr="00F6423C">
        <w:rPr>
          <w:vertAlign w:val="subscript"/>
          <w:lang w:val="en-US"/>
        </w:rPr>
        <w:t>HT</w:t>
      </w:r>
      <w:r w:rsidR="00234BC8">
        <w:rPr>
          <w:lang w:val="en-US"/>
        </w:rPr>
        <w:t xml:space="preserve">. </w:t>
      </w:r>
    </w:p>
    <w:p w14:paraId="1E8ABDF0" w14:textId="496D0FE1" w:rsidR="00F35720" w:rsidRPr="00F35720" w:rsidRDefault="00F35720" w:rsidP="00F35720">
      <w:pPr>
        <w:spacing w:line="480" w:lineRule="auto"/>
        <w:jc w:val="both"/>
        <w:rPr>
          <w:lang w:val="en-US"/>
        </w:rPr>
      </w:pPr>
      <w:r w:rsidRPr="00F35720">
        <w:rPr>
          <w:lang w:val="en-US"/>
        </w:rPr>
        <w:t xml:space="preserve">One of the interests of </w:t>
      </w:r>
      <w:proofErr w:type="spellStart"/>
      <w:r w:rsidR="00A708D5">
        <w:rPr>
          <w:lang w:val="en-US"/>
        </w:rPr>
        <w:t>USEtox</w:t>
      </w:r>
      <w:proofErr w:type="spellEnd"/>
      <w:r w:rsidR="00A708D5">
        <w:rPr>
          <w:lang w:val="en-US"/>
        </w:rPr>
        <w:t>®</w:t>
      </w:r>
      <w:r w:rsidRPr="00F35720">
        <w:rPr>
          <w:lang w:val="en-US"/>
        </w:rPr>
        <w:t xml:space="preserve"> and its three-step structure (fate - exposure - effect) is that it can be adapted to some specific contexts (a more accurate and spatiali</w:t>
      </w:r>
      <w:r w:rsidR="008C1CFC">
        <w:rPr>
          <w:lang w:val="en-US"/>
        </w:rPr>
        <w:t>z</w:t>
      </w:r>
      <w:r w:rsidRPr="00F35720">
        <w:rPr>
          <w:lang w:val="en-US"/>
        </w:rPr>
        <w:t xml:space="preserve">ed fate model, a different exposure...) while keeping the steps that are not modified.  However, these adaptations of </w:t>
      </w:r>
      <w:proofErr w:type="spellStart"/>
      <w:r w:rsidR="00A708D5">
        <w:rPr>
          <w:lang w:val="en-GB"/>
        </w:rPr>
        <w:t>USEtox</w:t>
      </w:r>
      <w:proofErr w:type="spellEnd"/>
      <w:r w:rsidR="00A708D5">
        <w:rPr>
          <w:lang w:val="en-GB"/>
        </w:rPr>
        <w:t>®</w:t>
      </w:r>
      <w:r w:rsidRPr="00D85690">
        <w:rPr>
          <w:lang w:val="en-GB"/>
        </w:rPr>
        <w:t xml:space="preserve"> </w:t>
      </w:r>
      <w:r w:rsidRPr="00F35720">
        <w:rPr>
          <w:lang w:val="en-US"/>
        </w:rPr>
        <w:t xml:space="preserve">are not widely used and are reserved for advanced users. Our approach does not allow this, with a direct one-step estimation of CFs. It was designed to provide default CF values for molecules where information is missing. We have chosen to directly predict the CF by simplicity, as the first tests revealed that doing three models (for the three steps) and then calculating the CFs produced less accurate results. It would however be </w:t>
      </w:r>
      <w:r w:rsidRPr="00F35720">
        <w:rPr>
          <w:lang w:val="en-US"/>
        </w:rPr>
        <w:lastRenderedPageBreak/>
        <w:t xml:space="preserve">an interesting perspective to estimate only some of the stages by these learning approaches and to combine them with stages modelled in a classical way in </w:t>
      </w:r>
      <w:proofErr w:type="spellStart"/>
      <w:r w:rsidR="00A708D5">
        <w:rPr>
          <w:lang w:val="en-GB"/>
        </w:rPr>
        <w:t>USEtox</w:t>
      </w:r>
      <w:proofErr w:type="spellEnd"/>
      <w:r w:rsidR="00A708D5">
        <w:rPr>
          <w:lang w:val="en-GB"/>
        </w:rPr>
        <w:t>®</w:t>
      </w:r>
    </w:p>
    <w:p w14:paraId="12E79A2A" w14:textId="37D94111" w:rsidR="00BF3A23" w:rsidRPr="00F17D86" w:rsidRDefault="00CC09E3" w:rsidP="00F32A34">
      <w:pPr>
        <w:spacing w:line="480" w:lineRule="auto"/>
        <w:ind w:left="720"/>
        <w:rPr>
          <w:b/>
          <w:lang w:val="en-US"/>
        </w:rPr>
      </w:pPr>
      <w:r>
        <w:rPr>
          <w:b/>
          <w:lang w:val="en-US"/>
        </w:rPr>
        <w:t xml:space="preserve">  </w:t>
      </w:r>
    </w:p>
    <w:p w14:paraId="5A11EFD5" w14:textId="64EB5FF9" w:rsidR="00BF3A23" w:rsidRDefault="00306CE6">
      <w:pPr>
        <w:numPr>
          <w:ilvl w:val="0"/>
          <w:numId w:val="2"/>
        </w:numPr>
        <w:spacing w:line="480" w:lineRule="auto"/>
        <w:rPr>
          <w:b/>
        </w:rPr>
        <w:pPrChange w:id="556" w:author="INRAE" w:date="2021-11-24T11:53:00Z">
          <w:pPr>
            <w:numPr>
              <w:numId w:val="10"/>
            </w:numPr>
            <w:spacing w:line="480" w:lineRule="auto"/>
            <w:ind w:left="720" w:hanging="360"/>
          </w:pPr>
        </w:pPrChange>
      </w:pPr>
      <w:r>
        <w:rPr>
          <w:b/>
        </w:rPr>
        <w:t>Conclusion</w:t>
      </w:r>
    </w:p>
    <w:p w14:paraId="34CDD29D" w14:textId="65546A2A" w:rsidR="00F15A4E" w:rsidRDefault="00F15A4E" w:rsidP="00F32A34">
      <w:pPr>
        <w:spacing w:line="480" w:lineRule="auto"/>
        <w:rPr>
          <w:b/>
        </w:rPr>
      </w:pPr>
    </w:p>
    <w:p w14:paraId="2805D953" w14:textId="0631F1F9" w:rsidR="00981A19" w:rsidRPr="003C483E" w:rsidRDefault="00DF799A" w:rsidP="00F32A34">
      <w:pPr>
        <w:spacing w:line="480" w:lineRule="auto"/>
        <w:jc w:val="both"/>
        <w:rPr>
          <w:lang w:val="en-US"/>
        </w:rPr>
      </w:pPr>
      <w:del w:id="557" w:author="INRAE" w:date="2021-11-25T15:56:00Z">
        <w:r w:rsidRPr="00BB33DA" w:rsidDel="004631FD">
          <w:rPr>
            <w:lang w:val="en-US"/>
          </w:rPr>
          <w:delText>In a recent study, Aemig et al. (2021)</w:delText>
        </w:r>
        <w:r w:rsidR="00A20481" w:rsidRPr="00BB33DA" w:rsidDel="004631FD">
          <w:rPr>
            <w:lang w:val="en-US"/>
          </w:rPr>
          <w:delText xml:space="preserve"> studied the potential impacts on Human health and aquatic environment of the release of 286 micropollutants (organic and inorganic) at the scale of France.</w:delText>
        </w:r>
        <w:r w:rsidR="00DC1A4D" w:rsidRPr="00BB33DA" w:rsidDel="004631FD">
          <w:rPr>
            <w:lang w:val="en-US"/>
          </w:rPr>
          <w:delText xml:space="preserve"> One of their conclusion</w:delText>
        </w:r>
        <w:r w:rsidR="00DC1A4D" w:rsidDel="004631FD">
          <w:rPr>
            <w:lang w:val="en-US"/>
          </w:rPr>
          <w:delText xml:space="preserve"> was that, due to a lack of characterization factors, these impacts could be assessed only for 1/3 of these molecules. </w:delText>
        </w:r>
      </w:del>
      <w:r w:rsidR="00BB33DA">
        <w:rPr>
          <w:lang w:val="en-US"/>
        </w:rPr>
        <w:t xml:space="preserve">This paper </w:t>
      </w:r>
      <w:del w:id="558" w:author="INRAE" w:date="2021-11-25T15:58:00Z">
        <w:r w:rsidR="00BB33DA" w:rsidDel="00280372">
          <w:rPr>
            <w:lang w:val="en-US"/>
          </w:rPr>
          <w:delText>fills this gap by providing</w:delText>
        </w:r>
      </w:del>
      <w:ins w:id="559" w:author="INRAE" w:date="2021-11-25T15:58:00Z">
        <w:r w:rsidR="00280372">
          <w:rPr>
            <w:lang w:val="en-US"/>
          </w:rPr>
          <w:t>presents</w:t>
        </w:r>
      </w:ins>
      <w:r w:rsidR="00BB33DA">
        <w:rPr>
          <w:lang w:val="en-US"/>
        </w:rPr>
        <w:t xml:space="preserve"> </w:t>
      </w:r>
      <w:r w:rsidR="00AA1831">
        <w:rPr>
          <w:lang w:val="en-US"/>
        </w:rPr>
        <w:t xml:space="preserve">a </w:t>
      </w:r>
      <w:del w:id="560" w:author="INRAE" w:date="2021-11-25T15:58:00Z">
        <w:r w:rsidR="00BB33DA" w:rsidDel="00280372">
          <w:rPr>
            <w:lang w:val="en-US"/>
          </w:rPr>
          <w:delText>new</w:delText>
        </w:r>
      </w:del>
      <w:r w:rsidR="00BB33DA">
        <w:rPr>
          <w:lang w:val="en-US"/>
        </w:rPr>
        <w:t xml:space="preserve"> </w:t>
      </w:r>
      <w:r w:rsidR="00E6723F">
        <w:rPr>
          <w:lang w:val="en-US"/>
        </w:rPr>
        <w:t>model</w:t>
      </w:r>
      <w:del w:id="561" w:author="INRAE" w:date="2021-12-16T09:32:00Z">
        <w:r w:rsidR="00E6723F" w:rsidDel="00B07C8E">
          <w:rPr>
            <w:lang w:val="en-US"/>
          </w:rPr>
          <w:delText>l</w:delText>
        </w:r>
      </w:del>
      <w:r w:rsidR="00E6723F">
        <w:rPr>
          <w:lang w:val="en-US"/>
        </w:rPr>
        <w:t>ing</w:t>
      </w:r>
      <w:r w:rsidR="00AA1831">
        <w:rPr>
          <w:lang w:val="en-US"/>
        </w:rPr>
        <w:t xml:space="preserve"> method to derive </w:t>
      </w:r>
      <w:r w:rsidR="00BB33DA">
        <w:rPr>
          <w:lang w:val="en-US"/>
        </w:rPr>
        <w:t xml:space="preserve">characterization factors </w:t>
      </w:r>
      <w:r w:rsidR="00BC295E">
        <w:rPr>
          <w:lang w:val="en-US"/>
        </w:rPr>
        <w:t>from</w:t>
      </w:r>
      <w:r w:rsidR="00BB33DA">
        <w:rPr>
          <w:lang w:val="en-US"/>
        </w:rPr>
        <w:t xml:space="preserve"> easily </w:t>
      </w:r>
      <w:r w:rsidR="00654C21">
        <w:rPr>
          <w:lang w:val="en-US"/>
        </w:rPr>
        <w:t xml:space="preserve">obtainable molecular descriptors. </w:t>
      </w:r>
      <w:r w:rsidR="006A5AD2">
        <w:rPr>
          <w:lang w:val="en-US"/>
        </w:rPr>
        <w:t xml:space="preserve">The results presented </w:t>
      </w:r>
      <w:r w:rsidR="00742D51">
        <w:rPr>
          <w:lang w:val="en-US"/>
        </w:rPr>
        <w:t>here</w:t>
      </w:r>
      <w:r w:rsidR="006A5AD2">
        <w:rPr>
          <w:lang w:val="en-US"/>
        </w:rPr>
        <w:t xml:space="preserve"> show that models that can handle non-linearity and that could be adapted to a small number of compounds (using the cluster-then-predict approaches) are the best suited. </w:t>
      </w:r>
      <w:ins w:id="562" w:author="INRAE" w:date="2021-11-26T11:18:00Z">
        <w:r w:rsidR="00036BBA">
          <w:rPr>
            <w:lang w:val="en-US"/>
          </w:rPr>
          <w:t xml:space="preserve">The cluster-then-predict approaches </w:t>
        </w:r>
      </w:ins>
      <w:ins w:id="563" w:author="INRAE" w:date="2021-11-26T11:19:00Z">
        <w:r w:rsidR="00F440AD">
          <w:rPr>
            <w:lang w:val="en-US"/>
          </w:rPr>
          <w:t xml:space="preserve">could also be more accepted by the users, as they allow to consider mainly the compounds similar to the one under investigation. </w:t>
        </w:r>
      </w:ins>
      <w:r w:rsidR="00705F27">
        <w:rPr>
          <w:lang w:val="en-US"/>
        </w:rPr>
        <w:t>By</w:t>
      </w:r>
      <w:r w:rsidR="005531E0">
        <w:rPr>
          <w:lang w:val="en-US"/>
        </w:rPr>
        <w:t xml:space="preserve"> consequence, the</w:t>
      </w:r>
      <w:r w:rsidR="00705F27">
        <w:rPr>
          <w:lang w:val="en-US"/>
        </w:rPr>
        <w:t xml:space="preserve"> missing characterizatio</w:t>
      </w:r>
      <w:r w:rsidR="00D27A57">
        <w:rPr>
          <w:lang w:val="en-US"/>
        </w:rPr>
        <w:t>n factor</w:t>
      </w:r>
      <w:r w:rsidR="00342A8D">
        <w:rPr>
          <w:lang w:val="en-US"/>
        </w:rPr>
        <w:t>s</w:t>
      </w:r>
      <w:r w:rsidR="00D27A57">
        <w:rPr>
          <w:lang w:val="en-US"/>
        </w:rPr>
        <w:t xml:space="preserve">, as well as those of </w:t>
      </w:r>
      <w:r w:rsidR="00705F27">
        <w:rPr>
          <w:lang w:val="en-US"/>
        </w:rPr>
        <w:t xml:space="preserve">new molecules, could now be quickly estimated </w:t>
      </w:r>
      <w:r w:rsidR="005531E0">
        <w:rPr>
          <w:lang w:val="en-US"/>
        </w:rPr>
        <w:t>with an overall good precision</w:t>
      </w:r>
      <w:ins w:id="564" w:author="INRAE" w:date="2021-12-16T14:04:00Z">
        <w:r w:rsidR="00100A32">
          <w:rPr>
            <w:lang w:val="en-US"/>
          </w:rPr>
          <w:t xml:space="preserve"> as performed in </w:t>
        </w:r>
        <w:proofErr w:type="spellStart"/>
        <w:r w:rsidR="00100A32">
          <w:rPr>
            <w:lang w:val="en-US"/>
          </w:rPr>
          <w:t>Servien</w:t>
        </w:r>
        <w:proofErr w:type="spellEnd"/>
        <w:r w:rsidR="00100A32">
          <w:rPr>
            <w:lang w:val="en-US"/>
          </w:rPr>
          <w:t xml:space="preserve"> et al. </w:t>
        </w:r>
      </w:ins>
      <w:ins w:id="565" w:author="INRAE" w:date="2021-12-16T14:05:00Z">
        <w:r w:rsidR="00A07783">
          <w:rPr>
            <w:lang w:val="en-US"/>
          </w:rPr>
          <w:t>(2021</w:t>
        </w:r>
        <w:r w:rsidR="00100A32">
          <w:rPr>
            <w:lang w:val="en-US"/>
          </w:rPr>
          <w:t>)</w:t>
        </w:r>
      </w:ins>
      <w:r w:rsidR="005531E0">
        <w:rPr>
          <w:lang w:val="en-US"/>
        </w:rPr>
        <w:t>.</w:t>
      </w:r>
      <w:r w:rsidR="00527006">
        <w:rPr>
          <w:lang w:val="en-US"/>
        </w:rPr>
        <w:t xml:space="preserve"> </w:t>
      </w:r>
      <w:r w:rsidR="00981A19" w:rsidRPr="003C483E">
        <w:rPr>
          <w:lang w:val="en-US"/>
        </w:rPr>
        <w:t xml:space="preserve">More generally, one of the key factors in the evaluation of toxicity and </w:t>
      </w:r>
      <w:proofErr w:type="spellStart"/>
      <w:r w:rsidR="00981A19" w:rsidRPr="003C483E">
        <w:rPr>
          <w:lang w:val="en-US"/>
        </w:rPr>
        <w:t>ecotoxicity</w:t>
      </w:r>
      <w:proofErr w:type="spellEnd"/>
      <w:r w:rsidR="00981A19" w:rsidRPr="003C483E">
        <w:rPr>
          <w:lang w:val="en-US"/>
        </w:rPr>
        <w:t xml:space="preserve"> in LCA lies in the construction of the </w:t>
      </w:r>
      <w:r w:rsidR="00981A19" w:rsidRPr="00FF20F5">
        <w:rPr>
          <w:lang w:val="en-US"/>
        </w:rPr>
        <w:t>characterization</w:t>
      </w:r>
      <w:r w:rsidR="00981A19" w:rsidRPr="003C483E">
        <w:rPr>
          <w:lang w:val="en-US"/>
        </w:rPr>
        <w:t xml:space="preserve"> factors: a task requiring a large amount of data and a consequent investment of time. The use of machine learning allows us to go beyond these constraints. This makes it possible to obtain </w:t>
      </w:r>
      <w:r w:rsidR="00981A19">
        <w:rPr>
          <w:lang w:val="en-US"/>
        </w:rPr>
        <w:t>characterization factor</w:t>
      </w:r>
      <w:r w:rsidR="00981A19" w:rsidRPr="003C483E">
        <w:rPr>
          <w:lang w:val="en-US"/>
        </w:rPr>
        <w:t xml:space="preserve"> values in a </w:t>
      </w:r>
      <w:r w:rsidR="00981A19">
        <w:rPr>
          <w:lang w:val="en-US"/>
        </w:rPr>
        <w:t>fast</w:t>
      </w:r>
      <w:r w:rsidR="00981A19" w:rsidRPr="003C483E">
        <w:rPr>
          <w:lang w:val="en-US"/>
        </w:rPr>
        <w:t xml:space="preserve"> and simple way, which can be used as long as conventionally established CFs are not available.</w:t>
      </w:r>
    </w:p>
    <w:p w14:paraId="7279C909" w14:textId="7EA5C917" w:rsidR="00DF799A" w:rsidRPr="00A20481" w:rsidRDefault="00DF799A" w:rsidP="00F32A34">
      <w:pPr>
        <w:pStyle w:val="Default"/>
        <w:spacing w:line="480" w:lineRule="auto"/>
        <w:jc w:val="both"/>
        <w:rPr>
          <w:rFonts w:ascii="Arial" w:hAnsi="Arial" w:cs="Arial"/>
          <w:sz w:val="22"/>
          <w:szCs w:val="22"/>
          <w:lang w:val="en-US"/>
        </w:rPr>
      </w:pPr>
    </w:p>
    <w:p w14:paraId="2A5CE8FC" w14:textId="103BFD80" w:rsidR="00386FC6" w:rsidRPr="00A20481" w:rsidRDefault="00386FC6" w:rsidP="00F32A34">
      <w:pPr>
        <w:spacing w:line="480" w:lineRule="auto"/>
        <w:rPr>
          <w:b/>
          <w:lang w:val="en-US"/>
        </w:rPr>
      </w:pPr>
      <w:r w:rsidRPr="00A20481">
        <w:rPr>
          <w:b/>
          <w:lang w:val="en-US"/>
        </w:rPr>
        <w:t>Declaration of Competing Interest</w:t>
      </w:r>
    </w:p>
    <w:p w14:paraId="6878C847" w14:textId="38286827" w:rsidR="00386FC6" w:rsidRPr="00A20481" w:rsidRDefault="00386FC6" w:rsidP="00F32A34">
      <w:pPr>
        <w:spacing w:line="480" w:lineRule="auto"/>
        <w:rPr>
          <w:b/>
          <w:lang w:val="en-US"/>
        </w:rPr>
      </w:pPr>
    </w:p>
    <w:p w14:paraId="01308480" w14:textId="22818EAE" w:rsidR="00386FC6" w:rsidRPr="00386FC6" w:rsidRDefault="00386FC6" w:rsidP="00F32A34">
      <w:pPr>
        <w:spacing w:line="480" w:lineRule="auto"/>
        <w:rPr>
          <w:lang w:val="en-US"/>
        </w:rPr>
      </w:pPr>
      <w:r w:rsidRPr="00386FC6">
        <w:rPr>
          <w:lang w:val="en-US"/>
        </w:rPr>
        <w:t>The authors declare that they</w:t>
      </w:r>
      <w:r w:rsidR="006E37EA">
        <w:rPr>
          <w:lang w:val="en-US"/>
        </w:rPr>
        <w:t xml:space="preserve"> have no known competing finan</w:t>
      </w:r>
      <w:r w:rsidRPr="00386FC6">
        <w:rPr>
          <w:lang w:val="en-US"/>
        </w:rPr>
        <w:t>cial interests or personal relationships that could have appeared to influence the work reported in this paper.</w:t>
      </w:r>
    </w:p>
    <w:p w14:paraId="7D2AAF84" w14:textId="77777777" w:rsidR="00BF3A23" w:rsidRPr="00386FC6" w:rsidRDefault="00BF3A23" w:rsidP="00F32A34">
      <w:pPr>
        <w:spacing w:line="480" w:lineRule="auto"/>
        <w:rPr>
          <w:b/>
          <w:lang w:val="en-US"/>
        </w:rPr>
      </w:pPr>
    </w:p>
    <w:p w14:paraId="699C65CB" w14:textId="0F54BAE8" w:rsidR="00BF3A23" w:rsidRDefault="00306CE6" w:rsidP="00F32A34">
      <w:pPr>
        <w:spacing w:line="480" w:lineRule="auto"/>
        <w:rPr>
          <w:b/>
          <w:lang w:val="en-US"/>
        </w:rPr>
      </w:pPr>
      <w:r w:rsidRPr="00B51FB2">
        <w:rPr>
          <w:b/>
          <w:lang w:val="en-US"/>
        </w:rPr>
        <w:lastRenderedPageBreak/>
        <w:t>Acknowledgments</w:t>
      </w:r>
    </w:p>
    <w:p w14:paraId="4092FD9E" w14:textId="77777777" w:rsidR="004059C6" w:rsidRPr="00B51FB2" w:rsidRDefault="004059C6" w:rsidP="00F32A34">
      <w:pPr>
        <w:spacing w:line="480" w:lineRule="auto"/>
        <w:rPr>
          <w:b/>
          <w:lang w:val="en-US"/>
        </w:rPr>
      </w:pPr>
    </w:p>
    <w:p w14:paraId="118A1E85" w14:textId="675CFC53" w:rsidR="004059C6" w:rsidRPr="00692E40" w:rsidRDefault="004059C6" w:rsidP="00F32A34">
      <w:pPr>
        <w:autoSpaceDE w:val="0"/>
        <w:autoSpaceDN w:val="0"/>
        <w:adjustRightInd w:val="0"/>
        <w:spacing w:line="480" w:lineRule="auto"/>
        <w:rPr>
          <w:lang w:val="en-US"/>
        </w:rPr>
      </w:pPr>
      <w:r w:rsidRPr="00692E40">
        <w:rPr>
          <w:lang w:val="en-US"/>
        </w:rPr>
        <w:t xml:space="preserve">The </w:t>
      </w:r>
      <w:r w:rsidR="00692E40">
        <w:rPr>
          <w:lang w:val="en-US"/>
        </w:rPr>
        <w:t>a</w:t>
      </w:r>
      <w:r w:rsidRPr="00692E40">
        <w:rPr>
          <w:lang w:val="en-US"/>
        </w:rPr>
        <w:t xml:space="preserve">uthors are grateful to Pierre Benoit, Laure </w:t>
      </w:r>
      <w:proofErr w:type="spellStart"/>
      <w:r w:rsidRPr="00692E40">
        <w:rPr>
          <w:lang w:val="en-US"/>
        </w:rPr>
        <w:t>Mamy</w:t>
      </w:r>
      <w:proofErr w:type="spellEnd"/>
      <w:r w:rsidR="00EA7233">
        <w:rPr>
          <w:lang w:val="en-US"/>
        </w:rPr>
        <w:t>,</w:t>
      </w:r>
      <w:r w:rsidRPr="00692E40">
        <w:rPr>
          <w:lang w:val="en-US"/>
        </w:rPr>
        <w:t xml:space="preserve"> and </w:t>
      </w:r>
      <w:proofErr w:type="spellStart"/>
      <w:r w:rsidRPr="00692E40">
        <w:rPr>
          <w:lang w:val="en-US"/>
        </w:rPr>
        <w:t>Virginie</w:t>
      </w:r>
      <w:proofErr w:type="spellEnd"/>
      <w:r w:rsidRPr="00692E40">
        <w:rPr>
          <w:lang w:val="en-US"/>
        </w:rPr>
        <w:t xml:space="preserve"> </w:t>
      </w:r>
      <w:proofErr w:type="spellStart"/>
      <w:r w:rsidRPr="00692E40">
        <w:rPr>
          <w:lang w:val="en-US"/>
        </w:rPr>
        <w:t>Rossard</w:t>
      </w:r>
      <w:proofErr w:type="spellEnd"/>
      <w:r w:rsidRPr="00692E40">
        <w:rPr>
          <w:lang w:val="en-US"/>
        </w:rPr>
        <w:t xml:space="preserve"> for their work on </w:t>
      </w:r>
      <w:proofErr w:type="spellStart"/>
      <w:r w:rsidRPr="00692E40">
        <w:rPr>
          <w:lang w:val="en-US"/>
        </w:rPr>
        <w:t>TyPol</w:t>
      </w:r>
      <w:proofErr w:type="spellEnd"/>
      <w:r w:rsidRPr="00692E40">
        <w:rPr>
          <w:lang w:val="en-US"/>
        </w:rPr>
        <w:t>.</w:t>
      </w:r>
    </w:p>
    <w:p w14:paraId="7CD66F9F" w14:textId="0A3E82FF" w:rsidR="00E557D7" w:rsidRDefault="00E557D7" w:rsidP="00F32A34">
      <w:pPr>
        <w:autoSpaceDE w:val="0"/>
        <w:autoSpaceDN w:val="0"/>
        <w:adjustRightInd w:val="0"/>
        <w:spacing w:line="480" w:lineRule="auto"/>
        <w:rPr>
          <w:b/>
          <w:lang w:val="en-US"/>
        </w:rPr>
      </w:pPr>
    </w:p>
    <w:p w14:paraId="1B341401" w14:textId="1103E3D1" w:rsidR="00F454EC" w:rsidRDefault="00F454EC" w:rsidP="00F32A34">
      <w:pPr>
        <w:autoSpaceDE w:val="0"/>
        <w:autoSpaceDN w:val="0"/>
        <w:adjustRightInd w:val="0"/>
        <w:spacing w:line="480" w:lineRule="auto"/>
        <w:rPr>
          <w:b/>
          <w:lang w:val="en-US"/>
        </w:rPr>
      </w:pPr>
      <w:r>
        <w:rPr>
          <w:b/>
          <w:lang w:val="en-US"/>
        </w:rPr>
        <w:t>Funding</w:t>
      </w:r>
    </w:p>
    <w:p w14:paraId="533CC437" w14:textId="0BBA589C" w:rsidR="00F454EC" w:rsidRDefault="00F454EC" w:rsidP="00F32A34">
      <w:pPr>
        <w:autoSpaceDE w:val="0"/>
        <w:autoSpaceDN w:val="0"/>
        <w:adjustRightInd w:val="0"/>
        <w:spacing w:line="480" w:lineRule="auto"/>
        <w:rPr>
          <w:b/>
          <w:lang w:val="en-US"/>
        </w:rPr>
      </w:pPr>
    </w:p>
    <w:p w14:paraId="06E60B54" w14:textId="6765A693" w:rsidR="00F454EC" w:rsidRPr="00F454EC" w:rsidRDefault="00F454EC" w:rsidP="00F32A34">
      <w:pPr>
        <w:autoSpaceDE w:val="0"/>
        <w:autoSpaceDN w:val="0"/>
        <w:adjustRightInd w:val="0"/>
        <w:spacing w:line="480" w:lineRule="auto"/>
        <w:jc w:val="both"/>
        <w:rPr>
          <w:b/>
          <w:lang w:val="en-US"/>
        </w:rPr>
      </w:pPr>
      <w:r w:rsidRPr="00F454EC">
        <w:rPr>
          <w:lang w:val="en-US"/>
        </w:rPr>
        <w:t>This research did not receive any specific grant from funding agencies in the public, commercial, or not-for-profit sectors.</w:t>
      </w:r>
    </w:p>
    <w:p w14:paraId="2363B3DF" w14:textId="77777777" w:rsidR="00F454EC" w:rsidRPr="004059C6" w:rsidRDefault="00F454EC" w:rsidP="00F32A34">
      <w:pPr>
        <w:autoSpaceDE w:val="0"/>
        <w:autoSpaceDN w:val="0"/>
        <w:adjustRightInd w:val="0"/>
        <w:spacing w:line="480" w:lineRule="auto"/>
        <w:rPr>
          <w:b/>
          <w:lang w:val="en-US"/>
        </w:rPr>
      </w:pPr>
    </w:p>
    <w:p w14:paraId="1A79E58A" w14:textId="3A03C409" w:rsidR="00BE25B4" w:rsidRDefault="00BE25B4" w:rsidP="00F32A34">
      <w:pPr>
        <w:autoSpaceDE w:val="0"/>
        <w:autoSpaceDN w:val="0"/>
        <w:adjustRightInd w:val="0"/>
        <w:spacing w:line="480" w:lineRule="auto"/>
        <w:rPr>
          <w:b/>
          <w:bCs/>
          <w:color w:val="000000"/>
          <w:lang w:val="en-US"/>
        </w:rPr>
      </w:pPr>
      <w:r w:rsidRPr="00BE25B4">
        <w:rPr>
          <w:b/>
          <w:bCs/>
          <w:color w:val="000000"/>
          <w:lang w:val="en-US"/>
        </w:rPr>
        <w:t xml:space="preserve">Supplementary materials </w:t>
      </w:r>
    </w:p>
    <w:p w14:paraId="3D845A39" w14:textId="77777777" w:rsidR="00027EA3" w:rsidRPr="00BE25B4" w:rsidRDefault="00027EA3" w:rsidP="00F32A34">
      <w:pPr>
        <w:autoSpaceDE w:val="0"/>
        <w:autoSpaceDN w:val="0"/>
        <w:adjustRightInd w:val="0"/>
        <w:spacing w:line="480" w:lineRule="auto"/>
        <w:rPr>
          <w:color w:val="000000"/>
          <w:lang w:val="en-US"/>
        </w:rPr>
      </w:pPr>
    </w:p>
    <w:p w14:paraId="52052A10" w14:textId="7D22F2AE" w:rsidR="00BF3A23" w:rsidRPr="00B1180A" w:rsidRDefault="00BE25B4" w:rsidP="00F32A34">
      <w:pPr>
        <w:spacing w:line="480" w:lineRule="auto"/>
        <w:rPr>
          <w:color w:val="000000"/>
          <w:lang w:val="en-US"/>
        </w:rPr>
      </w:pPr>
      <w:r w:rsidRPr="00B1180A">
        <w:rPr>
          <w:color w:val="000000"/>
          <w:lang w:val="en-US"/>
        </w:rPr>
        <w:t xml:space="preserve">Supplementary material associated with this article can be found, </w:t>
      </w:r>
      <w:r w:rsidRPr="00B1180A">
        <w:rPr>
          <w:lang w:val="en-US"/>
        </w:rPr>
        <w:t>in the online version.</w:t>
      </w:r>
      <w:r w:rsidR="00B1180A" w:rsidRPr="00B1180A">
        <w:rPr>
          <w:lang w:val="en-US"/>
        </w:rPr>
        <w:t xml:space="preserve"> Scripts and data used are provided</w:t>
      </w:r>
      <w:r w:rsidR="00B1180A">
        <w:rPr>
          <w:lang w:val="en-US"/>
        </w:rPr>
        <w:t>.</w:t>
      </w:r>
    </w:p>
    <w:p w14:paraId="4E2B3FD2" w14:textId="77777777" w:rsidR="00BE25B4" w:rsidRPr="00BE25B4" w:rsidRDefault="00BE25B4" w:rsidP="00F32A34">
      <w:pPr>
        <w:spacing w:line="480" w:lineRule="auto"/>
        <w:rPr>
          <w:b/>
          <w:lang w:val="en-US"/>
        </w:rPr>
      </w:pPr>
    </w:p>
    <w:p w14:paraId="2B2B98F5" w14:textId="04BE8521" w:rsidR="00BF3A23" w:rsidRPr="009C5DAD" w:rsidRDefault="00306CE6" w:rsidP="00F32A34">
      <w:pPr>
        <w:spacing w:line="480" w:lineRule="auto"/>
        <w:rPr>
          <w:lang w:val="en-GB"/>
        </w:rPr>
      </w:pPr>
      <w:r w:rsidRPr="009C5DAD">
        <w:rPr>
          <w:b/>
          <w:lang w:val="en-GB"/>
        </w:rPr>
        <w:t xml:space="preserve">References </w:t>
      </w:r>
    </w:p>
    <w:p w14:paraId="6478B293" w14:textId="77777777" w:rsidR="0007338F" w:rsidRPr="009C5DAD" w:rsidRDefault="0007338F" w:rsidP="00F32A34">
      <w:pPr>
        <w:autoSpaceDE w:val="0"/>
        <w:autoSpaceDN w:val="0"/>
        <w:adjustRightInd w:val="0"/>
        <w:spacing w:line="480" w:lineRule="auto"/>
        <w:rPr>
          <w:lang w:val="en-GB"/>
        </w:rPr>
      </w:pPr>
    </w:p>
    <w:p w14:paraId="1328F7EB" w14:textId="7B816C2F" w:rsidR="0007338F" w:rsidRDefault="0007338F" w:rsidP="00F32A34">
      <w:pPr>
        <w:autoSpaceDE w:val="0"/>
        <w:autoSpaceDN w:val="0"/>
        <w:adjustRightInd w:val="0"/>
        <w:spacing w:line="480" w:lineRule="auto"/>
        <w:jc w:val="both"/>
        <w:rPr>
          <w:lang w:val="en-US"/>
        </w:rPr>
      </w:pPr>
      <w:proofErr w:type="spellStart"/>
      <w:r w:rsidRPr="00B1180A">
        <w:rPr>
          <w:lang w:val="en-US"/>
        </w:rPr>
        <w:t>Aemig</w:t>
      </w:r>
      <w:proofErr w:type="spellEnd"/>
      <w:r w:rsidRPr="00B1180A">
        <w:rPr>
          <w:lang w:val="en-US"/>
        </w:rPr>
        <w:t>,</w:t>
      </w:r>
      <w:r w:rsidR="00B51FB2" w:rsidRPr="00B1180A">
        <w:rPr>
          <w:lang w:val="en-US"/>
        </w:rPr>
        <w:t xml:space="preserve"> Q.,</w:t>
      </w:r>
      <w:r w:rsidRPr="00B1180A">
        <w:rPr>
          <w:lang w:val="en-US"/>
        </w:rPr>
        <w:t xml:space="preserve"> </w:t>
      </w:r>
      <w:proofErr w:type="spellStart"/>
      <w:r w:rsidRPr="00B1180A">
        <w:rPr>
          <w:lang w:val="en-US"/>
        </w:rPr>
        <w:t>Hélias</w:t>
      </w:r>
      <w:proofErr w:type="spellEnd"/>
      <w:r w:rsidRPr="00B1180A">
        <w:rPr>
          <w:lang w:val="en-US"/>
        </w:rPr>
        <w:t>,</w:t>
      </w:r>
      <w:r w:rsidR="00B51FB2" w:rsidRPr="00B1180A">
        <w:rPr>
          <w:lang w:val="en-US"/>
        </w:rPr>
        <w:t xml:space="preserve"> A.,</w:t>
      </w:r>
      <w:r w:rsidRPr="00B1180A">
        <w:rPr>
          <w:lang w:val="en-US"/>
        </w:rPr>
        <w:t xml:space="preserve"> </w:t>
      </w:r>
      <w:proofErr w:type="spellStart"/>
      <w:r w:rsidRPr="00B1180A">
        <w:rPr>
          <w:lang w:val="en-US"/>
        </w:rPr>
        <w:t>Patureau</w:t>
      </w:r>
      <w:proofErr w:type="spellEnd"/>
      <w:r w:rsidRPr="00B1180A">
        <w:rPr>
          <w:lang w:val="en-US"/>
        </w:rPr>
        <w:t>,</w:t>
      </w:r>
      <w:r w:rsidR="00B51FB2" w:rsidRPr="00B1180A">
        <w:rPr>
          <w:lang w:val="en-US"/>
        </w:rPr>
        <w:t xml:space="preserve"> D.</w:t>
      </w:r>
      <w:r w:rsidR="005B5B3B" w:rsidRPr="00B1180A">
        <w:rPr>
          <w:lang w:val="en-US"/>
        </w:rPr>
        <w:t>, 2021.</w:t>
      </w:r>
      <w:r w:rsidRPr="00B1180A">
        <w:rPr>
          <w:lang w:val="en-US"/>
        </w:rPr>
        <w:t xml:space="preserve"> </w:t>
      </w:r>
      <w:r w:rsidRPr="00ED3323">
        <w:rPr>
          <w:lang w:val="en-US"/>
        </w:rPr>
        <w:t xml:space="preserve">Impact assessment of a large panel of organic and inorganic </w:t>
      </w:r>
      <w:proofErr w:type="spellStart"/>
      <w:r w:rsidRPr="00ED3323">
        <w:rPr>
          <w:lang w:val="en-US"/>
        </w:rPr>
        <w:t>micropollutants</w:t>
      </w:r>
      <w:proofErr w:type="spellEnd"/>
      <w:r w:rsidRPr="00ED3323">
        <w:rPr>
          <w:lang w:val="en-US"/>
        </w:rPr>
        <w:t xml:space="preserve"> released by wastewater treatment plants at the scale of France, Water Research, 188, 116524, </w:t>
      </w:r>
      <w:hyperlink r:id="rId18" w:history="1">
        <w:r w:rsidRPr="00ED3323">
          <w:rPr>
            <w:rStyle w:val="Lienhypertexte"/>
            <w:lang w:val="en-US"/>
          </w:rPr>
          <w:t>https://doi.org/10.1016/j.watres.2020.116524</w:t>
        </w:r>
      </w:hyperlink>
      <w:r w:rsidRPr="00ED3323">
        <w:rPr>
          <w:lang w:val="en-US"/>
        </w:rPr>
        <w:t>.</w:t>
      </w:r>
    </w:p>
    <w:p w14:paraId="60857D70" w14:textId="77777777" w:rsidR="00F23320" w:rsidRPr="00F23320" w:rsidRDefault="00F23320" w:rsidP="00F23320">
      <w:pPr>
        <w:autoSpaceDE w:val="0"/>
        <w:autoSpaceDN w:val="0"/>
        <w:adjustRightInd w:val="0"/>
        <w:spacing w:line="480" w:lineRule="auto"/>
        <w:jc w:val="both"/>
        <w:rPr>
          <w:lang w:val="en-US"/>
        </w:rPr>
      </w:pPr>
    </w:p>
    <w:p w14:paraId="2F203688" w14:textId="3FEA33D8" w:rsidR="00F23320" w:rsidRPr="004F055E" w:rsidRDefault="00F23320" w:rsidP="00F32A34">
      <w:pPr>
        <w:autoSpaceDE w:val="0"/>
        <w:autoSpaceDN w:val="0"/>
        <w:adjustRightInd w:val="0"/>
        <w:spacing w:line="480" w:lineRule="auto"/>
        <w:jc w:val="both"/>
        <w:rPr>
          <w:lang w:val="en-US"/>
        </w:rPr>
      </w:pPr>
      <w:r w:rsidRPr="00F6423C">
        <w:rPr>
          <w:lang w:val="fr-FR"/>
        </w:rPr>
        <w:t xml:space="preserve">Bénard, C., </w:t>
      </w:r>
      <w:proofErr w:type="spellStart"/>
      <w:r w:rsidRPr="00F6423C">
        <w:rPr>
          <w:lang w:val="fr-FR"/>
        </w:rPr>
        <w:t>Biau</w:t>
      </w:r>
      <w:proofErr w:type="spellEnd"/>
      <w:r w:rsidRPr="00F6423C">
        <w:rPr>
          <w:lang w:val="fr-FR"/>
        </w:rPr>
        <w:t xml:space="preserve">, G., da </w:t>
      </w:r>
      <w:proofErr w:type="spellStart"/>
      <w:r w:rsidRPr="00F6423C">
        <w:rPr>
          <w:lang w:val="fr-FR"/>
        </w:rPr>
        <w:t>Veiga</w:t>
      </w:r>
      <w:proofErr w:type="spellEnd"/>
      <w:r w:rsidRPr="00F6423C">
        <w:rPr>
          <w:lang w:val="fr-FR"/>
        </w:rPr>
        <w:t xml:space="preserve">, S., </w:t>
      </w:r>
      <w:proofErr w:type="spellStart"/>
      <w:r w:rsidRPr="00F6423C">
        <w:rPr>
          <w:rStyle w:val="highlight"/>
          <w:lang w:val="fr-FR"/>
        </w:rPr>
        <w:t>Scornet</w:t>
      </w:r>
      <w:proofErr w:type="spellEnd"/>
      <w:r w:rsidRPr="00F6423C">
        <w:rPr>
          <w:lang w:val="fr-FR"/>
        </w:rPr>
        <w:t xml:space="preserve">, E, 2021. </w:t>
      </w:r>
      <w:r w:rsidRPr="00F6423C">
        <w:rPr>
          <w:lang w:val="en-US"/>
        </w:rPr>
        <w:t>Interpretable random forests via rule extraction. In International</w:t>
      </w:r>
      <w:r w:rsidR="004F055E">
        <w:rPr>
          <w:lang w:val="en-US"/>
        </w:rPr>
        <w:t xml:space="preserve"> </w:t>
      </w:r>
      <w:r w:rsidRPr="00F6423C">
        <w:rPr>
          <w:lang w:val="en-US"/>
        </w:rPr>
        <w:t>Conference on Artificial Intelligence and Statistics, vol. 130 of Proceedings of Machine Learning Research, 937–945 (PMLR, 2021).</w:t>
      </w:r>
    </w:p>
    <w:p w14:paraId="4F5B870F" w14:textId="77777777" w:rsidR="0007338F" w:rsidRPr="00ED3323" w:rsidRDefault="0007338F" w:rsidP="00F32A34">
      <w:pPr>
        <w:autoSpaceDE w:val="0"/>
        <w:autoSpaceDN w:val="0"/>
        <w:adjustRightInd w:val="0"/>
        <w:spacing w:line="480" w:lineRule="auto"/>
        <w:jc w:val="both"/>
        <w:rPr>
          <w:lang w:val="en-US"/>
        </w:rPr>
      </w:pPr>
    </w:p>
    <w:p w14:paraId="0C176095" w14:textId="1C2B9764" w:rsidR="0084234D" w:rsidRPr="00ED3323" w:rsidRDefault="0084234D" w:rsidP="00F32A34">
      <w:pPr>
        <w:autoSpaceDE w:val="0"/>
        <w:autoSpaceDN w:val="0"/>
        <w:adjustRightInd w:val="0"/>
        <w:spacing w:line="480" w:lineRule="auto"/>
        <w:jc w:val="both"/>
        <w:rPr>
          <w:lang w:val="en-US"/>
        </w:rPr>
      </w:pPr>
      <w:proofErr w:type="spellStart"/>
      <w:r w:rsidRPr="00ED3323">
        <w:rPr>
          <w:lang w:val="en-US"/>
        </w:rPr>
        <w:t>Benfenati</w:t>
      </w:r>
      <w:proofErr w:type="spellEnd"/>
      <w:r w:rsidRPr="00ED3323">
        <w:rPr>
          <w:lang w:val="en-US"/>
        </w:rPr>
        <w:t xml:space="preserve">, E., </w:t>
      </w:r>
      <w:proofErr w:type="spellStart"/>
      <w:r w:rsidRPr="00ED3323">
        <w:rPr>
          <w:lang w:val="en-US"/>
        </w:rPr>
        <w:t>Manganaro</w:t>
      </w:r>
      <w:proofErr w:type="spellEnd"/>
      <w:r w:rsidRPr="00ED3323">
        <w:rPr>
          <w:lang w:val="en-US"/>
        </w:rPr>
        <w:t>, A., Gini, G.C., 2013. VEGA-QSAR: AI Inside a Platform for</w:t>
      </w:r>
    </w:p>
    <w:p w14:paraId="4297AD1F" w14:textId="6155C4CC" w:rsidR="00BF3A23" w:rsidRPr="00ED3323" w:rsidRDefault="0084234D" w:rsidP="00F32A34">
      <w:pPr>
        <w:spacing w:line="480" w:lineRule="auto"/>
        <w:jc w:val="both"/>
        <w:rPr>
          <w:lang w:val="en-US"/>
        </w:rPr>
      </w:pPr>
      <w:r w:rsidRPr="00ED3323">
        <w:rPr>
          <w:lang w:val="en-US"/>
        </w:rPr>
        <w:t xml:space="preserve">Predictive Toxicology. </w:t>
      </w:r>
      <w:r w:rsidR="00146440" w:rsidRPr="00ED3323">
        <w:rPr>
          <w:lang w:val="en-US"/>
        </w:rPr>
        <w:t>CEUR Workshop Proceedings, 21-28.</w:t>
      </w:r>
    </w:p>
    <w:p w14:paraId="79989066" w14:textId="77777777" w:rsidR="0084234D" w:rsidRPr="00ED3323" w:rsidRDefault="0084234D" w:rsidP="00F32A34">
      <w:pPr>
        <w:spacing w:line="480" w:lineRule="auto"/>
        <w:jc w:val="both"/>
        <w:rPr>
          <w:lang w:val="en-US"/>
        </w:rPr>
      </w:pPr>
    </w:p>
    <w:p w14:paraId="4FD947FE" w14:textId="6139E820" w:rsidR="00BF3A23" w:rsidRPr="00ED3323" w:rsidRDefault="00306CE6" w:rsidP="00F32A34">
      <w:pPr>
        <w:spacing w:line="480" w:lineRule="auto"/>
        <w:jc w:val="both"/>
        <w:rPr>
          <w:lang w:val="en-GB"/>
        </w:rPr>
      </w:pPr>
      <w:r w:rsidRPr="00B1180A">
        <w:rPr>
          <w:lang w:val="en-US"/>
        </w:rPr>
        <w:lastRenderedPageBreak/>
        <w:t>Benoit</w:t>
      </w:r>
      <w:r w:rsidR="009D2A28" w:rsidRPr="00B1180A">
        <w:rPr>
          <w:lang w:val="en-US"/>
        </w:rPr>
        <w:t>,</w:t>
      </w:r>
      <w:r w:rsidRPr="00B1180A">
        <w:rPr>
          <w:lang w:val="en-US"/>
        </w:rPr>
        <w:t xml:space="preserve"> P</w:t>
      </w:r>
      <w:r w:rsidR="009D2A28" w:rsidRPr="00B1180A">
        <w:rPr>
          <w:lang w:val="en-US"/>
        </w:rPr>
        <w:t>.</w:t>
      </w:r>
      <w:r w:rsidRPr="00B1180A">
        <w:rPr>
          <w:lang w:val="en-US"/>
        </w:rPr>
        <w:t xml:space="preserve">, </w:t>
      </w:r>
      <w:proofErr w:type="spellStart"/>
      <w:r w:rsidRPr="00B1180A">
        <w:rPr>
          <w:lang w:val="en-US"/>
        </w:rPr>
        <w:t>Mamy</w:t>
      </w:r>
      <w:proofErr w:type="spellEnd"/>
      <w:r w:rsidR="009D2A28" w:rsidRPr="00B1180A">
        <w:rPr>
          <w:lang w:val="en-US"/>
        </w:rPr>
        <w:t>,</w:t>
      </w:r>
      <w:r w:rsidRPr="00B1180A">
        <w:rPr>
          <w:lang w:val="en-US"/>
        </w:rPr>
        <w:t xml:space="preserve"> L</w:t>
      </w:r>
      <w:r w:rsidR="009D2A28" w:rsidRPr="00B1180A">
        <w:rPr>
          <w:lang w:val="en-US"/>
        </w:rPr>
        <w:t>.</w:t>
      </w:r>
      <w:r w:rsidRPr="00B1180A">
        <w:rPr>
          <w:lang w:val="en-US"/>
        </w:rPr>
        <w:t xml:space="preserve">, </w:t>
      </w:r>
      <w:proofErr w:type="spellStart"/>
      <w:r w:rsidRPr="00B1180A">
        <w:rPr>
          <w:lang w:val="en-US"/>
        </w:rPr>
        <w:t>Servien</w:t>
      </w:r>
      <w:proofErr w:type="spellEnd"/>
      <w:r w:rsidR="009D2A28" w:rsidRPr="00B1180A">
        <w:rPr>
          <w:lang w:val="en-US"/>
        </w:rPr>
        <w:t>,</w:t>
      </w:r>
      <w:r w:rsidRPr="00B1180A">
        <w:rPr>
          <w:lang w:val="en-US"/>
        </w:rPr>
        <w:t xml:space="preserve"> R</w:t>
      </w:r>
      <w:r w:rsidR="009D2A28" w:rsidRPr="00B1180A">
        <w:rPr>
          <w:lang w:val="en-US"/>
        </w:rPr>
        <w:t>.</w:t>
      </w:r>
      <w:r w:rsidRPr="00B1180A">
        <w:rPr>
          <w:lang w:val="en-US"/>
        </w:rPr>
        <w:t>, Li</w:t>
      </w:r>
      <w:r w:rsidR="009D2A28" w:rsidRPr="00B1180A">
        <w:rPr>
          <w:lang w:val="en-US"/>
        </w:rPr>
        <w:t>,</w:t>
      </w:r>
      <w:r w:rsidRPr="00B1180A">
        <w:rPr>
          <w:lang w:val="en-US"/>
        </w:rPr>
        <w:t xml:space="preserve"> Z</w:t>
      </w:r>
      <w:r w:rsidR="009D2A28" w:rsidRPr="00B1180A">
        <w:rPr>
          <w:lang w:val="en-US"/>
        </w:rPr>
        <w:t>.</w:t>
      </w:r>
      <w:r w:rsidRPr="00B1180A">
        <w:rPr>
          <w:lang w:val="en-US"/>
        </w:rPr>
        <w:t xml:space="preserve">, </w:t>
      </w:r>
      <w:proofErr w:type="spellStart"/>
      <w:r w:rsidRPr="00B1180A">
        <w:rPr>
          <w:lang w:val="en-US"/>
        </w:rPr>
        <w:t>Latrille</w:t>
      </w:r>
      <w:proofErr w:type="spellEnd"/>
      <w:r w:rsidR="009D2A28" w:rsidRPr="00B1180A">
        <w:rPr>
          <w:lang w:val="en-US"/>
        </w:rPr>
        <w:t>,</w:t>
      </w:r>
      <w:r w:rsidRPr="00B1180A">
        <w:rPr>
          <w:lang w:val="en-US"/>
        </w:rPr>
        <w:t xml:space="preserve"> E</w:t>
      </w:r>
      <w:r w:rsidR="009D2A28" w:rsidRPr="00B1180A">
        <w:rPr>
          <w:lang w:val="en-US"/>
        </w:rPr>
        <w:t>.</w:t>
      </w:r>
      <w:r w:rsidRPr="00B1180A">
        <w:rPr>
          <w:lang w:val="en-US"/>
        </w:rPr>
        <w:t xml:space="preserve">, </w:t>
      </w:r>
      <w:proofErr w:type="spellStart"/>
      <w:r w:rsidRPr="00B1180A">
        <w:rPr>
          <w:lang w:val="en-US"/>
        </w:rPr>
        <w:t>Rossard</w:t>
      </w:r>
      <w:proofErr w:type="spellEnd"/>
      <w:r w:rsidR="009D2A28" w:rsidRPr="00B1180A">
        <w:rPr>
          <w:lang w:val="en-US"/>
        </w:rPr>
        <w:t>,</w:t>
      </w:r>
      <w:r w:rsidRPr="00B1180A">
        <w:rPr>
          <w:lang w:val="en-US"/>
        </w:rPr>
        <w:t xml:space="preserve"> V</w:t>
      </w:r>
      <w:r w:rsidR="009D2A28" w:rsidRPr="00B1180A">
        <w:rPr>
          <w:lang w:val="en-US"/>
        </w:rPr>
        <w:t>.</w:t>
      </w:r>
      <w:r w:rsidRPr="00B1180A">
        <w:rPr>
          <w:lang w:val="en-US"/>
        </w:rPr>
        <w:t xml:space="preserve">, </w:t>
      </w:r>
      <w:proofErr w:type="spellStart"/>
      <w:r w:rsidRPr="00B1180A">
        <w:rPr>
          <w:lang w:val="en-US"/>
        </w:rPr>
        <w:t>Bessac</w:t>
      </w:r>
      <w:proofErr w:type="spellEnd"/>
      <w:r w:rsidR="009D2A28" w:rsidRPr="00B1180A">
        <w:rPr>
          <w:lang w:val="en-US"/>
        </w:rPr>
        <w:t>,</w:t>
      </w:r>
      <w:r w:rsidRPr="00B1180A">
        <w:rPr>
          <w:lang w:val="en-US"/>
        </w:rPr>
        <w:t xml:space="preserve"> F</w:t>
      </w:r>
      <w:r w:rsidR="009D2A28" w:rsidRPr="00B1180A">
        <w:rPr>
          <w:lang w:val="en-US"/>
        </w:rPr>
        <w:t>.</w:t>
      </w:r>
      <w:r w:rsidRPr="00B1180A">
        <w:rPr>
          <w:lang w:val="en-US"/>
        </w:rPr>
        <w:t xml:space="preserve">, </w:t>
      </w:r>
      <w:proofErr w:type="spellStart"/>
      <w:r w:rsidRPr="00B1180A">
        <w:rPr>
          <w:lang w:val="en-US"/>
        </w:rPr>
        <w:t>Patureau</w:t>
      </w:r>
      <w:proofErr w:type="spellEnd"/>
      <w:r w:rsidR="009D2A28" w:rsidRPr="00B1180A">
        <w:rPr>
          <w:lang w:val="en-US"/>
        </w:rPr>
        <w:t>,</w:t>
      </w:r>
      <w:r w:rsidRPr="00B1180A">
        <w:rPr>
          <w:lang w:val="en-US"/>
        </w:rPr>
        <w:t xml:space="preserve"> D</w:t>
      </w:r>
      <w:r w:rsidR="009D2A28" w:rsidRPr="00B1180A">
        <w:rPr>
          <w:lang w:val="en-US"/>
        </w:rPr>
        <w:t>.</w:t>
      </w:r>
      <w:r w:rsidRPr="00B1180A">
        <w:rPr>
          <w:lang w:val="en-US"/>
        </w:rPr>
        <w:t>, Martin-Laurent</w:t>
      </w:r>
      <w:r w:rsidR="009D2A28" w:rsidRPr="00B1180A">
        <w:rPr>
          <w:lang w:val="en-US"/>
        </w:rPr>
        <w:t>,</w:t>
      </w:r>
      <w:r w:rsidRPr="00B1180A">
        <w:rPr>
          <w:lang w:val="en-US"/>
        </w:rPr>
        <w:t xml:space="preserve"> F</w:t>
      </w:r>
      <w:r w:rsidR="00782F0B" w:rsidRPr="00B1180A">
        <w:rPr>
          <w:lang w:val="en-US"/>
        </w:rPr>
        <w:t>.,</w:t>
      </w:r>
      <w:r w:rsidRPr="00B1180A">
        <w:rPr>
          <w:lang w:val="en-US"/>
        </w:rPr>
        <w:t xml:space="preserve"> 2017</w:t>
      </w:r>
      <w:r w:rsidR="00782F0B" w:rsidRPr="00B1180A">
        <w:rPr>
          <w:lang w:val="en-US"/>
        </w:rPr>
        <w:t>.</w:t>
      </w:r>
      <w:r w:rsidRPr="00B1180A">
        <w:rPr>
          <w:lang w:val="en-US"/>
        </w:rPr>
        <w:t xml:space="preserve"> </w:t>
      </w:r>
      <w:r w:rsidRPr="00ED3323">
        <w:rPr>
          <w:lang w:val="en-GB"/>
        </w:rPr>
        <w:t xml:space="preserve">Categorizing </w:t>
      </w:r>
      <w:proofErr w:type="spellStart"/>
      <w:r w:rsidRPr="00ED3323">
        <w:rPr>
          <w:lang w:val="en-GB"/>
        </w:rPr>
        <w:t>chlordecone</w:t>
      </w:r>
      <w:proofErr w:type="spellEnd"/>
      <w:r w:rsidRPr="00ED3323">
        <w:rPr>
          <w:lang w:val="en-GB"/>
        </w:rPr>
        <w:t xml:space="preserve"> potential degradation products to e</w:t>
      </w:r>
      <w:r w:rsidR="00782F0B" w:rsidRPr="00ED3323">
        <w:rPr>
          <w:lang w:val="en-GB"/>
        </w:rPr>
        <w:t>xplore their environmental fate,</w:t>
      </w:r>
      <w:r w:rsidRPr="00ED3323">
        <w:rPr>
          <w:lang w:val="en-GB"/>
        </w:rPr>
        <w:t xml:space="preserve"> </w:t>
      </w:r>
      <w:r w:rsidRPr="00ED3323">
        <w:rPr>
          <w:lang w:val="en-US"/>
        </w:rPr>
        <w:t>Sci</w:t>
      </w:r>
      <w:r w:rsidR="00782F0B" w:rsidRPr="00ED3323">
        <w:rPr>
          <w:lang w:val="en-US"/>
        </w:rPr>
        <w:t>ence of the</w:t>
      </w:r>
      <w:r w:rsidRPr="00ED3323">
        <w:rPr>
          <w:lang w:val="en-US"/>
        </w:rPr>
        <w:t xml:space="preserve"> Total </w:t>
      </w:r>
      <w:proofErr w:type="spellStart"/>
      <w:r w:rsidRPr="00ED3323">
        <w:rPr>
          <w:lang w:val="en-US"/>
        </w:rPr>
        <w:t>Environ</w:t>
      </w:r>
      <w:r w:rsidR="00782F0B" w:rsidRPr="00ED3323">
        <w:rPr>
          <w:lang w:val="en-US"/>
        </w:rPr>
        <w:t>nement</w:t>
      </w:r>
      <w:proofErr w:type="spellEnd"/>
      <w:r w:rsidR="00782F0B" w:rsidRPr="00ED3323">
        <w:rPr>
          <w:lang w:val="en-US"/>
        </w:rPr>
        <w:t xml:space="preserve">, 574, </w:t>
      </w:r>
      <w:r w:rsidRPr="00ED3323">
        <w:rPr>
          <w:lang w:val="en-US"/>
        </w:rPr>
        <w:t xml:space="preserve">781–795. </w:t>
      </w:r>
      <w:hyperlink r:id="rId19">
        <w:r w:rsidRPr="00ED3323">
          <w:rPr>
            <w:color w:val="1155CC"/>
            <w:u w:val="single"/>
            <w:lang w:val="en-GB"/>
          </w:rPr>
          <w:t>https://doi.org/10.1016/j.scitotenv.2016.09.094</w:t>
        </w:r>
      </w:hyperlink>
      <w:r w:rsidR="00F42014" w:rsidRPr="00ED3323">
        <w:rPr>
          <w:color w:val="1155CC"/>
          <w:u w:val="single"/>
          <w:lang w:val="en-GB"/>
        </w:rPr>
        <w:t>.</w:t>
      </w:r>
    </w:p>
    <w:p w14:paraId="5DABAAEC" w14:textId="77777777" w:rsidR="00BF3A23" w:rsidRPr="00ED3323" w:rsidRDefault="00BF3A23" w:rsidP="00F32A34">
      <w:pPr>
        <w:spacing w:line="480" w:lineRule="auto"/>
        <w:jc w:val="both"/>
        <w:rPr>
          <w:lang w:val="en-GB"/>
        </w:rPr>
      </w:pPr>
    </w:p>
    <w:p w14:paraId="1DC8FCCC" w14:textId="408E49B4" w:rsidR="00BF3A23" w:rsidRPr="00ED3323" w:rsidRDefault="00306CE6" w:rsidP="00F32A34">
      <w:pPr>
        <w:spacing w:line="480" w:lineRule="auto"/>
        <w:jc w:val="both"/>
        <w:rPr>
          <w:color w:val="1155CC"/>
          <w:u w:val="single"/>
          <w:lang w:val="en-GB"/>
        </w:rPr>
      </w:pPr>
      <w:proofErr w:type="spellStart"/>
      <w:r w:rsidRPr="00ED3323">
        <w:rPr>
          <w:lang w:val="en-US"/>
        </w:rPr>
        <w:t>Breiman</w:t>
      </w:r>
      <w:proofErr w:type="spellEnd"/>
      <w:r w:rsidR="00966DF0" w:rsidRPr="00ED3323">
        <w:rPr>
          <w:lang w:val="en-US"/>
        </w:rPr>
        <w:t>,</w:t>
      </w:r>
      <w:r w:rsidRPr="00ED3323">
        <w:rPr>
          <w:lang w:val="en-US"/>
        </w:rPr>
        <w:t xml:space="preserve"> L</w:t>
      </w:r>
      <w:r w:rsidR="00966DF0" w:rsidRPr="00ED3323">
        <w:rPr>
          <w:lang w:val="en-US"/>
        </w:rPr>
        <w:t>.,</w:t>
      </w:r>
      <w:r w:rsidRPr="00ED3323">
        <w:rPr>
          <w:lang w:val="en-US"/>
        </w:rPr>
        <w:t xml:space="preserve"> 2001. </w:t>
      </w:r>
      <w:r w:rsidRPr="00ED3323">
        <w:rPr>
          <w:lang w:val="en-GB"/>
        </w:rPr>
        <w:t>Random Forests</w:t>
      </w:r>
      <w:r w:rsidR="00966DF0" w:rsidRPr="00ED3323">
        <w:rPr>
          <w:lang w:val="en-GB"/>
        </w:rPr>
        <w:t>,</w:t>
      </w:r>
      <w:r w:rsidRPr="00ED3323">
        <w:rPr>
          <w:lang w:val="en-GB"/>
        </w:rPr>
        <w:t xml:space="preserve"> Machine Learning</w:t>
      </w:r>
      <w:r w:rsidR="00966DF0" w:rsidRPr="00ED3323">
        <w:rPr>
          <w:lang w:val="en-GB"/>
        </w:rPr>
        <w:t>,</w:t>
      </w:r>
      <w:r w:rsidRPr="00ED3323">
        <w:rPr>
          <w:lang w:val="en-GB"/>
        </w:rPr>
        <w:t xml:space="preserve"> 45 (1)</w:t>
      </w:r>
      <w:r w:rsidR="00966DF0" w:rsidRPr="00ED3323">
        <w:rPr>
          <w:lang w:val="en-GB"/>
        </w:rPr>
        <w:t>,</w:t>
      </w:r>
      <w:r w:rsidRPr="00ED3323">
        <w:rPr>
          <w:lang w:val="en-GB"/>
        </w:rPr>
        <w:t xml:space="preserve"> 5–32.</w:t>
      </w:r>
      <w:hyperlink r:id="rId20">
        <w:r w:rsidRPr="00ED3323">
          <w:rPr>
            <w:lang w:val="en-GB"/>
          </w:rPr>
          <w:t xml:space="preserve"> </w:t>
        </w:r>
      </w:hyperlink>
      <w:r w:rsidR="00FD5285" w:rsidRPr="00ED3323">
        <w:rPr>
          <w:lang w:val="en-US"/>
        </w:rPr>
        <w:t xml:space="preserve"> </w:t>
      </w:r>
      <w:hyperlink r:id="rId21" w:history="1">
        <w:r w:rsidR="00FD5285" w:rsidRPr="00ED3323">
          <w:rPr>
            <w:rStyle w:val="Lienhypertexte"/>
            <w:lang w:val="en-US"/>
          </w:rPr>
          <w:t>https://doi.org/</w:t>
        </w:r>
        <w:r w:rsidRPr="00ED3323">
          <w:rPr>
            <w:rStyle w:val="Lienhypertexte"/>
            <w:lang w:val="en-GB"/>
          </w:rPr>
          <w:t>10.1023/A:1010933404324</w:t>
        </w:r>
      </w:hyperlink>
      <w:r w:rsidR="00FD5285" w:rsidRPr="00ED3323">
        <w:rPr>
          <w:color w:val="1155CC"/>
          <w:u w:val="single"/>
          <w:lang w:val="en-GB"/>
        </w:rPr>
        <w:t>.</w:t>
      </w:r>
    </w:p>
    <w:p w14:paraId="02ED1AA9" w14:textId="1C8EA17F" w:rsidR="00FD5285" w:rsidRPr="00ED3323" w:rsidRDefault="00FD5285" w:rsidP="00F32A34">
      <w:pPr>
        <w:spacing w:line="480" w:lineRule="auto"/>
        <w:jc w:val="both"/>
        <w:rPr>
          <w:color w:val="1155CC"/>
          <w:u w:val="single"/>
          <w:lang w:val="en-GB"/>
        </w:rPr>
      </w:pPr>
    </w:p>
    <w:p w14:paraId="3262D197" w14:textId="04323313" w:rsidR="00BF3A23" w:rsidRPr="00B1180A" w:rsidRDefault="00306CE6" w:rsidP="00F32A34">
      <w:pPr>
        <w:spacing w:line="480" w:lineRule="auto"/>
        <w:jc w:val="both"/>
        <w:rPr>
          <w:color w:val="1155CC"/>
          <w:u w:val="single"/>
        </w:rPr>
      </w:pPr>
      <w:r w:rsidRPr="00ED3323">
        <w:rPr>
          <w:lang w:val="en-US"/>
        </w:rPr>
        <w:t>Cortes, C</w:t>
      </w:r>
      <w:r w:rsidR="00966DF0" w:rsidRPr="00ED3323">
        <w:rPr>
          <w:lang w:val="en-US"/>
        </w:rPr>
        <w:t xml:space="preserve">., </w:t>
      </w:r>
      <w:proofErr w:type="spellStart"/>
      <w:r w:rsidRPr="00ED3323">
        <w:rPr>
          <w:lang w:val="en-US"/>
        </w:rPr>
        <w:t>Vapnik</w:t>
      </w:r>
      <w:proofErr w:type="spellEnd"/>
      <w:r w:rsidRPr="00ED3323">
        <w:rPr>
          <w:lang w:val="en-US"/>
        </w:rPr>
        <w:t>, V</w:t>
      </w:r>
      <w:r w:rsidR="00966DF0" w:rsidRPr="00ED3323">
        <w:rPr>
          <w:lang w:val="en-US"/>
        </w:rPr>
        <w:t xml:space="preserve">., </w:t>
      </w:r>
      <w:r w:rsidRPr="00ED3323">
        <w:rPr>
          <w:lang w:val="en-US"/>
        </w:rPr>
        <w:t xml:space="preserve">1995. </w:t>
      </w:r>
      <w:r w:rsidR="00966DF0" w:rsidRPr="00ED3323">
        <w:rPr>
          <w:lang w:val="en-GB"/>
        </w:rPr>
        <w:t>Support-vector networks,</w:t>
      </w:r>
      <w:r w:rsidRPr="00ED3323">
        <w:rPr>
          <w:lang w:val="en-GB"/>
        </w:rPr>
        <w:t xml:space="preserve"> Machine Learning</w:t>
      </w:r>
      <w:r w:rsidR="00966DF0" w:rsidRPr="00ED3323">
        <w:rPr>
          <w:lang w:val="en-GB"/>
        </w:rPr>
        <w:t>,</w:t>
      </w:r>
      <w:r w:rsidRPr="00ED3323">
        <w:rPr>
          <w:lang w:val="en-GB"/>
        </w:rPr>
        <w:t xml:space="preserve"> 20</w:t>
      </w:r>
      <w:r w:rsidR="00966DF0" w:rsidRPr="00ED3323">
        <w:rPr>
          <w:lang w:val="en-GB"/>
        </w:rPr>
        <w:t xml:space="preserve"> (3),</w:t>
      </w:r>
      <w:r w:rsidRPr="00ED3323">
        <w:rPr>
          <w:lang w:val="en-GB"/>
        </w:rPr>
        <w:t xml:space="preserve"> 273–297.</w:t>
      </w:r>
      <w:r w:rsidR="00FD5285" w:rsidRPr="00ED3323">
        <w:rPr>
          <w:lang w:val="en-GB"/>
        </w:rPr>
        <w:t xml:space="preserve"> </w:t>
      </w:r>
      <w:hyperlink r:id="rId22">
        <w:r w:rsidR="00FD5285" w:rsidRPr="00B1180A">
          <w:rPr>
            <w:color w:val="1155CC"/>
            <w:u w:val="single"/>
          </w:rPr>
          <w:t>https://doi.org/10.1007/BF00994018</w:t>
        </w:r>
      </w:hyperlink>
      <w:r w:rsidR="00F42014" w:rsidRPr="00B1180A">
        <w:rPr>
          <w:color w:val="1155CC"/>
          <w:u w:val="single"/>
        </w:rPr>
        <w:t>.</w:t>
      </w:r>
    </w:p>
    <w:p w14:paraId="140F6C31" w14:textId="77777777" w:rsidR="00D65DA3" w:rsidRPr="00B1180A" w:rsidRDefault="00D65DA3" w:rsidP="00F32A34">
      <w:pPr>
        <w:spacing w:line="480" w:lineRule="auto"/>
        <w:jc w:val="both"/>
        <w:rPr>
          <w:color w:val="1155CC"/>
          <w:u w:val="single"/>
        </w:rPr>
      </w:pPr>
    </w:p>
    <w:p w14:paraId="25CA3313" w14:textId="01016DC5" w:rsidR="00D65DA3" w:rsidRPr="00ED3323" w:rsidRDefault="00D65DA3" w:rsidP="00F32A34">
      <w:pPr>
        <w:spacing w:line="480" w:lineRule="auto"/>
        <w:jc w:val="both"/>
        <w:rPr>
          <w:lang w:val="en-US"/>
        </w:rPr>
      </w:pPr>
      <w:proofErr w:type="spellStart"/>
      <w:r w:rsidRPr="00ED3323">
        <w:t>Douziech</w:t>
      </w:r>
      <w:proofErr w:type="spellEnd"/>
      <w:r w:rsidRPr="00ED3323">
        <w:t>,</w:t>
      </w:r>
      <w:r w:rsidR="00966DF0" w:rsidRPr="00ED3323">
        <w:t xml:space="preserve"> M.,</w:t>
      </w:r>
      <w:r w:rsidRPr="00ED3323">
        <w:t xml:space="preserve"> </w:t>
      </w:r>
      <w:proofErr w:type="spellStart"/>
      <w:r w:rsidRPr="00ED3323">
        <w:t>Oldenkamp</w:t>
      </w:r>
      <w:proofErr w:type="spellEnd"/>
      <w:r w:rsidRPr="00ED3323">
        <w:t>, R</w:t>
      </w:r>
      <w:r w:rsidR="00966DF0" w:rsidRPr="00ED3323">
        <w:t>.,</w:t>
      </w:r>
      <w:r w:rsidRPr="00ED3323">
        <w:t xml:space="preserve"> van </w:t>
      </w:r>
      <w:proofErr w:type="spellStart"/>
      <w:r w:rsidRPr="00ED3323">
        <w:t>Zelm</w:t>
      </w:r>
      <w:proofErr w:type="spellEnd"/>
      <w:r w:rsidRPr="00ED3323">
        <w:t xml:space="preserve">, </w:t>
      </w:r>
      <w:r w:rsidR="00966DF0" w:rsidRPr="00ED3323">
        <w:t>R.,</w:t>
      </w:r>
      <w:r w:rsidRPr="00ED3323">
        <w:t xml:space="preserve"> King,</w:t>
      </w:r>
      <w:r w:rsidR="00966DF0" w:rsidRPr="00ED3323">
        <w:t xml:space="preserve"> H.,</w:t>
      </w:r>
      <w:r w:rsidRPr="00ED3323">
        <w:t xml:space="preserve"> </w:t>
      </w:r>
      <w:proofErr w:type="spellStart"/>
      <w:r w:rsidRPr="00ED3323">
        <w:t>Hendriks</w:t>
      </w:r>
      <w:proofErr w:type="spellEnd"/>
      <w:r w:rsidRPr="00ED3323">
        <w:t xml:space="preserve">, </w:t>
      </w:r>
      <w:r w:rsidR="00966DF0" w:rsidRPr="00ED3323">
        <w:t xml:space="preserve">A.J., </w:t>
      </w:r>
      <w:proofErr w:type="spellStart"/>
      <w:r w:rsidRPr="00ED3323">
        <w:t>Ficheux</w:t>
      </w:r>
      <w:proofErr w:type="spellEnd"/>
      <w:r w:rsidRPr="00ED3323">
        <w:t>,</w:t>
      </w:r>
      <w:r w:rsidR="00966DF0" w:rsidRPr="00ED3323">
        <w:t xml:space="preserve"> A.-S.,</w:t>
      </w:r>
      <w:r w:rsidRPr="00ED3323">
        <w:t xml:space="preserve"> </w:t>
      </w:r>
      <w:proofErr w:type="spellStart"/>
      <w:r w:rsidRPr="00ED3323">
        <w:t>Huijbregts</w:t>
      </w:r>
      <w:proofErr w:type="spellEnd"/>
      <w:r w:rsidRPr="00ED3323">
        <w:t>,</w:t>
      </w:r>
      <w:r w:rsidR="00966DF0" w:rsidRPr="00ED3323">
        <w:t xml:space="preserve"> M.A.J., 2019.</w:t>
      </w:r>
      <w:r w:rsidRPr="00ED3323">
        <w:t xml:space="preserve"> </w:t>
      </w:r>
      <w:r w:rsidRPr="00ED3323">
        <w:rPr>
          <w:lang w:val="en-GB"/>
        </w:rPr>
        <w:t xml:space="preserve">Confronting variability with uncertainty in the </w:t>
      </w:r>
      <w:proofErr w:type="spellStart"/>
      <w:r w:rsidRPr="00ED3323">
        <w:rPr>
          <w:lang w:val="en-GB"/>
        </w:rPr>
        <w:t>ecotoxicological</w:t>
      </w:r>
      <w:proofErr w:type="spellEnd"/>
      <w:r w:rsidRPr="00ED3323">
        <w:rPr>
          <w:lang w:val="en-GB"/>
        </w:rPr>
        <w:t xml:space="preserve"> impact assessment of down-the-drain products, </w:t>
      </w:r>
      <w:r w:rsidRPr="00ED3323">
        <w:rPr>
          <w:lang w:val="en-US"/>
        </w:rPr>
        <w:t>Environment International,</w:t>
      </w:r>
      <w:r w:rsidR="00F42014" w:rsidRPr="00ED3323">
        <w:rPr>
          <w:lang w:val="en-US"/>
        </w:rPr>
        <w:t xml:space="preserve"> </w:t>
      </w:r>
      <w:r w:rsidRPr="00ED3323">
        <w:rPr>
          <w:lang w:val="en-US"/>
        </w:rPr>
        <w:t>126, 37-45,</w:t>
      </w:r>
      <w:r w:rsidR="009C3643" w:rsidRPr="00ED3323">
        <w:rPr>
          <w:lang w:val="en-US"/>
        </w:rPr>
        <w:t xml:space="preserve"> </w:t>
      </w:r>
      <w:hyperlink r:id="rId23" w:history="1">
        <w:r w:rsidR="00FD5285" w:rsidRPr="00ED3323">
          <w:rPr>
            <w:rStyle w:val="Lienhypertexte"/>
            <w:lang w:val="en-US"/>
          </w:rPr>
          <w:t>https://doi.org/</w:t>
        </w:r>
        <w:r w:rsidRPr="00ED3323">
          <w:rPr>
            <w:rStyle w:val="Lienhypertexte"/>
            <w:lang w:val="en-US"/>
          </w:rPr>
          <w:t>10.1016/j.envint.2019.01.080</w:t>
        </w:r>
      </w:hyperlink>
      <w:r w:rsidRPr="00ED3323">
        <w:rPr>
          <w:lang w:val="en-US"/>
        </w:rPr>
        <w:t>.</w:t>
      </w:r>
    </w:p>
    <w:p w14:paraId="59161E3E" w14:textId="77777777" w:rsidR="00BF3A23" w:rsidRPr="00ED3323" w:rsidRDefault="00BF3A23" w:rsidP="00F32A34">
      <w:pPr>
        <w:spacing w:line="480" w:lineRule="auto"/>
        <w:jc w:val="both"/>
        <w:rPr>
          <w:lang w:val="en-US"/>
        </w:rPr>
      </w:pPr>
    </w:p>
    <w:p w14:paraId="40930F28" w14:textId="28691067" w:rsidR="00BF3A23" w:rsidRPr="00ED3323" w:rsidRDefault="00306CE6" w:rsidP="00F32A34">
      <w:pPr>
        <w:spacing w:line="480" w:lineRule="auto"/>
        <w:jc w:val="both"/>
        <w:rPr>
          <w:color w:val="1155CC"/>
          <w:u w:val="single"/>
          <w:lang w:val="en-US"/>
        </w:rPr>
      </w:pPr>
      <w:r w:rsidRPr="00ED3323">
        <w:rPr>
          <w:lang w:val="en-GB"/>
        </w:rPr>
        <w:t>Drucker, H</w:t>
      </w:r>
      <w:r w:rsidR="00D6783B" w:rsidRPr="00ED3323">
        <w:rPr>
          <w:lang w:val="en-GB"/>
        </w:rPr>
        <w:t>.,</w:t>
      </w:r>
      <w:r w:rsidRPr="00ED3323">
        <w:rPr>
          <w:lang w:val="en-GB"/>
        </w:rPr>
        <w:t xml:space="preserve"> Burges, C.C.</w:t>
      </w:r>
      <w:r w:rsidR="00D6783B" w:rsidRPr="00ED3323">
        <w:rPr>
          <w:lang w:val="en-GB"/>
        </w:rPr>
        <w:t>,</w:t>
      </w:r>
      <w:r w:rsidRPr="00ED3323">
        <w:rPr>
          <w:lang w:val="en-GB"/>
        </w:rPr>
        <w:t xml:space="preserve"> Kaufman, L</w:t>
      </w:r>
      <w:r w:rsidR="00D6783B" w:rsidRPr="00ED3323">
        <w:rPr>
          <w:lang w:val="en-GB"/>
        </w:rPr>
        <w:t>.,</w:t>
      </w:r>
      <w:r w:rsidRPr="00ED3323">
        <w:rPr>
          <w:lang w:val="en-GB"/>
        </w:rPr>
        <w:t xml:space="preserve"> </w:t>
      </w:r>
      <w:proofErr w:type="spellStart"/>
      <w:r w:rsidRPr="00ED3323">
        <w:rPr>
          <w:lang w:val="en-GB"/>
        </w:rPr>
        <w:t>Smola</w:t>
      </w:r>
      <w:proofErr w:type="spellEnd"/>
      <w:r w:rsidRPr="00ED3323">
        <w:rPr>
          <w:lang w:val="en-GB"/>
        </w:rPr>
        <w:t>, A</w:t>
      </w:r>
      <w:r w:rsidR="00D6783B" w:rsidRPr="00ED3323">
        <w:rPr>
          <w:lang w:val="en-GB"/>
        </w:rPr>
        <w:t>.</w:t>
      </w:r>
      <w:r w:rsidRPr="00ED3323">
        <w:rPr>
          <w:lang w:val="en-GB"/>
        </w:rPr>
        <w:t>J.</w:t>
      </w:r>
      <w:r w:rsidR="00D6783B" w:rsidRPr="00ED3323">
        <w:rPr>
          <w:lang w:val="en-GB"/>
        </w:rPr>
        <w:t>,</w:t>
      </w:r>
      <w:r w:rsidRPr="00ED3323">
        <w:rPr>
          <w:lang w:val="en-GB"/>
        </w:rPr>
        <w:t xml:space="preserve"> </w:t>
      </w:r>
      <w:proofErr w:type="spellStart"/>
      <w:r w:rsidRPr="00ED3323">
        <w:rPr>
          <w:lang w:val="en-GB"/>
        </w:rPr>
        <w:t>Vapnik</w:t>
      </w:r>
      <w:proofErr w:type="spellEnd"/>
      <w:r w:rsidRPr="00ED3323">
        <w:rPr>
          <w:lang w:val="en-GB"/>
        </w:rPr>
        <w:t>, V.</w:t>
      </w:r>
      <w:r w:rsidR="00D6783B" w:rsidRPr="00ED3323">
        <w:rPr>
          <w:lang w:val="en-GB"/>
        </w:rPr>
        <w:t>,</w:t>
      </w:r>
      <w:r w:rsidRPr="00ED3323">
        <w:rPr>
          <w:lang w:val="en-GB"/>
        </w:rPr>
        <w:t xml:space="preserve"> 1997</w:t>
      </w:r>
      <w:r w:rsidR="00D6783B" w:rsidRPr="00ED3323">
        <w:rPr>
          <w:lang w:val="en-GB"/>
        </w:rPr>
        <w:t>,</w:t>
      </w:r>
      <w:r w:rsidRPr="00ED3323">
        <w:rPr>
          <w:lang w:val="en-GB"/>
        </w:rPr>
        <w:t xml:space="preserve"> Support Vector Regression Machines, Advances in Neural Information Processing Systems 9, NIPS, 155–161, MIT Press. </w:t>
      </w:r>
      <w:hyperlink r:id="rId24">
        <w:r w:rsidR="007B1E8F" w:rsidRPr="00ED3323">
          <w:rPr>
            <w:color w:val="1155CC"/>
            <w:u w:val="single"/>
            <w:lang w:val="en-US"/>
          </w:rPr>
          <w:t>https://dl.acm.org/doi/10.5555/2998981.2999003</w:t>
        </w:r>
      </w:hyperlink>
      <w:r w:rsidR="00F42014" w:rsidRPr="00ED3323">
        <w:rPr>
          <w:color w:val="1155CC"/>
          <w:u w:val="single"/>
          <w:lang w:val="en-US"/>
        </w:rPr>
        <w:t>.</w:t>
      </w:r>
    </w:p>
    <w:p w14:paraId="5882FC03" w14:textId="200E5A42" w:rsidR="00087BEC" w:rsidRPr="00ED3323" w:rsidRDefault="00087BEC" w:rsidP="00F32A34">
      <w:pPr>
        <w:spacing w:line="480" w:lineRule="auto"/>
        <w:jc w:val="both"/>
        <w:rPr>
          <w:color w:val="1155CC"/>
          <w:u w:val="single"/>
          <w:lang w:val="en-US"/>
        </w:rPr>
      </w:pPr>
    </w:p>
    <w:p w14:paraId="61A95789" w14:textId="72D4B8DD" w:rsidR="00087BEC" w:rsidRPr="00ED3323" w:rsidRDefault="0009258D" w:rsidP="00F32A34">
      <w:pPr>
        <w:spacing w:line="480" w:lineRule="auto"/>
        <w:jc w:val="both"/>
        <w:rPr>
          <w:color w:val="1155CC"/>
          <w:u w:val="single"/>
          <w:lang w:val="en-US"/>
        </w:rPr>
      </w:pPr>
      <w:r w:rsidRPr="00ED3323">
        <w:rPr>
          <w:lang w:val="en-US"/>
        </w:rPr>
        <w:t xml:space="preserve">DTU, </w:t>
      </w:r>
      <w:r w:rsidR="00087BEC" w:rsidRPr="00ED3323">
        <w:rPr>
          <w:lang w:val="en-US"/>
        </w:rPr>
        <w:t>2015. Danish QSAR database. Danish QSAR group, National Food Institute, Technical University of Denmark.</w:t>
      </w:r>
    </w:p>
    <w:p w14:paraId="0D1681AC" w14:textId="0973D656" w:rsidR="00EF07D9" w:rsidRPr="00ED3323" w:rsidRDefault="00EF07D9" w:rsidP="00F32A34">
      <w:pPr>
        <w:pStyle w:val="NormalWeb"/>
        <w:spacing w:line="480" w:lineRule="auto"/>
        <w:jc w:val="both"/>
        <w:rPr>
          <w:rFonts w:ascii="Arial" w:hAnsi="Arial" w:cs="Arial"/>
          <w:sz w:val="22"/>
          <w:szCs w:val="22"/>
          <w:lang w:val="en-US"/>
        </w:rPr>
      </w:pPr>
      <w:proofErr w:type="spellStart"/>
      <w:r w:rsidRPr="00ED3323">
        <w:rPr>
          <w:rFonts w:ascii="Arial" w:hAnsi="Arial" w:cs="Arial"/>
          <w:sz w:val="22"/>
          <w:szCs w:val="22"/>
          <w:lang w:val="en-US"/>
        </w:rPr>
        <w:t>Finkbeiner</w:t>
      </w:r>
      <w:proofErr w:type="spellEnd"/>
      <w:r w:rsidRPr="00ED3323">
        <w:rPr>
          <w:rFonts w:ascii="Arial" w:hAnsi="Arial" w:cs="Arial"/>
          <w:sz w:val="22"/>
          <w:szCs w:val="22"/>
          <w:lang w:val="en-US"/>
        </w:rPr>
        <w:t>, M.</w:t>
      </w:r>
      <w:r w:rsidR="00702911" w:rsidRPr="00ED3323">
        <w:rPr>
          <w:rFonts w:ascii="Arial" w:hAnsi="Arial" w:cs="Arial"/>
          <w:sz w:val="22"/>
          <w:szCs w:val="22"/>
          <w:lang w:val="en-US"/>
        </w:rPr>
        <w:t>,</w:t>
      </w:r>
      <w:r w:rsidRPr="00ED3323">
        <w:rPr>
          <w:rFonts w:ascii="Arial" w:hAnsi="Arial" w:cs="Arial"/>
          <w:sz w:val="22"/>
          <w:szCs w:val="22"/>
          <w:lang w:val="en-US"/>
        </w:rPr>
        <w:t xml:space="preserve"> </w:t>
      </w:r>
      <w:proofErr w:type="spellStart"/>
      <w:r w:rsidRPr="00ED3323">
        <w:rPr>
          <w:rFonts w:ascii="Arial" w:hAnsi="Arial" w:cs="Arial"/>
          <w:sz w:val="22"/>
          <w:szCs w:val="22"/>
          <w:lang w:val="en-US"/>
        </w:rPr>
        <w:t>Inaba</w:t>
      </w:r>
      <w:proofErr w:type="spellEnd"/>
      <w:r w:rsidRPr="00ED3323">
        <w:rPr>
          <w:rFonts w:ascii="Arial" w:hAnsi="Arial" w:cs="Arial"/>
          <w:sz w:val="22"/>
          <w:szCs w:val="22"/>
          <w:lang w:val="en-US"/>
        </w:rPr>
        <w:t>, A.</w:t>
      </w:r>
      <w:r w:rsidR="00702911" w:rsidRPr="00ED3323">
        <w:rPr>
          <w:rFonts w:ascii="Arial" w:hAnsi="Arial" w:cs="Arial"/>
          <w:sz w:val="22"/>
          <w:szCs w:val="22"/>
          <w:lang w:val="en-US"/>
        </w:rPr>
        <w:t>,</w:t>
      </w:r>
      <w:r w:rsidRPr="00ED3323">
        <w:rPr>
          <w:rFonts w:ascii="Arial" w:hAnsi="Arial" w:cs="Arial"/>
          <w:sz w:val="22"/>
          <w:szCs w:val="22"/>
          <w:lang w:val="en-US"/>
        </w:rPr>
        <w:t xml:space="preserve"> Tan, R.</w:t>
      </w:r>
      <w:r w:rsidR="00702911" w:rsidRPr="00ED3323">
        <w:rPr>
          <w:rFonts w:ascii="Arial" w:hAnsi="Arial" w:cs="Arial"/>
          <w:sz w:val="22"/>
          <w:szCs w:val="22"/>
          <w:lang w:val="en-US"/>
        </w:rPr>
        <w:t>,</w:t>
      </w:r>
      <w:r w:rsidRPr="00ED3323">
        <w:rPr>
          <w:rFonts w:ascii="Arial" w:hAnsi="Arial" w:cs="Arial"/>
          <w:sz w:val="22"/>
          <w:szCs w:val="22"/>
          <w:lang w:val="en-US"/>
        </w:rPr>
        <w:t xml:space="preserve"> Christiansen, K.</w:t>
      </w:r>
      <w:r w:rsidR="00702911" w:rsidRPr="00ED3323">
        <w:rPr>
          <w:rFonts w:ascii="Arial" w:hAnsi="Arial" w:cs="Arial"/>
          <w:sz w:val="22"/>
          <w:szCs w:val="22"/>
          <w:lang w:val="en-US"/>
        </w:rPr>
        <w:t>,</w:t>
      </w:r>
      <w:r w:rsidRPr="00ED3323">
        <w:rPr>
          <w:rFonts w:ascii="Arial" w:hAnsi="Arial" w:cs="Arial"/>
          <w:sz w:val="22"/>
          <w:szCs w:val="22"/>
          <w:lang w:val="en-US"/>
        </w:rPr>
        <w:t xml:space="preserve"> </w:t>
      </w:r>
      <w:proofErr w:type="spellStart"/>
      <w:r w:rsidRPr="00ED3323">
        <w:rPr>
          <w:rFonts w:ascii="Arial" w:hAnsi="Arial" w:cs="Arial"/>
          <w:sz w:val="22"/>
          <w:szCs w:val="22"/>
          <w:lang w:val="en-US"/>
        </w:rPr>
        <w:t>Klüppel</w:t>
      </w:r>
      <w:proofErr w:type="spellEnd"/>
      <w:r w:rsidRPr="00ED3323">
        <w:rPr>
          <w:rFonts w:ascii="Arial" w:hAnsi="Arial" w:cs="Arial"/>
          <w:sz w:val="22"/>
          <w:szCs w:val="22"/>
          <w:lang w:val="en-US"/>
        </w:rPr>
        <w:t>, H.-J.</w:t>
      </w:r>
      <w:r w:rsidR="00702911" w:rsidRPr="00ED3323">
        <w:rPr>
          <w:rFonts w:ascii="Arial" w:hAnsi="Arial" w:cs="Arial"/>
          <w:sz w:val="22"/>
          <w:szCs w:val="22"/>
          <w:lang w:val="en-US"/>
        </w:rPr>
        <w:t>,</w:t>
      </w:r>
      <w:r w:rsidRPr="00ED3323">
        <w:rPr>
          <w:rFonts w:ascii="Arial" w:hAnsi="Arial" w:cs="Arial"/>
          <w:sz w:val="22"/>
          <w:szCs w:val="22"/>
          <w:lang w:val="en-US"/>
        </w:rPr>
        <w:t xml:space="preserve"> </w:t>
      </w:r>
      <w:r w:rsidR="00145F49" w:rsidRPr="00ED3323">
        <w:rPr>
          <w:rFonts w:ascii="Arial" w:hAnsi="Arial" w:cs="Arial"/>
          <w:sz w:val="22"/>
          <w:szCs w:val="22"/>
          <w:lang w:val="en-US"/>
        </w:rPr>
        <w:t xml:space="preserve">2006. </w:t>
      </w:r>
      <w:r w:rsidRPr="00ED3323">
        <w:rPr>
          <w:rFonts w:ascii="Arial" w:hAnsi="Arial" w:cs="Arial"/>
          <w:sz w:val="22"/>
          <w:szCs w:val="22"/>
          <w:lang w:val="en-US"/>
        </w:rPr>
        <w:t xml:space="preserve">The New International Standards for Life Cycle Assessment: ISO 14040 and ISO 14044. </w:t>
      </w:r>
      <w:r w:rsidR="00145F49" w:rsidRPr="00ED3323">
        <w:rPr>
          <w:rFonts w:ascii="Arial" w:hAnsi="Arial" w:cs="Arial"/>
          <w:sz w:val="22"/>
          <w:szCs w:val="22"/>
          <w:lang w:val="en-US"/>
        </w:rPr>
        <w:t xml:space="preserve">The </w:t>
      </w:r>
      <w:r w:rsidR="00145F49" w:rsidRPr="00ED3323">
        <w:rPr>
          <w:rFonts w:ascii="Arial" w:hAnsi="Arial" w:cs="Arial"/>
          <w:iCs/>
          <w:sz w:val="22"/>
          <w:szCs w:val="22"/>
          <w:lang w:val="en-US"/>
        </w:rPr>
        <w:t>International Journal of</w:t>
      </w:r>
      <w:r w:rsidRPr="00ED3323">
        <w:rPr>
          <w:rFonts w:ascii="Arial" w:hAnsi="Arial" w:cs="Arial"/>
          <w:iCs/>
          <w:sz w:val="22"/>
          <w:szCs w:val="22"/>
          <w:lang w:val="en-US"/>
        </w:rPr>
        <w:t xml:space="preserve"> Life Cycle Assess</w:t>
      </w:r>
      <w:r w:rsidR="00145F49" w:rsidRPr="00ED3323">
        <w:rPr>
          <w:rFonts w:ascii="Arial" w:hAnsi="Arial" w:cs="Arial"/>
          <w:iCs/>
          <w:sz w:val="22"/>
          <w:szCs w:val="22"/>
          <w:lang w:val="en-US"/>
        </w:rPr>
        <w:t>ment</w:t>
      </w:r>
      <w:r w:rsidRPr="00ED3323">
        <w:rPr>
          <w:rFonts w:ascii="Arial" w:hAnsi="Arial" w:cs="Arial"/>
          <w:sz w:val="22"/>
          <w:szCs w:val="22"/>
          <w:lang w:val="en-US"/>
        </w:rPr>
        <w:t xml:space="preserve">, </w:t>
      </w:r>
      <w:r w:rsidRPr="00ED3323">
        <w:rPr>
          <w:rFonts w:ascii="Arial" w:hAnsi="Arial" w:cs="Arial"/>
          <w:iCs/>
          <w:sz w:val="22"/>
          <w:szCs w:val="22"/>
          <w:lang w:val="en-US"/>
        </w:rPr>
        <w:t>11</w:t>
      </w:r>
      <w:r w:rsidRPr="00ED3323">
        <w:rPr>
          <w:rFonts w:ascii="Arial" w:hAnsi="Arial" w:cs="Arial"/>
          <w:sz w:val="22"/>
          <w:szCs w:val="22"/>
          <w:lang w:val="en-US"/>
        </w:rPr>
        <w:t xml:space="preserve"> (2), 80–85.</w:t>
      </w:r>
      <w:r w:rsidR="00702911" w:rsidRPr="00ED3323">
        <w:rPr>
          <w:rFonts w:ascii="Arial" w:hAnsi="Arial" w:cs="Arial"/>
          <w:sz w:val="22"/>
          <w:szCs w:val="22"/>
          <w:lang w:val="en-US"/>
        </w:rPr>
        <w:t xml:space="preserve"> </w:t>
      </w:r>
      <w:hyperlink r:id="rId25" w:history="1">
        <w:r w:rsidR="00702911" w:rsidRPr="00ED3323">
          <w:rPr>
            <w:rStyle w:val="Lienhypertexte"/>
            <w:rFonts w:ascii="Arial" w:hAnsi="Arial" w:cs="Arial"/>
            <w:sz w:val="22"/>
            <w:szCs w:val="22"/>
            <w:lang w:val="en-US"/>
          </w:rPr>
          <w:t>https://doi.org/10.1065/lca2006.02.002</w:t>
        </w:r>
      </w:hyperlink>
      <w:r w:rsidR="00702911" w:rsidRPr="00ED3323">
        <w:rPr>
          <w:rFonts w:ascii="Arial" w:hAnsi="Arial" w:cs="Arial"/>
          <w:sz w:val="22"/>
          <w:szCs w:val="22"/>
          <w:lang w:val="en-US"/>
        </w:rPr>
        <w:t>.</w:t>
      </w:r>
    </w:p>
    <w:p w14:paraId="47C96907" w14:textId="622F232E" w:rsidR="00105746" w:rsidRPr="00B1180A" w:rsidRDefault="00105746" w:rsidP="00F32A34">
      <w:pPr>
        <w:spacing w:line="480" w:lineRule="auto"/>
        <w:jc w:val="both"/>
        <w:rPr>
          <w:rFonts w:eastAsia="Times New Roman"/>
        </w:rPr>
      </w:pPr>
      <w:r w:rsidRPr="00ED3323">
        <w:rPr>
          <w:rFonts w:eastAsia="Times New Roman"/>
          <w:lang w:val="en-US"/>
        </w:rPr>
        <w:lastRenderedPageBreak/>
        <w:t>He, J.</w:t>
      </w:r>
      <w:r w:rsidR="00145F49" w:rsidRPr="00ED3323">
        <w:rPr>
          <w:rFonts w:eastAsia="Times New Roman"/>
          <w:lang w:val="en-US"/>
        </w:rPr>
        <w:t>,</w:t>
      </w:r>
      <w:r w:rsidRPr="00ED3323">
        <w:rPr>
          <w:rFonts w:eastAsia="Times New Roman"/>
          <w:lang w:val="en-US"/>
        </w:rPr>
        <w:t xml:space="preserve"> Tang, Z.</w:t>
      </w:r>
      <w:r w:rsidR="00145F49" w:rsidRPr="00ED3323">
        <w:rPr>
          <w:rFonts w:eastAsia="Times New Roman"/>
          <w:lang w:val="en-US"/>
        </w:rPr>
        <w:t>,</w:t>
      </w:r>
      <w:r w:rsidRPr="00ED3323">
        <w:rPr>
          <w:rFonts w:eastAsia="Times New Roman"/>
          <w:lang w:val="en-US"/>
        </w:rPr>
        <w:t xml:space="preserve"> Zhao, Y.</w:t>
      </w:r>
      <w:r w:rsidR="00145F49" w:rsidRPr="00ED3323">
        <w:rPr>
          <w:rFonts w:eastAsia="Times New Roman"/>
          <w:lang w:val="en-US"/>
        </w:rPr>
        <w:t>,</w:t>
      </w:r>
      <w:r w:rsidRPr="00ED3323">
        <w:rPr>
          <w:rFonts w:eastAsia="Times New Roman"/>
          <w:lang w:val="en-US"/>
        </w:rPr>
        <w:t xml:space="preserve"> Fan, M.</w:t>
      </w:r>
      <w:r w:rsidR="00145F49" w:rsidRPr="00ED3323">
        <w:rPr>
          <w:rFonts w:eastAsia="Times New Roman"/>
          <w:lang w:val="en-US"/>
        </w:rPr>
        <w:t>,</w:t>
      </w:r>
      <w:r w:rsidRPr="00ED3323">
        <w:rPr>
          <w:rFonts w:eastAsia="Times New Roman"/>
          <w:lang w:val="en-US"/>
        </w:rPr>
        <w:t xml:space="preserve"> Dyer, S. D.</w:t>
      </w:r>
      <w:r w:rsidR="00145F49" w:rsidRPr="00ED3323">
        <w:rPr>
          <w:rFonts w:eastAsia="Times New Roman"/>
          <w:lang w:val="en-US"/>
        </w:rPr>
        <w:t>,</w:t>
      </w:r>
      <w:r w:rsidRPr="00ED3323">
        <w:rPr>
          <w:rFonts w:eastAsia="Times New Roman"/>
          <w:lang w:val="en-US"/>
        </w:rPr>
        <w:t xml:space="preserve"> Belanger, S. E.</w:t>
      </w:r>
      <w:r w:rsidR="00145F49" w:rsidRPr="00ED3323">
        <w:rPr>
          <w:rFonts w:eastAsia="Times New Roman"/>
          <w:lang w:val="en-US"/>
        </w:rPr>
        <w:t>,</w:t>
      </w:r>
      <w:r w:rsidRPr="00ED3323">
        <w:rPr>
          <w:rFonts w:eastAsia="Times New Roman"/>
          <w:lang w:val="en-US"/>
        </w:rPr>
        <w:t xml:space="preserve"> Wu, F.</w:t>
      </w:r>
      <w:r w:rsidR="00145F49" w:rsidRPr="00ED3323">
        <w:rPr>
          <w:rFonts w:eastAsia="Times New Roman"/>
          <w:lang w:val="en-US"/>
        </w:rPr>
        <w:t>,</w:t>
      </w:r>
      <w:r w:rsidR="000150CC" w:rsidRPr="00ED3323">
        <w:rPr>
          <w:rFonts w:eastAsia="Times New Roman"/>
          <w:lang w:val="en-US"/>
        </w:rPr>
        <w:t xml:space="preserve"> 2017.</w:t>
      </w:r>
      <w:r w:rsidRPr="00ED3323">
        <w:rPr>
          <w:rFonts w:eastAsia="Times New Roman"/>
          <w:lang w:val="en-US"/>
        </w:rPr>
        <w:t xml:space="preserve"> The combined QSAR-ICE models: practical application in ecological risk assess</w:t>
      </w:r>
      <w:r w:rsidR="000150CC" w:rsidRPr="00ED3323">
        <w:rPr>
          <w:rFonts w:eastAsia="Times New Roman"/>
          <w:lang w:val="en-US"/>
        </w:rPr>
        <w:t>ment and water quality criteria,</w:t>
      </w:r>
      <w:r w:rsidRPr="00ED3323">
        <w:rPr>
          <w:rFonts w:eastAsia="Times New Roman"/>
          <w:lang w:val="en-US"/>
        </w:rPr>
        <w:t xml:space="preserve"> </w:t>
      </w:r>
      <w:proofErr w:type="spellStart"/>
      <w:r w:rsidR="000150CC" w:rsidRPr="00ED3323">
        <w:rPr>
          <w:rFonts w:eastAsia="Times New Roman"/>
          <w:iCs/>
          <w:lang w:val="en-US"/>
        </w:rPr>
        <w:t>Envronnemental</w:t>
      </w:r>
      <w:proofErr w:type="spellEnd"/>
      <w:r w:rsidR="000150CC" w:rsidRPr="00ED3323">
        <w:rPr>
          <w:rFonts w:eastAsia="Times New Roman"/>
          <w:iCs/>
          <w:lang w:val="en-US"/>
        </w:rPr>
        <w:t xml:space="preserve"> Science &amp;</w:t>
      </w:r>
      <w:r w:rsidRPr="00ED3323">
        <w:rPr>
          <w:rFonts w:eastAsia="Times New Roman"/>
          <w:iCs/>
          <w:lang w:val="en-US"/>
        </w:rPr>
        <w:t xml:space="preserve"> Technol</w:t>
      </w:r>
      <w:r w:rsidR="000150CC" w:rsidRPr="00ED3323">
        <w:rPr>
          <w:rFonts w:eastAsia="Times New Roman"/>
          <w:iCs/>
          <w:lang w:val="en-US"/>
        </w:rPr>
        <w:t>ogy,</w:t>
      </w:r>
      <w:r w:rsidRPr="00ED3323">
        <w:rPr>
          <w:rFonts w:eastAsia="Times New Roman"/>
          <w:lang w:val="en-US"/>
        </w:rPr>
        <w:t xml:space="preserve"> </w:t>
      </w:r>
      <w:r w:rsidRPr="00ED3323">
        <w:rPr>
          <w:rFonts w:eastAsia="Times New Roman"/>
          <w:iCs/>
          <w:lang w:val="en-US"/>
        </w:rPr>
        <w:t>51</w:t>
      </w:r>
      <w:r w:rsidRPr="00ED3323">
        <w:rPr>
          <w:rFonts w:eastAsia="Times New Roman"/>
          <w:lang w:val="en-US"/>
        </w:rPr>
        <w:t>, 8877</w:t>
      </w:r>
      <w:r w:rsidR="000150CC" w:rsidRPr="00ED3323">
        <w:rPr>
          <w:rFonts w:eastAsia="Times New Roman"/>
          <w:lang w:val="en-US"/>
        </w:rPr>
        <w:t xml:space="preserve">. </w:t>
      </w:r>
      <w:hyperlink r:id="rId26" w:history="1">
        <w:r w:rsidR="000150CC" w:rsidRPr="00B1180A">
          <w:rPr>
            <w:rStyle w:val="Lienhypertexte"/>
            <w:rFonts w:eastAsia="Times New Roman"/>
          </w:rPr>
          <w:t>https://doi.org/10.1021/acs.est.7b02736</w:t>
        </w:r>
      </w:hyperlink>
      <w:r w:rsidR="00F42014" w:rsidRPr="00B1180A">
        <w:rPr>
          <w:rFonts w:eastAsia="Times New Roman"/>
        </w:rPr>
        <w:t>.</w:t>
      </w:r>
    </w:p>
    <w:p w14:paraId="35EBD1E6" w14:textId="77777777" w:rsidR="00BF3A23" w:rsidRPr="00B1180A" w:rsidRDefault="00BF3A23" w:rsidP="00F32A34">
      <w:pPr>
        <w:spacing w:line="480" w:lineRule="auto"/>
        <w:jc w:val="both"/>
      </w:pPr>
    </w:p>
    <w:p w14:paraId="32E02465" w14:textId="5FEEAF3B" w:rsidR="00BF3A23" w:rsidRPr="00ED3323" w:rsidRDefault="00F26E56" w:rsidP="00F32A34">
      <w:pPr>
        <w:spacing w:line="480" w:lineRule="auto"/>
        <w:jc w:val="both"/>
        <w:rPr>
          <w:color w:val="1155CC"/>
          <w:u w:val="single"/>
          <w:lang w:val="en-GB"/>
        </w:rPr>
      </w:pPr>
      <w:r w:rsidRPr="00ED3323">
        <w:t xml:space="preserve">Henderson, A.D., </w:t>
      </w:r>
      <w:proofErr w:type="spellStart"/>
      <w:r w:rsidR="00306CE6" w:rsidRPr="00ED3323">
        <w:t>Hauschild</w:t>
      </w:r>
      <w:proofErr w:type="spellEnd"/>
      <w:r w:rsidR="00306CE6" w:rsidRPr="00ED3323">
        <w:t xml:space="preserve">, </w:t>
      </w:r>
      <w:r w:rsidRPr="00ED3323">
        <w:t>M.Z.,</w:t>
      </w:r>
      <w:r w:rsidR="00306CE6" w:rsidRPr="00ED3323">
        <w:t xml:space="preserve"> Van De </w:t>
      </w:r>
      <w:proofErr w:type="spellStart"/>
      <w:r w:rsidR="00306CE6" w:rsidRPr="00ED3323">
        <w:t>Meent</w:t>
      </w:r>
      <w:proofErr w:type="spellEnd"/>
      <w:r w:rsidR="00306CE6" w:rsidRPr="00ED3323">
        <w:t xml:space="preserve">, </w:t>
      </w:r>
      <w:r w:rsidRPr="00ED3323">
        <w:t>D.,</w:t>
      </w:r>
      <w:r w:rsidR="00306CE6" w:rsidRPr="00ED3323">
        <w:t xml:space="preserve"> </w:t>
      </w:r>
      <w:proofErr w:type="spellStart"/>
      <w:r w:rsidR="00306CE6" w:rsidRPr="00ED3323">
        <w:t>Huijbregts</w:t>
      </w:r>
      <w:proofErr w:type="spellEnd"/>
      <w:r w:rsidR="00306CE6" w:rsidRPr="00ED3323">
        <w:t xml:space="preserve">, </w:t>
      </w:r>
      <w:r w:rsidRPr="00ED3323">
        <w:t>M.A.J.,</w:t>
      </w:r>
      <w:r w:rsidR="00306CE6" w:rsidRPr="00ED3323">
        <w:t xml:space="preserve"> Larsen, </w:t>
      </w:r>
      <w:r w:rsidRPr="00ED3323">
        <w:t>H.F.,</w:t>
      </w:r>
      <w:r w:rsidR="00306CE6" w:rsidRPr="00ED3323">
        <w:t xml:space="preserve"> </w:t>
      </w:r>
      <w:proofErr w:type="spellStart"/>
      <w:r w:rsidR="00306CE6" w:rsidRPr="00ED3323">
        <w:t>Margni</w:t>
      </w:r>
      <w:proofErr w:type="spellEnd"/>
      <w:r w:rsidR="00306CE6" w:rsidRPr="00ED3323">
        <w:t>,</w:t>
      </w:r>
      <w:r w:rsidRPr="00ED3323">
        <w:t xml:space="preserve"> M.,</w:t>
      </w:r>
      <w:r w:rsidR="00306CE6" w:rsidRPr="00ED3323">
        <w:t xml:space="preserve"> </w:t>
      </w:r>
      <w:proofErr w:type="spellStart"/>
      <w:r w:rsidR="00306CE6" w:rsidRPr="00ED3323">
        <w:t>McKone</w:t>
      </w:r>
      <w:proofErr w:type="spellEnd"/>
      <w:r w:rsidR="00306CE6" w:rsidRPr="00ED3323">
        <w:t xml:space="preserve">, </w:t>
      </w:r>
      <w:r w:rsidRPr="00ED3323">
        <w:t>T.E.,</w:t>
      </w:r>
      <w:r w:rsidR="00306CE6" w:rsidRPr="00ED3323">
        <w:t xml:space="preserve"> </w:t>
      </w:r>
      <w:proofErr w:type="spellStart"/>
      <w:r w:rsidR="00306CE6" w:rsidRPr="00ED3323">
        <w:t>Payet</w:t>
      </w:r>
      <w:proofErr w:type="spellEnd"/>
      <w:r w:rsidR="00306CE6" w:rsidRPr="00ED3323">
        <w:t xml:space="preserve">, </w:t>
      </w:r>
      <w:r w:rsidRPr="00ED3323">
        <w:t>J.,</w:t>
      </w:r>
      <w:r w:rsidR="00306CE6" w:rsidRPr="00ED3323">
        <w:t xml:space="preserve"> </w:t>
      </w:r>
      <w:proofErr w:type="spellStart"/>
      <w:r w:rsidR="00306CE6" w:rsidRPr="00ED3323">
        <w:t>Rosenbaum</w:t>
      </w:r>
      <w:proofErr w:type="spellEnd"/>
      <w:r w:rsidR="00306CE6" w:rsidRPr="00ED3323">
        <w:t xml:space="preserve">, </w:t>
      </w:r>
      <w:r w:rsidRPr="00ED3323">
        <w:t>R.K.,</w:t>
      </w:r>
      <w:r w:rsidR="00306CE6" w:rsidRPr="00ED3323">
        <w:t xml:space="preserve"> Jolliet</w:t>
      </w:r>
      <w:r w:rsidRPr="00ED3323">
        <w:t xml:space="preserve"> O</w:t>
      </w:r>
      <w:r w:rsidR="00306CE6" w:rsidRPr="00ED3323">
        <w:t>.</w:t>
      </w:r>
      <w:r w:rsidRPr="00ED3323">
        <w:t>,</w:t>
      </w:r>
      <w:r w:rsidR="00306CE6" w:rsidRPr="00ED3323">
        <w:t xml:space="preserve"> </w:t>
      </w:r>
      <w:r w:rsidRPr="00ED3323">
        <w:t xml:space="preserve">2011. </w:t>
      </w:r>
      <w:proofErr w:type="spellStart"/>
      <w:r w:rsidR="00A708D5">
        <w:rPr>
          <w:lang w:val="en-GB"/>
        </w:rPr>
        <w:t>USEtox</w:t>
      </w:r>
      <w:proofErr w:type="spellEnd"/>
      <w:r w:rsidR="00A708D5">
        <w:rPr>
          <w:lang w:val="en-GB"/>
        </w:rPr>
        <w:t>®</w:t>
      </w:r>
      <w:r w:rsidR="00306CE6" w:rsidRPr="00ED3323">
        <w:rPr>
          <w:lang w:val="en-GB"/>
        </w:rPr>
        <w:t xml:space="preserve"> fate and </w:t>
      </w:r>
      <w:proofErr w:type="spellStart"/>
      <w:r w:rsidR="00306CE6" w:rsidRPr="00ED3323">
        <w:rPr>
          <w:lang w:val="en-GB"/>
        </w:rPr>
        <w:t>ecotoxicity</w:t>
      </w:r>
      <w:proofErr w:type="spellEnd"/>
      <w:r w:rsidR="00306CE6" w:rsidRPr="00ED3323">
        <w:rPr>
          <w:lang w:val="en-GB"/>
        </w:rPr>
        <w:t xml:space="preserve"> factors for comparative assessment of toxic emissions in life cycle analysis: sensitivity to key chemical properties</w:t>
      </w:r>
      <w:r w:rsidRPr="00ED3323">
        <w:rPr>
          <w:lang w:val="en-GB"/>
        </w:rPr>
        <w:t xml:space="preserve">, </w:t>
      </w:r>
      <w:r w:rsidRPr="00ED3323">
        <w:rPr>
          <w:lang w:val="en-US"/>
        </w:rPr>
        <w:t xml:space="preserve">The </w:t>
      </w:r>
      <w:r w:rsidRPr="00ED3323">
        <w:rPr>
          <w:iCs/>
          <w:lang w:val="en-US"/>
        </w:rPr>
        <w:t>International Journal of Life Cycle Assessment</w:t>
      </w:r>
      <w:r w:rsidRPr="00ED3323">
        <w:rPr>
          <w:lang w:val="en-GB"/>
        </w:rPr>
        <w:t>, 16</w:t>
      </w:r>
      <w:r w:rsidR="00306CE6" w:rsidRPr="00ED3323">
        <w:rPr>
          <w:lang w:val="en-GB"/>
        </w:rPr>
        <w:t xml:space="preserve">, pp. 701-709 </w:t>
      </w:r>
      <w:hyperlink r:id="rId27">
        <w:r w:rsidR="00306CE6" w:rsidRPr="00ED3323">
          <w:rPr>
            <w:color w:val="1155CC"/>
            <w:u w:val="single"/>
            <w:lang w:val="en-GB"/>
          </w:rPr>
          <w:t>https://doi.org/10.1007/s11367-011-0294-6</w:t>
        </w:r>
      </w:hyperlink>
      <w:r w:rsidR="00F42014" w:rsidRPr="00ED3323">
        <w:rPr>
          <w:color w:val="1155CC"/>
          <w:u w:val="single"/>
          <w:lang w:val="en-GB"/>
        </w:rPr>
        <w:t>.</w:t>
      </w:r>
    </w:p>
    <w:p w14:paraId="43E4FA49" w14:textId="77777777" w:rsidR="00CB481B" w:rsidRPr="00ED3323" w:rsidRDefault="00CB481B" w:rsidP="00F32A34">
      <w:pPr>
        <w:spacing w:line="480" w:lineRule="auto"/>
        <w:jc w:val="both"/>
        <w:rPr>
          <w:color w:val="1155CC"/>
          <w:u w:val="single"/>
          <w:lang w:val="en-GB"/>
        </w:rPr>
      </w:pPr>
    </w:p>
    <w:p w14:paraId="48A8E245" w14:textId="7A56FE92" w:rsidR="00CB481B" w:rsidRPr="00ED3323" w:rsidRDefault="00CB481B" w:rsidP="00F32A34">
      <w:pPr>
        <w:spacing w:line="480" w:lineRule="auto"/>
        <w:jc w:val="both"/>
        <w:rPr>
          <w:lang w:val="en-US"/>
        </w:rPr>
      </w:pPr>
      <w:r w:rsidRPr="00ED3323">
        <w:rPr>
          <w:lang w:val="en-US"/>
        </w:rPr>
        <w:t xml:space="preserve">Hinds, </w:t>
      </w:r>
      <w:proofErr w:type="spellStart"/>
      <w:r w:rsidRPr="00ED3323">
        <w:rPr>
          <w:lang w:val="en-US"/>
        </w:rPr>
        <w:t>R.d.C</w:t>
      </w:r>
      <w:proofErr w:type="spellEnd"/>
      <w:r w:rsidRPr="00ED3323">
        <w:rPr>
          <w:lang w:val="en-US"/>
        </w:rPr>
        <w:t>., Weller, J.L., 2016. Toxic Substances Control Act. Environmental Law Practice Guide, vol. 4.</w:t>
      </w:r>
    </w:p>
    <w:p w14:paraId="53F82111" w14:textId="77777777" w:rsidR="00DC596F" w:rsidRPr="00ED3323" w:rsidRDefault="00DC596F" w:rsidP="00F32A34">
      <w:pPr>
        <w:spacing w:line="480" w:lineRule="auto"/>
        <w:jc w:val="both"/>
        <w:rPr>
          <w:lang w:val="en-US"/>
        </w:rPr>
      </w:pPr>
    </w:p>
    <w:p w14:paraId="76F6988E" w14:textId="061AB816" w:rsidR="005D6505" w:rsidRPr="00ED3323" w:rsidRDefault="005D6505" w:rsidP="00F32A34">
      <w:pPr>
        <w:spacing w:line="480" w:lineRule="auto"/>
        <w:jc w:val="both"/>
        <w:rPr>
          <w:rFonts w:eastAsia="Times New Roman"/>
          <w:lang w:val="fr-FR"/>
        </w:rPr>
      </w:pPr>
      <w:r w:rsidRPr="00ED3323">
        <w:rPr>
          <w:rFonts w:eastAsia="Times New Roman"/>
          <w:lang w:val="fr-FR"/>
        </w:rPr>
        <w:t xml:space="preserve">Hou, </w:t>
      </w:r>
      <w:r w:rsidR="00DC596F" w:rsidRPr="00ED3323">
        <w:rPr>
          <w:rFonts w:eastAsia="Times New Roman"/>
          <w:lang w:val="fr-FR"/>
        </w:rPr>
        <w:t>P.,</w:t>
      </w:r>
      <w:r w:rsidRPr="00ED3323">
        <w:rPr>
          <w:rFonts w:eastAsia="Times New Roman"/>
          <w:lang w:val="fr-FR"/>
        </w:rPr>
        <w:t xml:space="preserve"> Jolliet, </w:t>
      </w:r>
      <w:r w:rsidR="00DC596F" w:rsidRPr="00ED3323">
        <w:rPr>
          <w:rFonts w:eastAsia="Times New Roman"/>
          <w:lang w:val="fr-FR"/>
        </w:rPr>
        <w:t>O.,</w:t>
      </w:r>
      <w:r w:rsidRPr="00ED3323">
        <w:rPr>
          <w:rFonts w:eastAsia="Times New Roman"/>
          <w:lang w:val="fr-FR"/>
        </w:rPr>
        <w:t xml:space="preserve"> Zhu,</w:t>
      </w:r>
      <w:r w:rsidR="00DC596F" w:rsidRPr="00ED3323">
        <w:rPr>
          <w:rFonts w:eastAsia="Times New Roman"/>
          <w:lang w:val="fr-FR"/>
        </w:rPr>
        <w:t xml:space="preserve"> J.,</w:t>
      </w:r>
      <w:r w:rsidRPr="00ED3323">
        <w:rPr>
          <w:rFonts w:eastAsia="Times New Roman"/>
          <w:lang w:val="fr-FR"/>
        </w:rPr>
        <w:t xml:space="preserve"> Xu</w:t>
      </w:r>
      <w:r w:rsidR="00DC596F" w:rsidRPr="00ED3323">
        <w:rPr>
          <w:rFonts w:eastAsia="Times New Roman"/>
          <w:lang w:val="fr-FR"/>
        </w:rPr>
        <w:t>, M</w:t>
      </w:r>
      <w:r w:rsidRPr="00ED3323">
        <w:rPr>
          <w:rFonts w:eastAsia="Times New Roman"/>
          <w:lang w:val="fr-FR"/>
        </w:rPr>
        <w:t>.</w:t>
      </w:r>
      <w:r w:rsidR="00DC596F" w:rsidRPr="00ED3323">
        <w:rPr>
          <w:rFonts w:eastAsia="Times New Roman"/>
          <w:lang w:val="fr-FR"/>
        </w:rPr>
        <w:t>,</w:t>
      </w:r>
      <w:r w:rsidRPr="00ED3323">
        <w:rPr>
          <w:rFonts w:eastAsia="Times New Roman"/>
          <w:lang w:val="fr-FR"/>
        </w:rPr>
        <w:t xml:space="preserve"> 2020a. </w:t>
      </w:r>
      <w:hyperlink r:id="rId28" w:history="1">
        <w:r w:rsidRPr="00ED3323">
          <w:rPr>
            <w:rFonts w:eastAsia="Times New Roman"/>
            <w:lang w:val="en-US"/>
          </w:rPr>
          <w:t>Estimate ecotoxicity characterization factors for chemicals in life cycle assessment using machine learning models</w:t>
        </w:r>
      </w:hyperlink>
      <w:r w:rsidRPr="00ED3323">
        <w:rPr>
          <w:rFonts w:eastAsia="Times New Roman"/>
          <w:lang w:val="en-US"/>
        </w:rPr>
        <w:t xml:space="preserve">. </w:t>
      </w:r>
      <w:proofErr w:type="spellStart"/>
      <w:r w:rsidRPr="00ED3323">
        <w:rPr>
          <w:rFonts w:eastAsia="Times New Roman"/>
          <w:lang w:val="fr-FR"/>
        </w:rPr>
        <w:t>Environment</w:t>
      </w:r>
      <w:proofErr w:type="spellEnd"/>
      <w:r w:rsidRPr="00ED3323">
        <w:rPr>
          <w:rFonts w:eastAsia="Times New Roman"/>
          <w:lang w:val="fr-FR"/>
        </w:rPr>
        <w:t xml:space="preserve"> International</w:t>
      </w:r>
      <w:r w:rsidR="007444B2" w:rsidRPr="00ED3323">
        <w:rPr>
          <w:rFonts w:eastAsia="Times New Roman"/>
          <w:lang w:val="fr-FR"/>
        </w:rPr>
        <w:t>,</w:t>
      </w:r>
      <w:r w:rsidRPr="00ED3323">
        <w:rPr>
          <w:rFonts w:eastAsia="Times New Roman"/>
          <w:lang w:val="fr-FR"/>
        </w:rPr>
        <w:t xml:space="preserve"> 135, 105393</w:t>
      </w:r>
      <w:r w:rsidR="009F041B" w:rsidRPr="00ED3323">
        <w:rPr>
          <w:rFonts w:eastAsia="Times New Roman"/>
          <w:lang w:val="fr-FR"/>
        </w:rPr>
        <w:t xml:space="preserve">. </w:t>
      </w:r>
      <w:hyperlink r:id="rId29" w:history="1">
        <w:r w:rsidR="009F041B" w:rsidRPr="00ED3323">
          <w:rPr>
            <w:rStyle w:val="Lienhypertexte"/>
            <w:lang w:val="fr-FR"/>
          </w:rPr>
          <w:t>https://doi.org/10.1016/j.envint.2019.105393</w:t>
        </w:r>
      </w:hyperlink>
      <w:r w:rsidR="009F041B" w:rsidRPr="00ED3323">
        <w:rPr>
          <w:lang w:val="fr-FR"/>
        </w:rPr>
        <w:t>.</w:t>
      </w:r>
    </w:p>
    <w:p w14:paraId="394024BE" w14:textId="77777777" w:rsidR="005D6505" w:rsidRPr="00ED3323" w:rsidRDefault="005D6505" w:rsidP="00F32A34">
      <w:pPr>
        <w:spacing w:line="480" w:lineRule="auto"/>
        <w:jc w:val="both"/>
        <w:rPr>
          <w:lang w:val="fr-FR"/>
        </w:rPr>
      </w:pPr>
    </w:p>
    <w:p w14:paraId="451CCD97" w14:textId="0B91E08A" w:rsidR="00236195" w:rsidRPr="00ED3323" w:rsidRDefault="00236195" w:rsidP="00F32A34">
      <w:pPr>
        <w:spacing w:line="480" w:lineRule="auto"/>
        <w:jc w:val="both"/>
        <w:rPr>
          <w:rFonts w:eastAsia="Times New Roman"/>
          <w:lang w:val="en-US"/>
        </w:rPr>
      </w:pPr>
      <w:r w:rsidRPr="00B1180A">
        <w:rPr>
          <w:rFonts w:eastAsia="Times New Roman"/>
          <w:lang w:val="fr-FR"/>
        </w:rPr>
        <w:t xml:space="preserve">Hou, </w:t>
      </w:r>
      <w:r w:rsidR="007F3F3E" w:rsidRPr="00B1180A">
        <w:rPr>
          <w:rFonts w:eastAsia="Times New Roman"/>
          <w:lang w:val="fr-FR"/>
        </w:rPr>
        <w:t>P.,</w:t>
      </w:r>
      <w:r w:rsidRPr="00B1180A">
        <w:rPr>
          <w:rFonts w:eastAsia="Times New Roman"/>
          <w:lang w:val="fr-FR"/>
        </w:rPr>
        <w:t xml:space="preserve"> Zhao, </w:t>
      </w:r>
      <w:r w:rsidR="007F3F3E" w:rsidRPr="00B1180A">
        <w:rPr>
          <w:rFonts w:eastAsia="Times New Roman"/>
          <w:lang w:val="fr-FR"/>
        </w:rPr>
        <w:t>B.,</w:t>
      </w:r>
      <w:r w:rsidRPr="00B1180A">
        <w:rPr>
          <w:rFonts w:eastAsia="Times New Roman"/>
          <w:lang w:val="fr-FR"/>
        </w:rPr>
        <w:t xml:space="preserve"> Jolliet, </w:t>
      </w:r>
      <w:r w:rsidR="007F3F3E" w:rsidRPr="00B1180A">
        <w:rPr>
          <w:rFonts w:eastAsia="Times New Roman"/>
          <w:lang w:val="fr-FR"/>
        </w:rPr>
        <w:t>O.,</w:t>
      </w:r>
      <w:r w:rsidRPr="00B1180A">
        <w:rPr>
          <w:rFonts w:eastAsia="Times New Roman"/>
          <w:lang w:val="fr-FR"/>
        </w:rPr>
        <w:t xml:space="preserve"> Zhu, </w:t>
      </w:r>
      <w:r w:rsidR="007F3F3E" w:rsidRPr="00B1180A">
        <w:rPr>
          <w:rFonts w:eastAsia="Times New Roman"/>
          <w:lang w:val="fr-FR"/>
        </w:rPr>
        <w:t>J.,</w:t>
      </w:r>
      <w:r w:rsidRPr="00B1180A">
        <w:rPr>
          <w:rFonts w:eastAsia="Times New Roman"/>
          <w:lang w:val="fr-FR"/>
        </w:rPr>
        <w:t xml:space="preserve"> </w:t>
      </w:r>
      <w:r w:rsidR="004F55A5" w:rsidRPr="00B1180A">
        <w:rPr>
          <w:rFonts w:eastAsia="Times New Roman"/>
          <w:lang w:val="fr-FR"/>
        </w:rPr>
        <w:t>Wang, P.</w:t>
      </w:r>
      <w:r w:rsidR="007F3F3E" w:rsidRPr="00B1180A">
        <w:rPr>
          <w:rFonts w:eastAsia="Times New Roman"/>
          <w:lang w:val="fr-FR"/>
        </w:rPr>
        <w:t>,</w:t>
      </w:r>
      <w:r w:rsidRPr="00B1180A">
        <w:rPr>
          <w:rFonts w:eastAsia="Times New Roman"/>
          <w:lang w:val="fr-FR"/>
        </w:rPr>
        <w:t xml:space="preserve"> Xu</w:t>
      </w:r>
      <w:r w:rsidR="007F3F3E" w:rsidRPr="00B1180A">
        <w:rPr>
          <w:rFonts w:eastAsia="Times New Roman"/>
          <w:lang w:val="fr-FR"/>
        </w:rPr>
        <w:t>, M</w:t>
      </w:r>
      <w:r w:rsidRPr="00B1180A">
        <w:rPr>
          <w:rFonts w:eastAsia="Times New Roman"/>
          <w:lang w:val="fr-FR"/>
        </w:rPr>
        <w:t>.</w:t>
      </w:r>
      <w:r w:rsidR="007F3F3E" w:rsidRPr="00B1180A">
        <w:rPr>
          <w:rFonts w:eastAsia="Times New Roman"/>
          <w:lang w:val="fr-FR"/>
        </w:rPr>
        <w:t>,</w:t>
      </w:r>
      <w:r w:rsidR="00543EF6" w:rsidRPr="00B1180A">
        <w:rPr>
          <w:rFonts w:eastAsia="Times New Roman"/>
          <w:lang w:val="fr-FR"/>
        </w:rPr>
        <w:t xml:space="preserve"> 2020</w:t>
      </w:r>
      <w:r w:rsidR="005D6505" w:rsidRPr="00B1180A">
        <w:rPr>
          <w:rFonts w:eastAsia="Times New Roman"/>
          <w:lang w:val="fr-FR"/>
        </w:rPr>
        <w:t>b</w:t>
      </w:r>
      <w:r w:rsidR="00543EF6" w:rsidRPr="00B1180A">
        <w:rPr>
          <w:rFonts w:eastAsia="Times New Roman"/>
          <w:lang w:val="fr-FR"/>
        </w:rPr>
        <w:t>.</w:t>
      </w:r>
      <w:r w:rsidRPr="00B1180A">
        <w:rPr>
          <w:rFonts w:eastAsia="Times New Roman"/>
          <w:lang w:val="fr-FR"/>
        </w:rPr>
        <w:t xml:space="preserve"> </w:t>
      </w:r>
      <w:r w:rsidRPr="00ED3323">
        <w:rPr>
          <w:rFonts w:eastAsia="Times New Roman"/>
          <w:lang w:val="en-US"/>
        </w:rPr>
        <w:t xml:space="preserve">Rapid Prediction of Chemical </w:t>
      </w:r>
      <w:proofErr w:type="spellStart"/>
      <w:r w:rsidRPr="00ED3323">
        <w:rPr>
          <w:rFonts w:eastAsia="Times New Roman"/>
          <w:lang w:val="en-US"/>
        </w:rPr>
        <w:t>Ecotoxicity</w:t>
      </w:r>
      <w:proofErr w:type="spellEnd"/>
      <w:r w:rsidRPr="00ED3323">
        <w:rPr>
          <w:rFonts w:eastAsia="Times New Roman"/>
          <w:lang w:val="en-US"/>
        </w:rPr>
        <w:t xml:space="preserve"> Through Genetic Algorithm Optimized Neural Network Models</w:t>
      </w:r>
      <w:r w:rsidR="004F55A5" w:rsidRPr="00ED3323">
        <w:rPr>
          <w:rFonts w:eastAsia="Times New Roman"/>
          <w:lang w:val="en-US"/>
        </w:rPr>
        <w:t>,</w:t>
      </w:r>
      <w:r w:rsidRPr="00ED3323">
        <w:rPr>
          <w:rFonts w:eastAsia="Times New Roman"/>
          <w:lang w:val="en-US"/>
        </w:rPr>
        <w:t xml:space="preserve"> ACS Sustainable Chemistry &amp; Engineering</w:t>
      </w:r>
      <w:r w:rsidR="004F55A5" w:rsidRPr="00ED3323">
        <w:rPr>
          <w:rFonts w:eastAsia="Times New Roman"/>
          <w:lang w:val="en-US"/>
        </w:rPr>
        <w:t>,</w:t>
      </w:r>
      <w:r w:rsidRPr="00ED3323">
        <w:rPr>
          <w:rFonts w:eastAsia="Times New Roman"/>
          <w:lang w:val="en-US"/>
        </w:rPr>
        <w:t xml:space="preserve"> 8 (32), 12168-12176</w:t>
      </w:r>
      <w:r w:rsidR="009F041B" w:rsidRPr="00ED3323">
        <w:rPr>
          <w:rFonts w:eastAsia="Times New Roman"/>
          <w:lang w:val="en-US"/>
        </w:rPr>
        <w:t xml:space="preserve">. </w:t>
      </w:r>
      <w:hyperlink r:id="rId30" w:history="1">
        <w:r w:rsidR="009F041B" w:rsidRPr="00ED3323">
          <w:rPr>
            <w:rStyle w:val="Lienhypertexte"/>
            <w:rFonts w:eastAsia="Times New Roman"/>
            <w:lang w:val="en-US"/>
          </w:rPr>
          <w:t>https://dx.doi.org/10.1021/acssuschemeng.0c03660</w:t>
        </w:r>
      </w:hyperlink>
      <w:r w:rsidR="009F041B" w:rsidRPr="00ED3323">
        <w:rPr>
          <w:rFonts w:eastAsia="Times New Roman"/>
          <w:lang w:val="en-US"/>
        </w:rPr>
        <w:t>.</w:t>
      </w:r>
    </w:p>
    <w:p w14:paraId="73BDB08F" w14:textId="77777777" w:rsidR="00236195" w:rsidRPr="00ED3323" w:rsidRDefault="00236195" w:rsidP="00F32A34">
      <w:pPr>
        <w:spacing w:line="480" w:lineRule="auto"/>
        <w:jc w:val="both"/>
        <w:rPr>
          <w:lang w:val="en-US"/>
        </w:rPr>
      </w:pPr>
    </w:p>
    <w:p w14:paraId="5BE1073D" w14:textId="1B3145BC" w:rsidR="00BF3A23" w:rsidRPr="00ED3323" w:rsidRDefault="00805863" w:rsidP="00F32A34">
      <w:pPr>
        <w:spacing w:line="480" w:lineRule="auto"/>
        <w:jc w:val="both"/>
        <w:rPr>
          <w:lang w:val="en-US"/>
        </w:rPr>
      </w:pPr>
      <w:proofErr w:type="spellStart"/>
      <w:r w:rsidRPr="00ED3323">
        <w:rPr>
          <w:rFonts w:eastAsia="Times New Roman"/>
          <w:lang w:val="en-US"/>
        </w:rPr>
        <w:t>Lesnoff</w:t>
      </w:r>
      <w:proofErr w:type="spellEnd"/>
      <w:r w:rsidRPr="00ED3323">
        <w:rPr>
          <w:rFonts w:eastAsia="Times New Roman"/>
          <w:lang w:val="en-US"/>
        </w:rPr>
        <w:t>, M., Metz, M</w:t>
      </w:r>
      <w:r w:rsidR="009F041B" w:rsidRPr="00ED3323">
        <w:rPr>
          <w:rFonts w:eastAsia="Times New Roman"/>
          <w:lang w:val="en-US"/>
        </w:rPr>
        <w:t>.,</w:t>
      </w:r>
      <w:r w:rsidRPr="00ED3323">
        <w:rPr>
          <w:rFonts w:eastAsia="Times New Roman"/>
          <w:lang w:val="en-US"/>
        </w:rPr>
        <w:t xml:space="preserve"> Roger, JM.</w:t>
      </w:r>
      <w:r w:rsidR="006F2DD4" w:rsidRPr="00ED3323">
        <w:rPr>
          <w:rFonts w:eastAsia="Times New Roman"/>
          <w:lang w:val="en-US"/>
        </w:rPr>
        <w:t>,</w:t>
      </w:r>
      <w:r w:rsidRPr="00ED3323">
        <w:rPr>
          <w:rFonts w:eastAsia="Times New Roman"/>
          <w:lang w:val="en-US"/>
        </w:rPr>
        <w:t xml:space="preserve"> </w:t>
      </w:r>
      <w:r w:rsidR="008B1D70" w:rsidRPr="00ED3323">
        <w:rPr>
          <w:rFonts w:eastAsia="Times New Roman"/>
          <w:lang w:val="en-US"/>
        </w:rPr>
        <w:t xml:space="preserve">2020. </w:t>
      </w:r>
      <w:r w:rsidRPr="00ED3323">
        <w:rPr>
          <w:rFonts w:eastAsia="Times New Roman"/>
          <w:lang w:val="en-US"/>
        </w:rPr>
        <w:t xml:space="preserve">Comparison of locally weighted PLS strategies for regression and discrimination on agronomic NIR data, Journal of </w:t>
      </w:r>
      <w:proofErr w:type="spellStart"/>
      <w:r w:rsidRPr="00ED3323">
        <w:rPr>
          <w:rFonts w:eastAsia="Times New Roman"/>
          <w:lang w:val="en-US"/>
        </w:rPr>
        <w:t>Chemometrics</w:t>
      </w:r>
      <w:proofErr w:type="spellEnd"/>
      <w:r w:rsidRPr="00ED3323">
        <w:rPr>
          <w:rFonts w:eastAsia="Times New Roman"/>
          <w:lang w:val="en-US"/>
        </w:rPr>
        <w:t xml:space="preserve">, 34(5), e3209, </w:t>
      </w:r>
      <w:hyperlink r:id="rId31" w:history="1">
        <w:r w:rsidRPr="00ED3323">
          <w:rPr>
            <w:rStyle w:val="Lienhypertexte"/>
            <w:rFonts w:eastAsia="Times New Roman"/>
            <w:lang w:val="en-US"/>
          </w:rPr>
          <w:t>https://doi.org/10.1002/cem.3209</w:t>
        </w:r>
      </w:hyperlink>
      <w:r w:rsidRPr="00ED3323">
        <w:rPr>
          <w:rFonts w:eastAsia="Times New Roman"/>
          <w:lang w:val="en-US"/>
        </w:rPr>
        <w:t>.</w:t>
      </w:r>
    </w:p>
    <w:p w14:paraId="299C5D8A" w14:textId="77777777" w:rsidR="00805863" w:rsidRPr="00ED3323" w:rsidRDefault="00805863" w:rsidP="00F32A34">
      <w:pPr>
        <w:spacing w:line="480" w:lineRule="auto"/>
        <w:jc w:val="both"/>
        <w:rPr>
          <w:lang w:val="en-US"/>
        </w:rPr>
      </w:pPr>
    </w:p>
    <w:p w14:paraId="361BA537" w14:textId="0C1CCE2E" w:rsidR="00BF3A23" w:rsidRDefault="00306CE6" w:rsidP="00F32A34">
      <w:pPr>
        <w:spacing w:line="480" w:lineRule="auto"/>
        <w:jc w:val="both"/>
        <w:rPr>
          <w:ins w:id="566" w:author="INRAE" w:date="2021-11-25T14:29:00Z"/>
          <w:color w:val="1155CC"/>
          <w:highlight w:val="white"/>
          <w:u w:val="single"/>
          <w:lang w:val="en-GB"/>
        </w:rPr>
      </w:pPr>
      <w:proofErr w:type="spellStart"/>
      <w:r w:rsidRPr="00ED3323">
        <w:rPr>
          <w:highlight w:val="white"/>
          <w:lang w:val="en-GB"/>
        </w:rPr>
        <w:lastRenderedPageBreak/>
        <w:t>Liaw</w:t>
      </w:r>
      <w:proofErr w:type="spellEnd"/>
      <w:r w:rsidR="00AE16AB" w:rsidRPr="00ED3323">
        <w:rPr>
          <w:highlight w:val="white"/>
          <w:lang w:val="en-GB"/>
        </w:rPr>
        <w:t>, A.,</w:t>
      </w:r>
      <w:r w:rsidRPr="00ED3323">
        <w:rPr>
          <w:highlight w:val="white"/>
          <w:lang w:val="en-GB"/>
        </w:rPr>
        <w:t xml:space="preserve"> Wiener</w:t>
      </w:r>
      <w:r w:rsidR="00AE16AB" w:rsidRPr="00ED3323">
        <w:rPr>
          <w:highlight w:val="white"/>
          <w:lang w:val="en-GB"/>
        </w:rPr>
        <w:t>, M.,</w:t>
      </w:r>
      <w:r w:rsidRPr="00ED3323">
        <w:rPr>
          <w:highlight w:val="white"/>
          <w:lang w:val="en-GB"/>
        </w:rPr>
        <w:t xml:space="preserve"> 2002. Classification</w:t>
      </w:r>
      <w:r w:rsidR="00512EC5" w:rsidRPr="00ED3323">
        <w:rPr>
          <w:highlight w:val="white"/>
          <w:lang w:val="en-GB"/>
        </w:rPr>
        <w:t xml:space="preserve"> and Regression by </w:t>
      </w:r>
      <w:proofErr w:type="spellStart"/>
      <w:r w:rsidR="00512EC5" w:rsidRPr="00ED3323">
        <w:rPr>
          <w:highlight w:val="white"/>
          <w:lang w:val="en-GB"/>
        </w:rPr>
        <w:t>randomForest</w:t>
      </w:r>
      <w:proofErr w:type="spellEnd"/>
      <w:r w:rsidR="00512EC5" w:rsidRPr="00ED3323">
        <w:rPr>
          <w:highlight w:val="white"/>
          <w:lang w:val="en-GB"/>
        </w:rPr>
        <w:t>,</w:t>
      </w:r>
      <w:r w:rsidRPr="00ED3323">
        <w:rPr>
          <w:highlight w:val="white"/>
          <w:lang w:val="en-GB"/>
        </w:rPr>
        <w:t xml:space="preserve"> R News</w:t>
      </w:r>
      <w:r w:rsidR="005E130D" w:rsidRPr="00ED3323">
        <w:rPr>
          <w:highlight w:val="white"/>
          <w:lang w:val="en-GB"/>
        </w:rPr>
        <w:t>,</w:t>
      </w:r>
      <w:r w:rsidRPr="00ED3323">
        <w:rPr>
          <w:highlight w:val="white"/>
          <w:lang w:val="en-GB"/>
        </w:rPr>
        <w:t xml:space="preserve"> 2(3), 18-22. </w:t>
      </w:r>
      <w:hyperlink r:id="rId32">
        <w:r w:rsidRPr="00ED3323">
          <w:rPr>
            <w:color w:val="1155CC"/>
            <w:highlight w:val="white"/>
            <w:u w:val="single"/>
            <w:lang w:val="en-GB"/>
          </w:rPr>
          <w:t>http://CRAN.R-project.org/doc/Rnews/</w:t>
        </w:r>
      </w:hyperlink>
      <w:r w:rsidR="00F42014" w:rsidRPr="00ED3323">
        <w:rPr>
          <w:color w:val="1155CC"/>
          <w:highlight w:val="white"/>
          <w:u w:val="single"/>
          <w:lang w:val="en-GB"/>
        </w:rPr>
        <w:t>.</w:t>
      </w:r>
    </w:p>
    <w:p w14:paraId="481E6BDD" w14:textId="4C9F4A74" w:rsidR="00B36944" w:rsidRDefault="00B36944" w:rsidP="00F32A34">
      <w:pPr>
        <w:spacing w:line="480" w:lineRule="auto"/>
        <w:jc w:val="both"/>
        <w:rPr>
          <w:ins w:id="567" w:author="INRAE" w:date="2021-11-25T14:29:00Z"/>
          <w:color w:val="1155CC"/>
          <w:highlight w:val="white"/>
          <w:u w:val="single"/>
          <w:lang w:val="en-GB"/>
        </w:rPr>
      </w:pPr>
    </w:p>
    <w:p w14:paraId="14DBC1B0" w14:textId="336A818C" w:rsidR="00B36944" w:rsidRPr="00B36944" w:rsidRDefault="00B36944">
      <w:pPr>
        <w:spacing w:line="480" w:lineRule="auto"/>
        <w:jc w:val="both"/>
        <w:rPr>
          <w:ins w:id="568" w:author="INRAE" w:date="2021-11-25T14:29:00Z"/>
          <w:rFonts w:eastAsia="Times New Roman"/>
          <w:rPrChange w:id="569" w:author="INRAE" w:date="2021-11-25T14:29:00Z">
            <w:rPr>
              <w:ins w:id="570" w:author="INRAE" w:date="2021-11-25T14:29:00Z"/>
              <w:rFonts w:eastAsia="Times New Roman"/>
              <w:b/>
              <w:i/>
            </w:rPr>
          </w:rPrChange>
        </w:rPr>
        <w:pPrChange w:id="571" w:author="INRAE" w:date="2021-11-25T14:29:00Z">
          <w:pPr>
            <w:spacing w:before="100" w:beforeAutospacing="1" w:after="100" w:afterAutospacing="1" w:line="240" w:lineRule="auto"/>
            <w:jc w:val="both"/>
          </w:pPr>
        </w:pPrChange>
      </w:pPr>
      <w:proofErr w:type="spellStart"/>
      <w:ins w:id="572" w:author="INRAE" w:date="2021-11-25T14:29:00Z">
        <w:r w:rsidRPr="00B36944">
          <w:rPr>
            <w:rFonts w:eastAsia="Times New Roman"/>
            <w:rPrChange w:id="573" w:author="INRAE" w:date="2021-11-25T14:29:00Z">
              <w:rPr>
                <w:rFonts w:eastAsia="Times New Roman"/>
                <w:b/>
                <w:i/>
              </w:rPr>
            </w:rPrChange>
          </w:rPr>
          <w:t>Lysenko</w:t>
        </w:r>
        <w:proofErr w:type="spellEnd"/>
        <w:r>
          <w:rPr>
            <w:rFonts w:eastAsia="Times New Roman"/>
          </w:rPr>
          <w:t xml:space="preserve">, A., </w:t>
        </w:r>
      </w:ins>
      <w:ins w:id="574" w:author="INRAE" w:date="2021-11-25T14:30:00Z">
        <w:r>
          <w:rPr>
            <w:rStyle w:val="highwire-citation-author"/>
          </w:rPr>
          <w:t>Sharma</w:t>
        </w:r>
        <w:r>
          <w:rPr>
            <w:rStyle w:val="highwire-citation-authors"/>
          </w:rPr>
          <w:t>, A.,</w:t>
        </w:r>
        <w:r>
          <w:rPr>
            <w:rStyle w:val="highwire-citation-author"/>
          </w:rPr>
          <w:t xml:space="preserve"> </w:t>
        </w:r>
        <w:proofErr w:type="spellStart"/>
        <w:r>
          <w:rPr>
            <w:rStyle w:val="highwire-citation-author"/>
          </w:rPr>
          <w:t>Boroevich</w:t>
        </w:r>
        <w:proofErr w:type="spellEnd"/>
        <w:r>
          <w:rPr>
            <w:rStyle w:val="highwire-citation-authors"/>
          </w:rPr>
          <w:t>, K.,</w:t>
        </w:r>
        <w:r>
          <w:rPr>
            <w:rStyle w:val="highwire-citation-author"/>
          </w:rPr>
          <w:t xml:space="preserve"> </w:t>
        </w:r>
        <w:proofErr w:type="spellStart"/>
        <w:r>
          <w:rPr>
            <w:rStyle w:val="highwire-citation-author"/>
          </w:rPr>
          <w:t>Tsunoda</w:t>
        </w:r>
        <w:proofErr w:type="spellEnd"/>
        <w:r>
          <w:rPr>
            <w:rStyle w:val="highwire-citation-author"/>
          </w:rPr>
          <w:t>, T.,</w:t>
        </w:r>
      </w:ins>
      <w:ins w:id="575" w:author="INRAE" w:date="2021-11-25T14:29:00Z">
        <w:r w:rsidRPr="00B36944">
          <w:rPr>
            <w:rFonts w:eastAsia="Times New Roman"/>
            <w:rPrChange w:id="576" w:author="INRAE" w:date="2021-11-25T14:29:00Z">
              <w:rPr>
                <w:rFonts w:eastAsia="Times New Roman"/>
                <w:b/>
                <w:i/>
              </w:rPr>
            </w:rPrChange>
          </w:rPr>
          <w:t xml:space="preserve"> 2018. An </w:t>
        </w:r>
        <w:proofErr w:type="spellStart"/>
        <w:r w:rsidRPr="00B36944">
          <w:rPr>
            <w:rFonts w:eastAsia="Times New Roman"/>
            <w:rPrChange w:id="577" w:author="INRAE" w:date="2021-11-25T14:29:00Z">
              <w:rPr>
                <w:rFonts w:eastAsia="Times New Roman"/>
                <w:b/>
                <w:i/>
              </w:rPr>
            </w:rPrChange>
          </w:rPr>
          <w:t>integrative</w:t>
        </w:r>
        <w:proofErr w:type="spellEnd"/>
        <w:r w:rsidRPr="00B36944">
          <w:rPr>
            <w:rFonts w:eastAsia="Times New Roman"/>
            <w:rPrChange w:id="578" w:author="INRAE" w:date="2021-11-25T14:29:00Z">
              <w:rPr>
                <w:rFonts w:eastAsia="Times New Roman"/>
                <w:b/>
                <w:i/>
              </w:rPr>
            </w:rPrChange>
          </w:rPr>
          <w:t xml:space="preserve"> machine </w:t>
        </w:r>
        <w:proofErr w:type="spellStart"/>
        <w:r w:rsidRPr="00B36944">
          <w:rPr>
            <w:rFonts w:eastAsia="Times New Roman"/>
            <w:rPrChange w:id="579" w:author="INRAE" w:date="2021-11-25T14:29:00Z">
              <w:rPr>
                <w:rFonts w:eastAsia="Times New Roman"/>
                <w:b/>
                <w:i/>
              </w:rPr>
            </w:rPrChange>
          </w:rPr>
          <w:t>learning</w:t>
        </w:r>
        <w:proofErr w:type="spellEnd"/>
        <w:r w:rsidRPr="00B36944">
          <w:rPr>
            <w:rFonts w:eastAsia="Times New Roman"/>
            <w:rPrChange w:id="580" w:author="INRAE" w:date="2021-11-25T14:29:00Z">
              <w:rPr>
                <w:rFonts w:eastAsia="Times New Roman"/>
                <w:b/>
                <w:i/>
              </w:rPr>
            </w:rPrChange>
          </w:rPr>
          <w:t xml:space="preserve"> </w:t>
        </w:r>
        <w:proofErr w:type="spellStart"/>
        <w:r w:rsidRPr="00B36944">
          <w:rPr>
            <w:rFonts w:eastAsia="Times New Roman"/>
            <w:rPrChange w:id="581" w:author="INRAE" w:date="2021-11-25T14:29:00Z">
              <w:rPr>
                <w:rFonts w:eastAsia="Times New Roman"/>
                <w:b/>
                <w:i/>
              </w:rPr>
            </w:rPrChange>
          </w:rPr>
          <w:t>approach</w:t>
        </w:r>
        <w:proofErr w:type="spellEnd"/>
        <w:r w:rsidRPr="00B36944">
          <w:rPr>
            <w:rFonts w:eastAsia="Times New Roman"/>
            <w:rPrChange w:id="582" w:author="INRAE" w:date="2021-11-25T14:29:00Z">
              <w:rPr>
                <w:rFonts w:eastAsia="Times New Roman"/>
                <w:b/>
                <w:i/>
              </w:rPr>
            </w:rPrChange>
          </w:rPr>
          <w:t xml:space="preserve"> for </w:t>
        </w:r>
        <w:proofErr w:type="spellStart"/>
        <w:r w:rsidRPr="00B36944">
          <w:rPr>
            <w:rFonts w:eastAsia="Times New Roman"/>
            <w:rPrChange w:id="583" w:author="INRAE" w:date="2021-11-25T14:29:00Z">
              <w:rPr>
                <w:rFonts w:eastAsia="Times New Roman"/>
                <w:b/>
                <w:i/>
              </w:rPr>
            </w:rPrChange>
          </w:rPr>
          <w:t>prediction</w:t>
        </w:r>
        <w:proofErr w:type="spellEnd"/>
        <w:r w:rsidRPr="00B36944">
          <w:rPr>
            <w:rFonts w:eastAsia="Times New Roman"/>
            <w:rPrChange w:id="584" w:author="INRAE" w:date="2021-11-25T14:29:00Z">
              <w:rPr>
                <w:rFonts w:eastAsia="Times New Roman"/>
                <w:b/>
                <w:i/>
              </w:rPr>
            </w:rPrChange>
          </w:rPr>
          <w:t xml:space="preserve"> of </w:t>
        </w:r>
        <w:proofErr w:type="spellStart"/>
        <w:r w:rsidRPr="00B36944">
          <w:rPr>
            <w:rFonts w:eastAsia="Times New Roman"/>
            <w:rPrChange w:id="585" w:author="INRAE" w:date="2021-11-25T14:29:00Z">
              <w:rPr>
                <w:rFonts w:eastAsia="Times New Roman"/>
                <w:b/>
                <w:i/>
              </w:rPr>
            </w:rPrChange>
          </w:rPr>
          <w:t>toxicity-related</w:t>
        </w:r>
        <w:proofErr w:type="spellEnd"/>
        <w:r w:rsidRPr="00B36944">
          <w:rPr>
            <w:rFonts w:eastAsia="Times New Roman"/>
            <w:rPrChange w:id="586" w:author="INRAE" w:date="2021-11-25T14:29:00Z">
              <w:rPr>
                <w:rFonts w:eastAsia="Times New Roman"/>
                <w:b/>
                <w:i/>
              </w:rPr>
            </w:rPrChange>
          </w:rPr>
          <w:t xml:space="preserve"> </w:t>
        </w:r>
        <w:proofErr w:type="spellStart"/>
        <w:r w:rsidRPr="00B36944">
          <w:rPr>
            <w:rFonts w:eastAsia="Times New Roman"/>
            <w:rPrChange w:id="587" w:author="INRAE" w:date="2021-11-25T14:29:00Z">
              <w:rPr>
                <w:rFonts w:eastAsia="Times New Roman"/>
                <w:b/>
                <w:i/>
              </w:rPr>
            </w:rPrChange>
          </w:rPr>
          <w:t>drug</w:t>
        </w:r>
        <w:proofErr w:type="spellEnd"/>
        <w:r w:rsidRPr="00B36944">
          <w:rPr>
            <w:rFonts w:eastAsia="Times New Roman"/>
            <w:rPrChange w:id="588" w:author="INRAE" w:date="2021-11-25T14:29:00Z">
              <w:rPr>
                <w:rFonts w:eastAsia="Times New Roman"/>
                <w:b/>
                <w:i/>
              </w:rPr>
            </w:rPrChange>
          </w:rPr>
          <w:t xml:space="preserve"> </w:t>
        </w:r>
        <w:proofErr w:type="spellStart"/>
        <w:r w:rsidRPr="00B36944">
          <w:rPr>
            <w:rFonts w:eastAsia="Times New Roman"/>
            <w:rPrChange w:id="589" w:author="INRAE" w:date="2021-11-25T14:29:00Z">
              <w:rPr>
                <w:rFonts w:eastAsia="Times New Roman"/>
                <w:b/>
                <w:i/>
              </w:rPr>
            </w:rPrChange>
          </w:rPr>
          <w:t>safety</w:t>
        </w:r>
      </w:ins>
      <w:proofErr w:type="spellEnd"/>
      <w:ins w:id="590" w:author="INRAE" w:date="2021-11-25T14:30:00Z">
        <w:r>
          <w:rPr>
            <w:rFonts w:eastAsia="Times New Roman"/>
          </w:rPr>
          <w:t xml:space="preserve">, </w:t>
        </w:r>
        <w:r>
          <w:rPr>
            <w:rStyle w:val="highwire-cite-metadata-journal"/>
          </w:rPr>
          <w:t>Life Science Alliance,</w:t>
        </w:r>
        <w:r>
          <w:rPr>
            <w:rStyle w:val="highwire-cite-metadata-date"/>
          </w:rPr>
          <w:t xml:space="preserve"> </w:t>
        </w:r>
        <w:r>
          <w:rPr>
            <w:rStyle w:val="highwire-cite-metadata-volume"/>
          </w:rPr>
          <w:t>1</w:t>
        </w:r>
        <w:r>
          <w:rPr>
            <w:rStyle w:val="highwire-cite-metadata-issue"/>
          </w:rPr>
          <w:t>(6)</w:t>
        </w:r>
      </w:ins>
      <w:ins w:id="591" w:author="INRAE" w:date="2021-11-25T14:31:00Z">
        <w:r>
          <w:rPr>
            <w:rStyle w:val="highwire-cite-metadata-issue"/>
          </w:rPr>
          <w:t>,</w:t>
        </w:r>
      </w:ins>
      <w:ins w:id="592" w:author="INRAE" w:date="2021-11-25T14:30:00Z">
        <w:r>
          <w:rPr>
            <w:rStyle w:val="highwire-cite-metadata-issue"/>
          </w:rPr>
          <w:t xml:space="preserve"> </w:t>
        </w:r>
        <w:r>
          <w:rPr>
            <w:rStyle w:val="highwire-cite-metadata-pages"/>
          </w:rPr>
          <w:t>e201800098</w:t>
        </w:r>
      </w:ins>
      <w:ins w:id="593" w:author="INRAE" w:date="2021-11-25T14:31:00Z">
        <w:r>
          <w:rPr>
            <w:rStyle w:val="highwire-cite-metadata-pages"/>
          </w:rPr>
          <w:t>.</w:t>
        </w:r>
      </w:ins>
      <w:ins w:id="594" w:author="INRAE" w:date="2021-11-25T14:29:00Z">
        <w:r w:rsidRPr="00B36944">
          <w:rPr>
            <w:rFonts w:eastAsia="Times New Roman"/>
            <w:rPrChange w:id="595" w:author="INRAE" w:date="2021-11-25T14:29:00Z">
              <w:rPr>
                <w:rFonts w:eastAsia="Times New Roman"/>
                <w:b/>
                <w:i/>
              </w:rPr>
            </w:rPrChange>
          </w:rPr>
          <w:t xml:space="preserve"> </w:t>
        </w:r>
      </w:ins>
      <w:ins w:id="596" w:author="INRAE" w:date="2021-11-25T14:30:00Z">
        <w:r>
          <w:rPr>
            <w:rFonts w:eastAsia="Times New Roman"/>
          </w:rPr>
          <w:fldChar w:fldCharType="begin"/>
        </w:r>
        <w:r>
          <w:rPr>
            <w:rFonts w:eastAsia="Times New Roman"/>
          </w:rPr>
          <w:instrText xml:space="preserve"> HYPERLINK "</w:instrText>
        </w:r>
      </w:ins>
      <w:ins w:id="597" w:author="INRAE" w:date="2021-11-25T14:29:00Z">
        <w:r w:rsidRPr="00B36944">
          <w:rPr>
            <w:rPrChange w:id="598" w:author="INRAE" w:date="2021-11-25T14:30:00Z">
              <w:rPr>
                <w:rStyle w:val="Lienhypertexte"/>
                <w:rFonts w:eastAsia="Times New Roman"/>
                <w:b/>
                <w:i/>
              </w:rPr>
            </w:rPrChange>
          </w:rPr>
          <w:instrText>https://doi.org/10.26508/lsa.201800098</w:instrText>
        </w:r>
      </w:ins>
      <w:ins w:id="599" w:author="INRAE" w:date="2021-11-25T14:30:00Z">
        <w:r>
          <w:rPr>
            <w:rFonts w:eastAsia="Times New Roman"/>
          </w:rPr>
          <w:instrText xml:space="preserve">" </w:instrText>
        </w:r>
        <w:r>
          <w:rPr>
            <w:rFonts w:eastAsia="Times New Roman"/>
          </w:rPr>
          <w:fldChar w:fldCharType="separate"/>
        </w:r>
      </w:ins>
      <w:ins w:id="600" w:author="INRAE" w:date="2021-11-25T14:29:00Z">
        <w:r w:rsidRPr="007D7EB9">
          <w:rPr>
            <w:rStyle w:val="Lienhypertexte"/>
            <w:rFonts w:eastAsia="Times New Roman"/>
            <w:rPrChange w:id="601" w:author="INRAE" w:date="2021-11-25T14:30:00Z">
              <w:rPr>
                <w:rStyle w:val="Lienhypertexte"/>
                <w:rFonts w:eastAsia="Times New Roman"/>
                <w:b/>
                <w:i/>
              </w:rPr>
            </w:rPrChange>
          </w:rPr>
          <w:t>https://doi.org/10.26508/lsa.201800098</w:t>
        </w:r>
      </w:ins>
      <w:ins w:id="602" w:author="INRAE" w:date="2021-11-25T14:30:00Z">
        <w:r>
          <w:rPr>
            <w:rFonts w:eastAsia="Times New Roman"/>
          </w:rPr>
          <w:fldChar w:fldCharType="end"/>
        </w:r>
      </w:ins>
      <w:ins w:id="603" w:author="INRAE" w:date="2021-11-25T14:29:00Z">
        <w:r w:rsidRPr="00B36944">
          <w:rPr>
            <w:rFonts w:eastAsia="Times New Roman"/>
            <w:rPrChange w:id="604" w:author="INRAE" w:date="2021-11-25T14:29:00Z">
              <w:rPr>
                <w:rFonts w:eastAsia="Times New Roman"/>
                <w:b/>
                <w:i/>
              </w:rPr>
            </w:rPrChange>
          </w:rPr>
          <w:t>.</w:t>
        </w:r>
      </w:ins>
    </w:p>
    <w:p w14:paraId="727E8A11" w14:textId="0DC1C6A3" w:rsidR="004C7B06" w:rsidRDefault="004C7B06" w:rsidP="00F32A34">
      <w:pPr>
        <w:spacing w:line="480" w:lineRule="auto"/>
        <w:jc w:val="both"/>
        <w:rPr>
          <w:ins w:id="605" w:author="INRAE" w:date="2021-11-26T10:56:00Z"/>
          <w:color w:val="1155CC"/>
          <w:highlight w:val="white"/>
          <w:u w:val="single"/>
          <w:lang w:val="en-GB"/>
        </w:rPr>
      </w:pPr>
    </w:p>
    <w:p w14:paraId="5DEE16B5" w14:textId="7CB393D9" w:rsidR="001A1525" w:rsidRDefault="001A1525" w:rsidP="00F32A34">
      <w:pPr>
        <w:spacing w:line="480" w:lineRule="auto"/>
        <w:jc w:val="both"/>
        <w:rPr>
          <w:ins w:id="606" w:author="INRAE" w:date="2021-12-16T09:36:00Z"/>
        </w:rPr>
      </w:pPr>
      <w:ins w:id="607" w:author="INRAE" w:date="2021-11-26T10:56:00Z">
        <w:r w:rsidRPr="00FF1DD6">
          <w:rPr>
            <w:rStyle w:val="lev"/>
            <w:b w:val="0"/>
          </w:rPr>
          <w:t>Mamy</w:t>
        </w:r>
        <w:r>
          <w:rPr>
            <w:rStyle w:val="lev"/>
            <w:b w:val="0"/>
          </w:rPr>
          <w:t>,</w:t>
        </w:r>
        <w:r w:rsidRPr="00FF1DD6">
          <w:rPr>
            <w:rStyle w:val="lev"/>
            <w:b w:val="0"/>
          </w:rPr>
          <w:t xml:space="preserve"> L</w:t>
        </w:r>
        <w:r>
          <w:rPr>
            <w:rStyle w:val="lev"/>
            <w:b w:val="0"/>
          </w:rPr>
          <w:t>.</w:t>
        </w:r>
        <w:r w:rsidRPr="00FF1DD6">
          <w:rPr>
            <w:b/>
          </w:rPr>
          <w:t>,</w:t>
        </w:r>
        <w:r w:rsidRPr="00FF1DD6">
          <w:t xml:space="preserve"> </w:t>
        </w:r>
        <w:proofErr w:type="spellStart"/>
        <w:r w:rsidRPr="00FF1DD6">
          <w:t>Patureau</w:t>
        </w:r>
        <w:proofErr w:type="spellEnd"/>
        <w:r>
          <w:t>,</w:t>
        </w:r>
        <w:r w:rsidRPr="00FF1DD6">
          <w:t xml:space="preserve"> D</w:t>
        </w:r>
        <w:r>
          <w:t>.</w:t>
        </w:r>
        <w:r w:rsidRPr="00FF1DD6">
          <w:t xml:space="preserve">, </w:t>
        </w:r>
        <w:proofErr w:type="spellStart"/>
        <w:r w:rsidRPr="00FF1DD6">
          <w:t>Barriuso</w:t>
        </w:r>
        <w:proofErr w:type="spellEnd"/>
        <w:r>
          <w:t>,</w:t>
        </w:r>
        <w:r w:rsidRPr="00FF1DD6">
          <w:t xml:space="preserve"> E</w:t>
        </w:r>
        <w:r>
          <w:t>.</w:t>
        </w:r>
        <w:r w:rsidRPr="00FF1DD6">
          <w:t>, Bedos</w:t>
        </w:r>
        <w:r>
          <w:t>,</w:t>
        </w:r>
        <w:r w:rsidRPr="00FF1DD6">
          <w:t xml:space="preserve"> C</w:t>
        </w:r>
        <w:r>
          <w:t>.</w:t>
        </w:r>
        <w:r w:rsidRPr="00FF1DD6">
          <w:t xml:space="preserve">, </w:t>
        </w:r>
        <w:proofErr w:type="spellStart"/>
        <w:r w:rsidRPr="00FF1DD6">
          <w:t>Bessac</w:t>
        </w:r>
        <w:proofErr w:type="spellEnd"/>
        <w:r>
          <w:t>,</w:t>
        </w:r>
        <w:r w:rsidRPr="00FF1DD6">
          <w:t xml:space="preserve"> F</w:t>
        </w:r>
        <w:r>
          <w:t>.</w:t>
        </w:r>
        <w:r w:rsidRPr="00FF1DD6">
          <w:t xml:space="preserve">, </w:t>
        </w:r>
        <w:proofErr w:type="spellStart"/>
        <w:r w:rsidRPr="00FF1DD6">
          <w:t>Louchart</w:t>
        </w:r>
        <w:proofErr w:type="spellEnd"/>
        <w:r>
          <w:t>,</w:t>
        </w:r>
        <w:r w:rsidRPr="00FF1DD6">
          <w:t xml:space="preserve"> X</w:t>
        </w:r>
        <w:r>
          <w:t>.</w:t>
        </w:r>
        <w:r w:rsidRPr="00FF1DD6">
          <w:t>, Martin-Laurent</w:t>
        </w:r>
        <w:r>
          <w:t>,</w:t>
        </w:r>
        <w:r w:rsidRPr="00FF1DD6">
          <w:t xml:space="preserve"> F</w:t>
        </w:r>
        <w:r>
          <w:t>.</w:t>
        </w:r>
        <w:r w:rsidRPr="00FF1DD6">
          <w:t xml:space="preserve">, </w:t>
        </w:r>
        <w:proofErr w:type="spellStart"/>
        <w:r w:rsidRPr="00FF1DD6">
          <w:t>Miège</w:t>
        </w:r>
        <w:proofErr w:type="spellEnd"/>
        <w:r>
          <w:t>,</w:t>
        </w:r>
        <w:r w:rsidRPr="00FF1DD6">
          <w:t xml:space="preserve"> C</w:t>
        </w:r>
        <w:r>
          <w:t>.</w:t>
        </w:r>
        <w:r w:rsidRPr="00FF1DD6">
          <w:t>, Benoit</w:t>
        </w:r>
        <w:r>
          <w:t>,</w:t>
        </w:r>
        <w:r w:rsidRPr="00FF1DD6">
          <w:t xml:space="preserve"> P</w:t>
        </w:r>
        <w:r>
          <w:t>.</w:t>
        </w:r>
        <w:r w:rsidRPr="00FF1DD6">
          <w:t xml:space="preserve">, 2015. </w:t>
        </w:r>
        <w:proofErr w:type="spellStart"/>
        <w:r w:rsidRPr="00FF1DD6">
          <w:t>Prediction</w:t>
        </w:r>
        <w:proofErr w:type="spellEnd"/>
        <w:r w:rsidRPr="00FF1DD6">
          <w:t xml:space="preserve"> of the fate of </w:t>
        </w:r>
        <w:proofErr w:type="spellStart"/>
        <w:r w:rsidRPr="00FF1DD6">
          <w:t>organic</w:t>
        </w:r>
        <w:proofErr w:type="spellEnd"/>
        <w:r w:rsidRPr="00FF1DD6">
          <w:t xml:space="preserve"> compounds in the </w:t>
        </w:r>
        <w:proofErr w:type="spellStart"/>
        <w:r w:rsidRPr="00FF1DD6">
          <w:t>environment</w:t>
        </w:r>
        <w:proofErr w:type="spellEnd"/>
        <w:r w:rsidRPr="00FF1DD6">
          <w:t xml:space="preserve"> </w:t>
        </w:r>
        <w:proofErr w:type="spellStart"/>
        <w:r w:rsidRPr="00FF1DD6">
          <w:t>from</w:t>
        </w:r>
        <w:proofErr w:type="spellEnd"/>
        <w:r w:rsidRPr="00FF1DD6">
          <w:t xml:space="preserve"> </w:t>
        </w:r>
        <w:proofErr w:type="spellStart"/>
        <w:r w:rsidRPr="00FF1DD6">
          <w:t>their</w:t>
        </w:r>
        <w:proofErr w:type="spellEnd"/>
        <w:r w:rsidRPr="00FF1DD6">
          <w:t xml:space="preserve"> </w:t>
        </w:r>
        <w:proofErr w:type="spellStart"/>
        <w:r w:rsidRPr="00FF1DD6">
          <w:t>molecular</w:t>
        </w:r>
        <w:proofErr w:type="spellEnd"/>
        <w:r w:rsidRPr="00FF1DD6">
          <w:t xml:space="preserve"> </w:t>
        </w:r>
        <w:proofErr w:type="spellStart"/>
        <w:proofErr w:type="gramStart"/>
        <w:r w:rsidRPr="00FF1DD6">
          <w:t>properties</w:t>
        </w:r>
        <w:proofErr w:type="spellEnd"/>
        <w:r w:rsidRPr="00FF1DD6">
          <w:t>:</w:t>
        </w:r>
        <w:proofErr w:type="gramEnd"/>
        <w:r w:rsidRPr="00FF1DD6">
          <w:t xml:space="preserve"> A </w:t>
        </w:r>
        <w:proofErr w:type="spellStart"/>
        <w:r w:rsidRPr="00FF1DD6">
          <w:t>review</w:t>
        </w:r>
        <w:proofErr w:type="spellEnd"/>
        <w:r w:rsidRPr="00FF1DD6">
          <w:t xml:space="preserve">, </w:t>
        </w:r>
        <w:r w:rsidRPr="00FF1DD6">
          <w:rPr>
            <w:rStyle w:val="Accentuation"/>
            <w:i w:val="0"/>
          </w:rPr>
          <w:t xml:space="preserve">Critical </w:t>
        </w:r>
        <w:proofErr w:type="spellStart"/>
        <w:r w:rsidRPr="00FF1DD6">
          <w:rPr>
            <w:rStyle w:val="Accentuation"/>
            <w:i w:val="0"/>
          </w:rPr>
          <w:t>Reviews</w:t>
        </w:r>
        <w:proofErr w:type="spellEnd"/>
        <w:r w:rsidRPr="00FF1DD6">
          <w:rPr>
            <w:rStyle w:val="Accentuation"/>
            <w:i w:val="0"/>
          </w:rPr>
          <w:t xml:space="preserve"> in </w:t>
        </w:r>
        <w:proofErr w:type="spellStart"/>
        <w:r w:rsidRPr="00FF1DD6">
          <w:rPr>
            <w:rStyle w:val="Accentuation"/>
            <w:i w:val="0"/>
          </w:rPr>
          <w:t>Environmental</w:t>
        </w:r>
        <w:proofErr w:type="spellEnd"/>
        <w:r w:rsidRPr="00FF1DD6">
          <w:rPr>
            <w:rStyle w:val="Accentuation"/>
            <w:i w:val="0"/>
          </w:rPr>
          <w:t xml:space="preserve"> Science and </w:t>
        </w:r>
        <w:proofErr w:type="spellStart"/>
        <w:r w:rsidRPr="00FF1DD6">
          <w:rPr>
            <w:rStyle w:val="Accentuation"/>
            <w:i w:val="0"/>
          </w:rPr>
          <w:t>Technology</w:t>
        </w:r>
        <w:proofErr w:type="spellEnd"/>
        <w:r w:rsidRPr="00FF1DD6">
          <w:t xml:space="preserve">, 45:1277-1377. </w:t>
        </w:r>
        <w:r w:rsidRPr="00FF1DD6">
          <w:fldChar w:fldCharType="begin"/>
        </w:r>
        <w:r w:rsidRPr="00FF1DD6">
          <w:instrText xml:space="preserve"> HYPERLINK "http://dx.doi.org/10.1080/10643389.2014.955627" \t "_blank" </w:instrText>
        </w:r>
        <w:r w:rsidRPr="00FF1DD6">
          <w:fldChar w:fldCharType="separate"/>
        </w:r>
        <w:r w:rsidRPr="00FF1DD6">
          <w:rPr>
            <w:rStyle w:val="Lienhypertexte"/>
          </w:rPr>
          <w:t>http://doi.org/10.1080/10643389.2014.955627</w:t>
        </w:r>
        <w:r w:rsidRPr="00FF1DD6">
          <w:fldChar w:fldCharType="end"/>
        </w:r>
      </w:ins>
      <w:ins w:id="608" w:author="INRAE" w:date="2021-12-16T09:35:00Z">
        <w:r w:rsidR="00351F56">
          <w:t>.</w:t>
        </w:r>
      </w:ins>
    </w:p>
    <w:p w14:paraId="103BE538" w14:textId="77777777" w:rsidR="00351F56" w:rsidRDefault="00351F56" w:rsidP="00F32A34">
      <w:pPr>
        <w:spacing w:line="480" w:lineRule="auto"/>
        <w:jc w:val="both"/>
        <w:rPr>
          <w:ins w:id="609" w:author="INRAE" w:date="2021-12-16T09:35:00Z"/>
        </w:rPr>
      </w:pPr>
    </w:p>
    <w:p w14:paraId="7B09AE3E" w14:textId="2BB30582" w:rsidR="00351F56" w:rsidRPr="00351F56" w:rsidRDefault="00351F56" w:rsidP="00351F56">
      <w:pPr>
        <w:autoSpaceDE w:val="0"/>
        <w:autoSpaceDN w:val="0"/>
        <w:adjustRightInd w:val="0"/>
        <w:spacing w:line="480" w:lineRule="auto"/>
        <w:jc w:val="both"/>
        <w:rPr>
          <w:ins w:id="610" w:author="INRAE" w:date="2021-11-26T10:56:00Z"/>
          <w:color w:val="1155CC"/>
          <w:highlight w:val="white"/>
          <w:u w:val="single"/>
          <w:lang w:val="en-GB"/>
        </w:rPr>
        <w:pPrChange w:id="611" w:author="INRAE" w:date="2021-12-16T09:36:00Z">
          <w:pPr>
            <w:spacing w:line="480" w:lineRule="auto"/>
            <w:jc w:val="both"/>
          </w:pPr>
        </w:pPrChange>
      </w:pPr>
      <w:ins w:id="612" w:author="INRAE" w:date="2021-12-16T09:35:00Z">
        <w:r w:rsidRPr="00351F56">
          <w:rPr>
            <w:rFonts w:eastAsia="CMR10"/>
            <w:color w:val="000000"/>
            <w:lang w:val="fr-FR"/>
            <w:rPrChange w:id="613" w:author="INRAE" w:date="2021-12-16T09:35:00Z">
              <w:rPr>
                <w:rFonts w:ascii="CMR10" w:eastAsia="CMR10" w:cs="CMR10"/>
                <w:color w:val="000000"/>
                <w:lang w:val="fr-FR"/>
              </w:rPr>
            </w:rPrChange>
          </w:rPr>
          <w:t xml:space="preserve">Mamy, </w:t>
        </w:r>
      </w:ins>
      <w:ins w:id="614" w:author="INRAE" w:date="2021-12-16T09:37:00Z">
        <w:r>
          <w:rPr>
            <w:rFonts w:eastAsia="CMR10"/>
            <w:color w:val="000000"/>
            <w:lang w:val="fr-FR"/>
          </w:rPr>
          <w:t>L.,</w:t>
        </w:r>
      </w:ins>
      <w:ins w:id="615" w:author="INRAE" w:date="2021-12-16T09:35:00Z">
        <w:r w:rsidRPr="00351F56">
          <w:rPr>
            <w:rFonts w:eastAsia="CMR10"/>
            <w:color w:val="000000"/>
            <w:lang w:val="fr-FR"/>
            <w:rPrChange w:id="616" w:author="INRAE" w:date="2021-12-16T09:35:00Z">
              <w:rPr>
                <w:rFonts w:ascii="CMR10" w:eastAsia="CMR10" w:cs="CMR10"/>
                <w:color w:val="000000"/>
                <w:lang w:val="fr-FR"/>
              </w:rPr>
            </w:rPrChange>
          </w:rPr>
          <w:t xml:space="preserve"> Bonnot, </w:t>
        </w:r>
      </w:ins>
      <w:ins w:id="617" w:author="INRAE" w:date="2021-12-16T09:37:00Z">
        <w:r>
          <w:rPr>
            <w:rFonts w:eastAsia="CMR10"/>
            <w:color w:val="000000"/>
            <w:lang w:val="fr-FR"/>
          </w:rPr>
          <w:t>K</w:t>
        </w:r>
      </w:ins>
      <w:ins w:id="618" w:author="INRAE" w:date="2021-12-16T09:35:00Z">
        <w:r w:rsidRPr="00351F56">
          <w:rPr>
            <w:rFonts w:eastAsia="CMR10"/>
            <w:color w:val="000000"/>
            <w:lang w:val="fr-FR"/>
            <w:rPrChange w:id="619" w:author="INRAE" w:date="2021-12-16T09:35:00Z">
              <w:rPr>
                <w:rFonts w:ascii="CMR10" w:eastAsia="CMR10" w:cs="CMR10"/>
                <w:color w:val="000000"/>
                <w:lang w:val="fr-FR"/>
              </w:rPr>
            </w:rPrChange>
          </w:rPr>
          <w:t>.</w:t>
        </w:r>
      </w:ins>
      <w:ins w:id="620" w:author="INRAE" w:date="2021-12-16T09:37:00Z">
        <w:r>
          <w:rPr>
            <w:rFonts w:eastAsia="CMR10"/>
            <w:color w:val="000000"/>
            <w:lang w:val="fr-FR"/>
          </w:rPr>
          <w:t>,</w:t>
        </w:r>
      </w:ins>
      <w:ins w:id="621" w:author="INRAE" w:date="2021-12-16T09:35:00Z">
        <w:r w:rsidRPr="00351F56">
          <w:rPr>
            <w:rFonts w:eastAsia="CMR10"/>
            <w:color w:val="000000"/>
            <w:lang w:val="fr-FR"/>
          </w:rPr>
          <w:t xml:space="preserve"> Benoit, </w:t>
        </w:r>
      </w:ins>
      <w:ins w:id="622" w:author="INRAE" w:date="2021-12-16T09:37:00Z">
        <w:r>
          <w:rPr>
            <w:rFonts w:eastAsia="CMR10"/>
            <w:color w:val="000000"/>
            <w:lang w:val="fr-FR"/>
          </w:rPr>
          <w:t>P</w:t>
        </w:r>
      </w:ins>
      <w:ins w:id="623" w:author="INRAE" w:date="2021-12-16T09:35:00Z">
        <w:r w:rsidRPr="00351F56">
          <w:rPr>
            <w:rFonts w:eastAsia="CMR10"/>
            <w:color w:val="000000"/>
            <w:lang w:val="fr-FR"/>
            <w:rPrChange w:id="624" w:author="INRAE" w:date="2021-12-16T09:35:00Z">
              <w:rPr>
                <w:rFonts w:ascii="CMR10" w:eastAsia="CMR10" w:cs="CMR10"/>
                <w:color w:val="000000"/>
                <w:lang w:val="fr-FR"/>
              </w:rPr>
            </w:rPrChange>
          </w:rPr>
          <w:t>.</w:t>
        </w:r>
      </w:ins>
      <w:ins w:id="625" w:author="INRAE" w:date="2021-12-16T09:37:00Z">
        <w:r>
          <w:rPr>
            <w:rFonts w:eastAsia="CMR10"/>
            <w:color w:val="000000"/>
            <w:lang w:val="fr-FR"/>
          </w:rPr>
          <w:t>,</w:t>
        </w:r>
      </w:ins>
      <w:ins w:id="626" w:author="INRAE" w:date="2021-12-16T09:35:00Z">
        <w:r w:rsidRPr="00351F56">
          <w:rPr>
            <w:rFonts w:eastAsia="CMR10"/>
            <w:color w:val="000000"/>
            <w:lang w:val="fr-FR"/>
          </w:rPr>
          <w:t xml:space="preserve"> </w:t>
        </w:r>
        <w:proofErr w:type="spellStart"/>
        <w:r w:rsidRPr="00351F56">
          <w:rPr>
            <w:rFonts w:eastAsia="CMR10"/>
            <w:color w:val="000000"/>
            <w:lang w:val="fr-FR"/>
          </w:rPr>
          <w:t>Bockstaller</w:t>
        </w:r>
        <w:proofErr w:type="spellEnd"/>
        <w:r w:rsidRPr="00351F56">
          <w:rPr>
            <w:rFonts w:eastAsia="CMR10"/>
            <w:color w:val="000000"/>
            <w:lang w:val="fr-FR"/>
          </w:rPr>
          <w:t xml:space="preserve">, </w:t>
        </w:r>
      </w:ins>
      <w:ins w:id="627" w:author="INRAE" w:date="2021-12-16T09:37:00Z">
        <w:r>
          <w:rPr>
            <w:rFonts w:eastAsia="CMR10"/>
            <w:color w:val="000000"/>
            <w:lang w:val="fr-FR"/>
          </w:rPr>
          <w:t>C</w:t>
        </w:r>
      </w:ins>
      <w:ins w:id="628" w:author="INRAE" w:date="2021-12-16T09:35:00Z">
        <w:r w:rsidRPr="00351F56">
          <w:rPr>
            <w:rFonts w:eastAsia="CMR10"/>
            <w:color w:val="000000"/>
            <w:lang w:val="fr-FR"/>
            <w:rPrChange w:id="629" w:author="INRAE" w:date="2021-12-16T09:35:00Z">
              <w:rPr>
                <w:rFonts w:ascii="CMR10" w:eastAsia="CMR10" w:cs="CMR10"/>
                <w:color w:val="000000"/>
                <w:lang w:val="fr-FR"/>
              </w:rPr>
            </w:rPrChange>
          </w:rPr>
          <w:t>.</w:t>
        </w:r>
      </w:ins>
      <w:ins w:id="630" w:author="INRAE" w:date="2021-12-16T09:37:00Z">
        <w:r>
          <w:rPr>
            <w:rFonts w:eastAsia="CMR10"/>
            <w:color w:val="000000"/>
            <w:lang w:val="fr-FR"/>
          </w:rPr>
          <w:t>,</w:t>
        </w:r>
      </w:ins>
      <w:ins w:id="631" w:author="INRAE" w:date="2021-12-16T09:35:00Z">
        <w:r w:rsidRPr="00351F56">
          <w:rPr>
            <w:rFonts w:eastAsia="CMR10"/>
            <w:color w:val="000000"/>
            <w:lang w:val="fr-FR"/>
          </w:rPr>
          <w:t xml:space="preserve"> </w:t>
        </w:r>
        <w:proofErr w:type="spellStart"/>
        <w:r w:rsidRPr="00351F56">
          <w:rPr>
            <w:rFonts w:eastAsia="CMR10"/>
            <w:color w:val="000000"/>
            <w:lang w:val="fr-FR"/>
          </w:rPr>
          <w:t>Latrille</w:t>
        </w:r>
        <w:proofErr w:type="spellEnd"/>
        <w:r w:rsidRPr="00351F56">
          <w:rPr>
            <w:rFonts w:eastAsia="CMR10"/>
            <w:color w:val="000000"/>
            <w:lang w:val="fr-FR"/>
          </w:rPr>
          <w:t xml:space="preserve">, </w:t>
        </w:r>
      </w:ins>
      <w:ins w:id="632" w:author="INRAE" w:date="2021-12-16T09:37:00Z">
        <w:r>
          <w:rPr>
            <w:rFonts w:eastAsia="CMR10"/>
            <w:color w:val="000000"/>
            <w:lang w:val="fr-FR"/>
          </w:rPr>
          <w:t>E</w:t>
        </w:r>
      </w:ins>
      <w:ins w:id="633" w:author="INRAE" w:date="2021-12-16T09:35:00Z">
        <w:r w:rsidRPr="00351F56">
          <w:rPr>
            <w:rFonts w:eastAsia="CMR10"/>
            <w:color w:val="000000"/>
            <w:lang w:val="fr-FR"/>
            <w:rPrChange w:id="634" w:author="INRAE" w:date="2021-12-16T09:35:00Z">
              <w:rPr>
                <w:rFonts w:ascii="CMR10" w:eastAsia="CMR10" w:cs="CMR10"/>
                <w:color w:val="000000"/>
                <w:lang w:val="fr-FR"/>
              </w:rPr>
            </w:rPrChange>
          </w:rPr>
          <w:t>.</w:t>
        </w:r>
      </w:ins>
      <w:ins w:id="635" w:author="INRAE" w:date="2021-12-16T09:37:00Z">
        <w:r>
          <w:rPr>
            <w:rFonts w:eastAsia="CMR10"/>
            <w:color w:val="000000"/>
            <w:lang w:val="fr-FR"/>
          </w:rPr>
          <w:t>,</w:t>
        </w:r>
      </w:ins>
      <w:ins w:id="636" w:author="INRAE" w:date="2021-12-16T09:35:00Z">
        <w:r w:rsidRPr="00351F56">
          <w:rPr>
            <w:rFonts w:eastAsia="CMR10"/>
            <w:color w:val="000000"/>
            <w:lang w:val="fr-FR"/>
          </w:rPr>
          <w:t xml:space="preserve"> Rossard, </w:t>
        </w:r>
      </w:ins>
      <w:ins w:id="637" w:author="INRAE" w:date="2021-12-16T09:37:00Z">
        <w:r>
          <w:rPr>
            <w:rFonts w:eastAsia="CMR10"/>
            <w:color w:val="000000"/>
            <w:lang w:val="fr-FR"/>
          </w:rPr>
          <w:t>V</w:t>
        </w:r>
      </w:ins>
      <w:ins w:id="638" w:author="INRAE" w:date="2021-12-16T09:35:00Z">
        <w:r w:rsidRPr="00351F56">
          <w:rPr>
            <w:rFonts w:eastAsia="CMR10"/>
            <w:color w:val="000000"/>
            <w:lang w:val="fr-FR"/>
            <w:rPrChange w:id="639" w:author="INRAE" w:date="2021-12-16T09:35:00Z">
              <w:rPr>
                <w:rFonts w:ascii="CMR10" w:eastAsia="CMR10" w:cs="CMR10"/>
                <w:color w:val="000000"/>
                <w:lang w:val="fr-FR"/>
              </w:rPr>
            </w:rPrChange>
          </w:rPr>
          <w:t>.</w:t>
        </w:r>
      </w:ins>
      <w:ins w:id="640" w:author="INRAE" w:date="2021-12-16T09:37:00Z">
        <w:r>
          <w:rPr>
            <w:rFonts w:eastAsia="CMR10"/>
            <w:color w:val="000000"/>
            <w:lang w:val="fr-FR"/>
          </w:rPr>
          <w:t>,</w:t>
        </w:r>
      </w:ins>
      <w:ins w:id="641" w:author="INRAE" w:date="2021-12-16T09:35:00Z">
        <w:r w:rsidRPr="00351F56">
          <w:rPr>
            <w:rFonts w:eastAsia="CMR10"/>
            <w:color w:val="000000"/>
            <w:lang w:val="fr-FR"/>
          </w:rPr>
          <w:t xml:space="preserve"> </w:t>
        </w:r>
        <w:proofErr w:type="spellStart"/>
        <w:r w:rsidRPr="00351F56">
          <w:rPr>
            <w:rFonts w:eastAsia="CMR10"/>
            <w:color w:val="000000"/>
            <w:lang w:val="fr-FR"/>
          </w:rPr>
          <w:t>Servien</w:t>
        </w:r>
        <w:proofErr w:type="spellEnd"/>
        <w:r w:rsidRPr="00351F56">
          <w:rPr>
            <w:rFonts w:eastAsia="CMR10"/>
            <w:color w:val="000000"/>
            <w:lang w:val="fr-FR"/>
          </w:rPr>
          <w:t xml:space="preserve">, </w:t>
        </w:r>
      </w:ins>
      <w:ins w:id="642" w:author="INRAE" w:date="2021-12-16T09:37:00Z">
        <w:r>
          <w:rPr>
            <w:rFonts w:eastAsia="CMR10"/>
            <w:color w:val="000000"/>
            <w:lang w:val="fr-FR"/>
          </w:rPr>
          <w:t>R</w:t>
        </w:r>
      </w:ins>
      <w:ins w:id="643" w:author="INRAE" w:date="2021-12-16T09:35:00Z">
        <w:r w:rsidRPr="00351F56">
          <w:rPr>
            <w:rFonts w:eastAsia="CMR10"/>
            <w:color w:val="000000"/>
            <w:lang w:val="fr-FR"/>
            <w:rPrChange w:id="644" w:author="INRAE" w:date="2021-12-16T09:35:00Z">
              <w:rPr>
                <w:rFonts w:ascii="CMR10" w:eastAsia="CMR10" w:cs="CMR10"/>
                <w:color w:val="000000"/>
                <w:lang w:val="fr-FR"/>
              </w:rPr>
            </w:rPrChange>
          </w:rPr>
          <w:t>.</w:t>
        </w:r>
      </w:ins>
      <w:ins w:id="645" w:author="INRAE" w:date="2021-12-16T09:37:00Z">
        <w:r>
          <w:rPr>
            <w:rFonts w:eastAsia="CMR10"/>
            <w:color w:val="000000"/>
            <w:lang w:val="fr-FR"/>
          </w:rPr>
          <w:t>,</w:t>
        </w:r>
      </w:ins>
      <w:ins w:id="646" w:author="INRAE" w:date="2021-12-16T09:35:00Z">
        <w:r w:rsidRPr="00351F56">
          <w:rPr>
            <w:rFonts w:eastAsia="CMR10"/>
            <w:color w:val="000000"/>
            <w:lang w:val="fr-FR"/>
            <w:rPrChange w:id="647" w:author="INRAE" w:date="2021-12-16T09:35:00Z">
              <w:rPr>
                <w:rFonts w:ascii="CMR10" w:eastAsia="CMR10" w:cs="CMR10"/>
                <w:color w:val="000000"/>
                <w:lang w:val="fr-FR"/>
              </w:rPr>
            </w:rPrChange>
          </w:rPr>
          <w:t xml:space="preserve"> </w:t>
        </w:r>
        <w:proofErr w:type="spellStart"/>
        <w:r w:rsidRPr="00351F56">
          <w:rPr>
            <w:rFonts w:eastAsia="CMR10"/>
            <w:color w:val="000000"/>
            <w:lang w:val="fr-FR"/>
            <w:rPrChange w:id="648" w:author="INRAE" w:date="2021-12-16T09:35:00Z">
              <w:rPr>
                <w:rFonts w:ascii="CMR10" w:eastAsia="CMR10" w:cs="CMR10"/>
                <w:color w:val="000000"/>
                <w:lang w:val="fr-FR"/>
              </w:rPr>
            </w:rPrChange>
          </w:rPr>
          <w:t>Patureau</w:t>
        </w:r>
        <w:proofErr w:type="spellEnd"/>
        <w:r w:rsidRPr="00351F56">
          <w:rPr>
            <w:rFonts w:eastAsia="CMR10"/>
            <w:color w:val="000000"/>
            <w:lang w:val="fr-FR"/>
            <w:rPrChange w:id="649" w:author="INRAE" w:date="2021-12-16T09:35:00Z">
              <w:rPr>
                <w:rFonts w:ascii="CMR10" w:eastAsia="CMR10" w:cs="CMR10"/>
                <w:color w:val="000000"/>
                <w:lang w:val="fr-FR"/>
              </w:rPr>
            </w:rPrChange>
          </w:rPr>
          <w:t>,</w:t>
        </w:r>
      </w:ins>
      <w:ins w:id="650" w:author="INRAE" w:date="2021-12-16T09:37:00Z">
        <w:r>
          <w:rPr>
            <w:rFonts w:eastAsia="CMR10"/>
            <w:color w:val="000000"/>
            <w:lang w:val="fr-FR"/>
          </w:rPr>
          <w:t xml:space="preserve"> D</w:t>
        </w:r>
      </w:ins>
      <w:ins w:id="651" w:author="INRAE" w:date="2021-12-16T09:35:00Z">
        <w:r w:rsidRPr="00351F56">
          <w:rPr>
            <w:rFonts w:eastAsia="CMR10"/>
            <w:color w:val="000000"/>
            <w:lang w:val="fr-FR"/>
            <w:rPrChange w:id="652" w:author="INRAE" w:date="2021-12-16T09:35:00Z">
              <w:rPr>
                <w:rFonts w:ascii="CMR10" w:eastAsia="CMR10" w:cs="CMR10"/>
                <w:color w:val="000000"/>
                <w:lang w:val="fr-FR"/>
              </w:rPr>
            </w:rPrChange>
          </w:rPr>
          <w:t>.</w:t>
        </w:r>
      </w:ins>
      <w:ins w:id="653" w:author="INRAE" w:date="2021-12-16T09:38:00Z">
        <w:r>
          <w:rPr>
            <w:rFonts w:eastAsia="CMR10"/>
            <w:color w:val="000000"/>
            <w:lang w:val="fr-FR"/>
          </w:rPr>
          <w:t>,</w:t>
        </w:r>
      </w:ins>
      <w:ins w:id="654" w:author="INRAE" w:date="2021-12-16T09:35:00Z">
        <w:r w:rsidRPr="00351F56">
          <w:rPr>
            <w:rFonts w:eastAsia="CMR10"/>
            <w:color w:val="000000"/>
            <w:lang w:val="fr-FR"/>
            <w:rPrChange w:id="655" w:author="INRAE" w:date="2021-12-16T09:35:00Z">
              <w:rPr>
                <w:rFonts w:ascii="CMR10" w:eastAsia="CMR10" w:cs="CMR10"/>
                <w:color w:val="000000"/>
                <w:lang w:val="fr-FR"/>
              </w:rPr>
            </w:rPrChange>
          </w:rPr>
          <w:t xml:space="preserve"> </w:t>
        </w:r>
        <w:proofErr w:type="spellStart"/>
        <w:r w:rsidRPr="00351F56">
          <w:rPr>
            <w:rFonts w:eastAsia="CMR10"/>
            <w:color w:val="000000"/>
            <w:lang w:val="fr-FR"/>
            <w:rPrChange w:id="656" w:author="INRAE" w:date="2021-12-16T09:35:00Z">
              <w:rPr>
                <w:rFonts w:ascii="CMR10" w:eastAsia="CMR10" w:cs="CMR10"/>
                <w:color w:val="000000"/>
                <w:lang w:val="fr-FR"/>
              </w:rPr>
            </w:rPrChange>
          </w:rPr>
          <w:t>Prevost</w:t>
        </w:r>
        <w:proofErr w:type="spellEnd"/>
        <w:r w:rsidRPr="00351F56">
          <w:rPr>
            <w:rFonts w:eastAsia="CMR10"/>
            <w:color w:val="000000"/>
            <w:lang w:val="fr-FR"/>
            <w:rPrChange w:id="657" w:author="INRAE" w:date="2021-12-16T09:35:00Z">
              <w:rPr>
                <w:rFonts w:ascii="CMR10" w:eastAsia="CMR10" w:cs="CMR10"/>
                <w:color w:val="000000"/>
                <w:lang w:val="fr-FR"/>
              </w:rPr>
            </w:rPrChange>
          </w:rPr>
          <w:t>, F.</w:t>
        </w:r>
      </w:ins>
      <w:ins w:id="658" w:author="INRAE" w:date="2021-12-16T09:38:00Z">
        <w:r>
          <w:rPr>
            <w:rFonts w:eastAsia="CMR10"/>
            <w:color w:val="000000"/>
            <w:lang w:val="fr-FR"/>
          </w:rPr>
          <w:t>,</w:t>
        </w:r>
      </w:ins>
      <w:ins w:id="659" w:author="INRAE" w:date="2021-12-16T09:35:00Z">
        <w:r w:rsidRPr="00351F56">
          <w:rPr>
            <w:rFonts w:eastAsia="CMR10"/>
            <w:color w:val="000000"/>
            <w:lang w:val="fr-FR"/>
            <w:rPrChange w:id="660" w:author="INRAE" w:date="2021-12-16T09:35:00Z">
              <w:rPr>
                <w:rFonts w:ascii="CMR10" w:eastAsia="CMR10" w:cs="CMR10"/>
                <w:color w:val="000000"/>
                <w:lang w:val="fr-FR"/>
              </w:rPr>
            </w:rPrChange>
          </w:rPr>
          <w:t xml:space="preserve"> Pierlot</w:t>
        </w:r>
      </w:ins>
      <w:ins w:id="661" w:author="INRAE" w:date="2021-12-16T09:38:00Z">
        <w:r>
          <w:rPr>
            <w:rFonts w:eastAsia="CMR10"/>
            <w:color w:val="000000"/>
            <w:lang w:val="fr-FR"/>
          </w:rPr>
          <w:t>, F.,</w:t>
        </w:r>
      </w:ins>
      <w:ins w:id="662" w:author="INRAE" w:date="2021-12-16T09:35:00Z">
        <w:r w:rsidRPr="00351F56">
          <w:rPr>
            <w:rFonts w:eastAsia="CMR10"/>
            <w:color w:val="000000"/>
            <w:lang w:val="fr-FR"/>
          </w:rPr>
          <w:t xml:space="preserve"> and</w:t>
        </w:r>
        <w:r w:rsidRPr="00351F56">
          <w:rPr>
            <w:rFonts w:eastAsia="CMR10"/>
            <w:color w:val="000000"/>
            <w:lang w:val="fr-FR"/>
            <w:rPrChange w:id="663" w:author="INRAE" w:date="2021-12-16T09:35:00Z">
              <w:rPr>
                <w:rFonts w:ascii="CMR10" w:eastAsia="CMR10" w:cs="CMR10"/>
                <w:color w:val="000000"/>
                <w:lang w:val="fr-FR"/>
              </w:rPr>
            </w:rPrChange>
          </w:rPr>
          <w:t xml:space="preserve"> Bedos</w:t>
        </w:r>
      </w:ins>
      <w:ins w:id="664" w:author="INRAE" w:date="2021-12-16T09:37:00Z">
        <w:r>
          <w:rPr>
            <w:rFonts w:eastAsia="CMR10"/>
            <w:color w:val="000000"/>
            <w:lang w:val="fr-FR"/>
          </w:rPr>
          <w:t>,</w:t>
        </w:r>
      </w:ins>
      <w:ins w:id="665" w:author="INRAE" w:date="2021-12-16T09:38:00Z">
        <w:r>
          <w:rPr>
            <w:rFonts w:eastAsia="CMR10"/>
            <w:color w:val="000000"/>
            <w:lang w:val="fr-FR"/>
          </w:rPr>
          <w:t xml:space="preserve"> C.,</w:t>
        </w:r>
      </w:ins>
      <w:ins w:id="666" w:author="INRAE" w:date="2021-12-16T09:37:00Z">
        <w:r>
          <w:rPr>
            <w:rFonts w:eastAsia="CMR10"/>
            <w:color w:val="000000"/>
            <w:lang w:val="fr-FR"/>
          </w:rPr>
          <w:t xml:space="preserve"> 2021</w:t>
        </w:r>
      </w:ins>
      <w:ins w:id="667" w:author="INRAE" w:date="2021-12-16T09:35:00Z">
        <w:r w:rsidRPr="00351F56">
          <w:rPr>
            <w:rFonts w:eastAsia="CMR10"/>
            <w:color w:val="000000"/>
            <w:lang w:val="fr-FR"/>
            <w:rPrChange w:id="668" w:author="INRAE" w:date="2021-12-16T09:35:00Z">
              <w:rPr>
                <w:rFonts w:ascii="CMR10" w:eastAsia="CMR10" w:cs="CMR10"/>
                <w:color w:val="000000"/>
                <w:lang w:val="fr-FR"/>
              </w:rPr>
            </w:rPrChange>
          </w:rPr>
          <w:t xml:space="preserve">. </w:t>
        </w:r>
        <w:proofErr w:type="spellStart"/>
        <w:r w:rsidRPr="00351F56">
          <w:rPr>
            <w:rFonts w:eastAsia="CMR10"/>
            <w:color w:val="000000"/>
            <w:lang w:val="fr-FR"/>
            <w:rPrChange w:id="669" w:author="INRAE" w:date="2021-12-16T09:35:00Z">
              <w:rPr>
                <w:rFonts w:ascii="CMR10" w:eastAsia="CMR10" w:cs="CMR10"/>
                <w:color w:val="000000"/>
                <w:lang w:val="fr-FR"/>
              </w:rPr>
            </w:rPrChange>
          </w:rPr>
          <w:t>Assessment</w:t>
        </w:r>
        <w:proofErr w:type="spellEnd"/>
        <w:r w:rsidRPr="00351F56">
          <w:rPr>
            <w:rFonts w:eastAsia="CMR10"/>
            <w:color w:val="000000"/>
            <w:lang w:val="fr-FR"/>
            <w:rPrChange w:id="670" w:author="INRAE" w:date="2021-12-16T09:35:00Z">
              <w:rPr>
                <w:rFonts w:ascii="CMR10" w:eastAsia="CMR10" w:cs="CMR10"/>
                <w:color w:val="000000"/>
                <w:lang w:val="fr-FR"/>
              </w:rPr>
            </w:rPrChange>
          </w:rPr>
          <w:t xml:space="preserve"> of pesticides </w:t>
        </w:r>
        <w:proofErr w:type="spellStart"/>
        <w:r w:rsidRPr="00351F56">
          <w:rPr>
            <w:rFonts w:eastAsia="CMR10"/>
            <w:color w:val="000000"/>
            <w:lang w:val="fr-FR"/>
            <w:rPrChange w:id="671" w:author="INRAE" w:date="2021-12-16T09:35:00Z">
              <w:rPr>
                <w:rFonts w:ascii="CMR10" w:eastAsia="CMR10" w:cs="CMR10"/>
                <w:color w:val="000000"/>
                <w:lang w:val="fr-FR"/>
              </w:rPr>
            </w:rPrChange>
          </w:rPr>
          <w:t>volatilization</w:t>
        </w:r>
        <w:proofErr w:type="spellEnd"/>
        <w:r w:rsidRPr="00351F56">
          <w:rPr>
            <w:rFonts w:eastAsia="CMR10"/>
            <w:color w:val="000000"/>
            <w:lang w:val="fr-FR"/>
            <w:rPrChange w:id="672" w:author="INRAE" w:date="2021-12-16T09:35:00Z">
              <w:rPr>
                <w:rFonts w:ascii="CMR10" w:eastAsia="CMR10" w:cs="CMR10"/>
                <w:color w:val="000000"/>
                <w:lang w:val="fr-FR"/>
              </w:rPr>
            </w:rPrChange>
          </w:rPr>
          <w:t xml:space="preserve"> </w:t>
        </w:r>
        <w:proofErr w:type="spellStart"/>
        <w:r w:rsidRPr="00351F56">
          <w:rPr>
            <w:rFonts w:eastAsia="CMR10"/>
            <w:color w:val="000000"/>
            <w:lang w:val="fr-FR"/>
            <w:rPrChange w:id="673" w:author="INRAE" w:date="2021-12-16T09:35:00Z">
              <w:rPr>
                <w:rFonts w:ascii="CMR10" w:eastAsia="CMR10" w:cs="CMR10"/>
                <w:color w:val="000000"/>
                <w:lang w:val="fr-FR"/>
              </w:rPr>
            </w:rPrChange>
          </w:rPr>
          <w:t>potential</w:t>
        </w:r>
        <w:proofErr w:type="spellEnd"/>
        <w:r w:rsidRPr="00351F56">
          <w:rPr>
            <w:rFonts w:eastAsia="CMR10"/>
            <w:color w:val="000000"/>
            <w:lang w:val="fr-FR"/>
            <w:rPrChange w:id="674" w:author="INRAE" w:date="2021-12-16T09:35:00Z">
              <w:rPr>
                <w:rFonts w:ascii="CMR10" w:eastAsia="CMR10" w:cs="CMR10"/>
                <w:color w:val="000000"/>
                <w:lang w:val="fr-FR"/>
              </w:rPr>
            </w:rPrChange>
          </w:rPr>
          <w:t xml:space="preserve"> </w:t>
        </w:r>
        <w:proofErr w:type="spellStart"/>
        <w:r w:rsidRPr="00351F56">
          <w:rPr>
            <w:rFonts w:eastAsia="CMR10"/>
            <w:color w:val="000000"/>
            <w:lang w:val="fr-FR"/>
            <w:rPrChange w:id="675" w:author="INRAE" w:date="2021-12-16T09:35:00Z">
              <w:rPr>
                <w:rFonts w:ascii="CMR10" w:eastAsia="CMR10" w:cs="CMR10"/>
                <w:color w:val="000000"/>
                <w:lang w:val="fr-FR"/>
              </w:rPr>
            </w:rPrChange>
          </w:rPr>
          <w:t>based</w:t>
        </w:r>
        <w:proofErr w:type="spellEnd"/>
        <w:r w:rsidRPr="00351F56">
          <w:rPr>
            <w:rFonts w:eastAsia="CMR10"/>
            <w:color w:val="000000"/>
            <w:lang w:val="fr-FR"/>
            <w:rPrChange w:id="676" w:author="INRAE" w:date="2021-12-16T09:35:00Z">
              <w:rPr>
                <w:rFonts w:ascii="CMR10" w:eastAsia="CMR10" w:cs="CMR10"/>
                <w:color w:val="000000"/>
                <w:lang w:val="fr-FR"/>
              </w:rPr>
            </w:rPrChange>
          </w:rPr>
          <w:t xml:space="preserve"> on </w:t>
        </w:r>
        <w:proofErr w:type="spellStart"/>
        <w:r w:rsidRPr="00351F56">
          <w:rPr>
            <w:rFonts w:eastAsia="CMR10"/>
            <w:color w:val="000000"/>
            <w:lang w:val="fr-FR"/>
            <w:rPrChange w:id="677" w:author="INRAE" w:date="2021-12-16T09:35:00Z">
              <w:rPr>
                <w:rFonts w:ascii="CMR10" w:eastAsia="CMR10" w:cs="CMR10"/>
                <w:color w:val="000000"/>
                <w:lang w:val="fr-FR"/>
              </w:rPr>
            </w:rPrChange>
          </w:rPr>
          <w:t>their</w:t>
        </w:r>
      </w:ins>
      <w:proofErr w:type="spellEnd"/>
      <w:ins w:id="678" w:author="INRAE" w:date="2021-12-16T09:36:00Z">
        <w:r>
          <w:rPr>
            <w:rFonts w:eastAsia="CMR10"/>
            <w:color w:val="000000"/>
            <w:lang w:val="fr-FR"/>
          </w:rPr>
          <w:t xml:space="preserve"> </w:t>
        </w:r>
      </w:ins>
      <w:proofErr w:type="spellStart"/>
      <w:ins w:id="679" w:author="INRAE" w:date="2021-12-16T09:35:00Z">
        <w:r w:rsidRPr="00351F56">
          <w:rPr>
            <w:rFonts w:eastAsia="CMR10"/>
            <w:color w:val="000000"/>
            <w:lang w:val="fr-FR"/>
            <w:rPrChange w:id="680" w:author="INRAE" w:date="2021-12-16T09:35:00Z">
              <w:rPr>
                <w:rFonts w:ascii="CMR10" w:eastAsia="CMR10" w:cs="CMR10"/>
                <w:color w:val="000000"/>
                <w:lang w:val="fr-FR"/>
              </w:rPr>
            </w:rPrChange>
          </w:rPr>
          <w:t>molecular</w:t>
        </w:r>
        <w:proofErr w:type="spellEnd"/>
        <w:r w:rsidRPr="00351F56">
          <w:rPr>
            <w:rFonts w:eastAsia="CMR10"/>
            <w:color w:val="000000"/>
            <w:lang w:val="fr-FR"/>
            <w:rPrChange w:id="681" w:author="INRAE" w:date="2021-12-16T09:35:00Z">
              <w:rPr>
                <w:rFonts w:ascii="CMR10" w:eastAsia="CMR10" w:cs="CMR10"/>
                <w:color w:val="000000"/>
                <w:lang w:val="fr-FR"/>
              </w:rPr>
            </w:rPrChange>
          </w:rPr>
          <w:t xml:space="preserve"> </w:t>
        </w:r>
        <w:proofErr w:type="spellStart"/>
        <w:r w:rsidRPr="00351F56">
          <w:rPr>
            <w:rFonts w:eastAsia="CMR10"/>
            <w:color w:val="000000"/>
            <w:lang w:val="fr-FR"/>
            <w:rPrChange w:id="682" w:author="INRAE" w:date="2021-12-16T09:35:00Z">
              <w:rPr>
                <w:rFonts w:ascii="CMR10" w:eastAsia="CMR10" w:cs="CMR10"/>
                <w:color w:val="000000"/>
                <w:lang w:val="fr-FR"/>
              </w:rPr>
            </w:rPrChange>
          </w:rPr>
          <w:t>properties</w:t>
        </w:r>
        <w:proofErr w:type="spellEnd"/>
        <w:r w:rsidRPr="00351F56">
          <w:rPr>
            <w:rFonts w:eastAsia="CMR10"/>
            <w:color w:val="000000"/>
            <w:lang w:val="fr-FR"/>
            <w:rPrChange w:id="683" w:author="INRAE" w:date="2021-12-16T09:35:00Z">
              <w:rPr>
                <w:rFonts w:ascii="CMR10" w:eastAsia="CMR10" w:cs="CMR10"/>
                <w:color w:val="000000"/>
                <w:lang w:val="fr-FR"/>
              </w:rPr>
            </w:rPrChange>
          </w:rPr>
          <w:t xml:space="preserve"> </w:t>
        </w:r>
        <w:proofErr w:type="spellStart"/>
        <w:r w:rsidRPr="00351F56">
          <w:rPr>
            <w:rFonts w:eastAsia="CMR10"/>
            <w:color w:val="000000"/>
            <w:lang w:val="fr-FR"/>
            <w:rPrChange w:id="684" w:author="INRAE" w:date="2021-12-16T09:35:00Z">
              <w:rPr>
                <w:rFonts w:ascii="CMR10" w:eastAsia="CMR10" w:cs="CMR10"/>
                <w:color w:val="000000"/>
                <w:lang w:val="fr-FR"/>
              </w:rPr>
            </w:rPrChange>
          </w:rPr>
          <w:t>using</w:t>
        </w:r>
        <w:proofErr w:type="spellEnd"/>
        <w:r w:rsidRPr="00351F56">
          <w:rPr>
            <w:rFonts w:eastAsia="CMR10"/>
            <w:color w:val="000000"/>
            <w:lang w:val="fr-FR"/>
            <w:rPrChange w:id="685" w:author="INRAE" w:date="2021-12-16T09:35:00Z">
              <w:rPr>
                <w:rFonts w:ascii="CMR10" w:eastAsia="CMR10" w:cs="CMR10"/>
                <w:color w:val="000000"/>
                <w:lang w:val="fr-FR"/>
              </w:rPr>
            </w:rPrChange>
          </w:rPr>
          <w:t xml:space="preserve"> the </w:t>
        </w:r>
        <w:proofErr w:type="spellStart"/>
        <w:r w:rsidRPr="00351F56">
          <w:rPr>
            <w:rFonts w:eastAsia="CMR10"/>
            <w:color w:val="000000"/>
            <w:lang w:val="fr-FR"/>
            <w:rPrChange w:id="686" w:author="INRAE" w:date="2021-12-16T09:35:00Z">
              <w:rPr>
                <w:rFonts w:ascii="CMR10" w:eastAsia="CMR10" w:cs="CMR10"/>
                <w:color w:val="000000"/>
                <w:lang w:val="fr-FR"/>
              </w:rPr>
            </w:rPrChange>
          </w:rPr>
          <w:t>TyPol</w:t>
        </w:r>
        <w:proofErr w:type="spellEnd"/>
        <w:r w:rsidRPr="00351F56">
          <w:rPr>
            <w:rFonts w:eastAsia="CMR10"/>
            <w:color w:val="000000"/>
            <w:lang w:val="fr-FR"/>
            <w:rPrChange w:id="687" w:author="INRAE" w:date="2021-12-16T09:35:00Z">
              <w:rPr>
                <w:rFonts w:ascii="CMR10" w:eastAsia="CMR10" w:cs="CMR10"/>
                <w:color w:val="000000"/>
                <w:lang w:val="fr-FR"/>
              </w:rPr>
            </w:rPrChange>
          </w:rPr>
          <w:t xml:space="preserve"> </w:t>
        </w:r>
        <w:proofErr w:type="spellStart"/>
        <w:r w:rsidRPr="00351F56">
          <w:rPr>
            <w:rFonts w:eastAsia="CMR10"/>
            <w:color w:val="000000"/>
            <w:lang w:val="fr-FR"/>
            <w:rPrChange w:id="688" w:author="INRAE" w:date="2021-12-16T09:35:00Z">
              <w:rPr>
                <w:rFonts w:ascii="CMR10" w:eastAsia="CMR10" w:cs="CMR10"/>
                <w:color w:val="000000"/>
                <w:lang w:val="fr-FR"/>
              </w:rPr>
            </w:rPrChange>
          </w:rPr>
          <w:t>tool</w:t>
        </w:r>
        <w:proofErr w:type="spellEnd"/>
        <w:r w:rsidRPr="00351F56">
          <w:rPr>
            <w:rFonts w:eastAsia="CMR10"/>
            <w:color w:val="000000"/>
            <w:lang w:val="fr-FR"/>
            <w:rPrChange w:id="689" w:author="INRAE" w:date="2021-12-16T09:35:00Z">
              <w:rPr>
                <w:rFonts w:ascii="CMR10" w:eastAsia="CMR10" w:cs="CMR10"/>
                <w:color w:val="000000"/>
                <w:lang w:val="fr-FR"/>
              </w:rPr>
            </w:rPrChange>
          </w:rPr>
          <w:t xml:space="preserve">. </w:t>
        </w:r>
        <w:r w:rsidRPr="00351F56">
          <w:rPr>
            <w:rFonts w:eastAsia="CMTI10"/>
            <w:color w:val="000000"/>
            <w:lang w:val="fr-FR"/>
            <w:rPrChange w:id="690" w:author="INRAE" w:date="2021-12-16T09:35:00Z">
              <w:rPr>
                <w:rFonts w:ascii="CMTI10" w:eastAsia="CMTI10" w:cs="CMTI10"/>
                <w:color w:val="000000"/>
                <w:lang w:val="fr-FR"/>
              </w:rPr>
            </w:rPrChange>
          </w:rPr>
          <w:t xml:space="preserve">Journal of </w:t>
        </w:r>
        <w:proofErr w:type="spellStart"/>
        <w:r w:rsidRPr="00351F56">
          <w:rPr>
            <w:rFonts w:eastAsia="CMTI10"/>
            <w:color w:val="000000"/>
            <w:lang w:val="fr-FR"/>
            <w:rPrChange w:id="691" w:author="INRAE" w:date="2021-12-16T09:35:00Z">
              <w:rPr>
                <w:rFonts w:ascii="CMTI10" w:eastAsia="CMTI10" w:cs="CMTI10"/>
                <w:color w:val="000000"/>
                <w:lang w:val="fr-FR"/>
              </w:rPr>
            </w:rPrChange>
          </w:rPr>
          <w:t>Hazardous</w:t>
        </w:r>
        <w:proofErr w:type="spellEnd"/>
        <w:r w:rsidRPr="00351F56">
          <w:rPr>
            <w:rFonts w:eastAsia="CMTI10"/>
            <w:color w:val="000000"/>
            <w:lang w:val="fr-FR"/>
            <w:rPrChange w:id="692" w:author="INRAE" w:date="2021-12-16T09:35:00Z">
              <w:rPr>
                <w:rFonts w:ascii="CMTI10" w:eastAsia="CMTI10" w:cs="CMTI10"/>
                <w:color w:val="000000"/>
                <w:lang w:val="fr-FR"/>
              </w:rPr>
            </w:rPrChange>
          </w:rPr>
          <w:t xml:space="preserve"> </w:t>
        </w:r>
        <w:proofErr w:type="spellStart"/>
        <w:r w:rsidRPr="00351F56">
          <w:rPr>
            <w:rFonts w:eastAsia="CMTI10"/>
            <w:color w:val="000000"/>
            <w:lang w:val="fr-FR"/>
            <w:rPrChange w:id="693" w:author="INRAE" w:date="2021-12-16T09:35:00Z">
              <w:rPr>
                <w:rFonts w:ascii="CMTI10" w:eastAsia="CMTI10" w:cs="CMTI10"/>
                <w:color w:val="000000"/>
                <w:lang w:val="fr-FR"/>
              </w:rPr>
            </w:rPrChange>
          </w:rPr>
          <w:t>Materials</w:t>
        </w:r>
        <w:proofErr w:type="spellEnd"/>
        <w:r w:rsidRPr="00351F56">
          <w:rPr>
            <w:rFonts w:eastAsia="CMR10"/>
            <w:color w:val="000000"/>
            <w:lang w:val="fr-FR"/>
            <w:rPrChange w:id="694" w:author="INRAE" w:date="2021-12-16T09:35:00Z">
              <w:rPr>
                <w:rFonts w:ascii="CMR10" w:eastAsia="CMR10" w:cs="CMR10"/>
                <w:color w:val="000000"/>
                <w:lang w:val="fr-FR"/>
              </w:rPr>
            </w:rPrChange>
          </w:rPr>
          <w:t xml:space="preserve">, 415, 125613. </w:t>
        </w:r>
      </w:ins>
      <w:ins w:id="695" w:author="INRAE" w:date="2021-12-16T09:36:00Z">
        <w:r>
          <w:fldChar w:fldCharType="begin"/>
        </w:r>
        <w:r>
          <w:instrText xml:space="preserve"> HYPERLINK "https://doi.org/10.1016/j.jhazmat.2021.125613" \o "Persistent link using digital object identifier" \t "_blank" </w:instrText>
        </w:r>
        <w:r>
          <w:fldChar w:fldCharType="separate"/>
        </w:r>
        <w:r>
          <w:rPr>
            <w:rStyle w:val="Lienhypertexte"/>
          </w:rPr>
          <w:t>https://doi.org/10.1016/j.jhazmat.2021.125613</w:t>
        </w:r>
        <w:r>
          <w:fldChar w:fldCharType="end"/>
        </w:r>
      </w:ins>
      <w:ins w:id="696" w:author="INRAE" w:date="2021-12-16T09:35:00Z">
        <w:r w:rsidRPr="00351F56">
          <w:rPr>
            <w:rFonts w:eastAsia="CMR10"/>
            <w:color w:val="0000FF"/>
            <w:lang w:val="fr-FR"/>
            <w:rPrChange w:id="697" w:author="INRAE" w:date="2021-12-16T09:35:00Z">
              <w:rPr>
                <w:rFonts w:ascii="CMR10" w:eastAsia="CMR10" w:cs="CMR10"/>
                <w:color w:val="0000FF"/>
                <w:lang w:val="fr-FR"/>
              </w:rPr>
            </w:rPrChange>
          </w:rPr>
          <w:t>.</w:t>
        </w:r>
      </w:ins>
    </w:p>
    <w:p w14:paraId="011B392B" w14:textId="77777777" w:rsidR="001A1525" w:rsidRPr="00B36944" w:rsidRDefault="001A1525" w:rsidP="00F32A34">
      <w:pPr>
        <w:spacing w:line="480" w:lineRule="auto"/>
        <w:jc w:val="both"/>
        <w:rPr>
          <w:ins w:id="698" w:author="INRAE" w:date="2021-11-25T14:13:00Z"/>
          <w:color w:val="1155CC"/>
          <w:highlight w:val="white"/>
          <w:u w:val="single"/>
          <w:lang w:val="en-GB"/>
        </w:rPr>
      </w:pPr>
    </w:p>
    <w:p w14:paraId="29443D88" w14:textId="168F06DD" w:rsidR="004C7B06" w:rsidRPr="004C7B06" w:rsidRDefault="004C7B06">
      <w:pPr>
        <w:spacing w:line="480" w:lineRule="auto"/>
        <w:jc w:val="both"/>
        <w:rPr>
          <w:ins w:id="699" w:author="INRAE" w:date="2021-11-25T14:15:00Z"/>
          <w:rFonts w:eastAsia="Times New Roman"/>
          <w:rPrChange w:id="700" w:author="INRAE" w:date="2021-11-25T14:15:00Z">
            <w:rPr>
              <w:ins w:id="701" w:author="INRAE" w:date="2021-11-25T14:15:00Z"/>
              <w:rFonts w:eastAsia="Times New Roman"/>
              <w:b/>
              <w:i/>
            </w:rPr>
          </w:rPrChange>
        </w:rPr>
        <w:pPrChange w:id="702" w:author="INRAE" w:date="2021-11-25T14:16:00Z">
          <w:pPr>
            <w:spacing w:before="100" w:beforeAutospacing="1" w:after="100" w:afterAutospacing="1" w:line="240" w:lineRule="auto"/>
            <w:jc w:val="both"/>
          </w:pPr>
        </w:pPrChange>
      </w:pPr>
      <w:proofErr w:type="spellStart"/>
      <w:ins w:id="703" w:author="INRAE" w:date="2021-11-25T14:13:00Z">
        <w:r w:rsidRPr="004C7B06">
          <w:rPr>
            <w:rFonts w:eastAsia="Times New Roman"/>
            <w:rPrChange w:id="704" w:author="INRAE" w:date="2021-11-25T14:15:00Z">
              <w:rPr>
                <w:rFonts w:eastAsia="Times New Roman"/>
                <w:b/>
                <w:i/>
              </w:rPr>
            </w:rPrChange>
          </w:rPr>
          <w:t>Marvuglia</w:t>
        </w:r>
      </w:ins>
      <w:proofErr w:type="spellEnd"/>
      <w:ins w:id="705" w:author="INRAE" w:date="2021-11-25T14:14:00Z">
        <w:r w:rsidRPr="004C7B06">
          <w:rPr>
            <w:rFonts w:eastAsia="Times New Roman"/>
            <w:rPrChange w:id="706" w:author="INRAE" w:date="2021-11-25T14:15:00Z">
              <w:rPr>
                <w:rFonts w:eastAsia="Times New Roman"/>
                <w:b/>
                <w:i/>
              </w:rPr>
            </w:rPrChange>
          </w:rPr>
          <w:t xml:space="preserve">, A., </w:t>
        </w:r>
        <w:proofErr w:type="spellStart"/>
        <w:r w:rsidRPr="004C7B06">
          <w:rPr>
            <w:rFonts w:ascii="Times New Roman" w:eastAsia="Times New Roman" w:hAnsi="Times New Roman" w:cs="Times New Roman"/>
            <w:sz w:val="24"/>
            <w:szCs w:val="24"/>
            <w:lang w:val="fr-FR"/>
          </w:rPr>
          <w:t>Kanevski</w:t>
        </w:r>
        <w:proofErr w:type="spellEnd"/>
        <w:r w:rsidRPr="004C7B06">
          <w:rPr>
            <w:rFonts w:ascii="Times New Roman" w:eastAsia="Times New Roman" w:hAnsi="Times New Roman" w:cs="Times New Roman"/>
            <w:sz w:val="24"/>
            <w:szCs w:val="24"/>
            <w:lang w:val="fr-FR"/>
          </w:rPr>
          <w:t xml:space="preserve">, M., </w:t>
        </w:r>
        <w:proofErr w:type="spellStart"/>
        <w:r w:rsidRPr="004C7B06">
          <w:rPr>
            <w:rFonts w:ascii="Times New Roman" w:eastAsia="Times New Roman" w:hAnsi="Times New Roman" w:cs="Times New Roman"/>
            <w:sz w:val="24"/>
            <w:szCs w:val="24"/>
            <w:lang w:val="fr-FR"/>
          </w:rPr>
          <w:t>Leuenberger</w:t>
        </w:r>
        <w:proofErr w:type="spellEnd"/>
        <w:r w:rsidRPr="004C7B06">
          <w:rPr>
            <w:rFonts w:ascii="Times New Roman" w:eastAsia="Times New Roman" w:hAnsi="Times New Roman" w:cs="Times New Roman"/>
            <w:sz w:val="24"/>
            <w:szCs w:val="24"/>
            <w:lang w:val="fr-FR"/>
          </w:rPr>
          <w:t xml:space="preserve">, M., </w:t>
        </w:r>
        <w:proofErr w:type="spellStart"/>
        <w:r w:rsidRPr="004C7B06">
          <w:rPr>
            <w:rFonts w:ascii="Times New Roman" w:eastAsia="Times New Roman" w:hAnsi="Times New Roman" w:cs="Times New Roman"/>
            <w:sz w:val="24"/>
            <w:szCs w:val="24"/>
            <w:lang w:val="fr-FR"/>
          </w:rPr>
          <w:t>Benetto</w:t>
        </w:r>
        <w:proofErr w:type="spellEnd"/>
        <w:r w:rsidRPr="004C7B06">
          <w:rPr>
            <w:rFonts w:ascii="Times New Roman" w:eastAsia="Times New Roman" w:hAnsi="Times New Roman" w:cs="Times New Roman"/>
            <w:sz w:val="24"/>
            <w:szCs w:val="24"/>
            <w:lang w:val="fr-FR"/>
          </w:rPr>
          <w:t>, E.</w:t>
        </w:r>
      </w:ins>
      <w:ins w:id="707" w:author="INRAE" w:date="2021-11-25T14:15:00Z">
        <w:r w:rsidRPr="004C7B06">
          <w:rPr>
            <w:rFonts w:ascii="Times New Roman" w:eastAsia="Times New Roman" w:hAnsi="Times New Roman" w:cs="Times New Roman"/>
            <w:sz w:val="24"/>
            <w:szCs w:val="24"/>
            <w:lang w:val="fr-FR"/>
          </w:rPr>
          <w:t>,</w:t>
        </w:r>
      </w:ins>
      <w:ins w:id="708" w:author="INRAE" w:date="2021-11-25T14:13:00Z">
        <w:r w:rsidRPr="004C7B06">
          <w:rPr>
            <w:rFonts w:eastAsia="Times New Roman"/>
            <w:rPrChange w:id="709" w:author="INRAE" w:date="2021-11-25T14:15:00Z">
              <w:rPr>
                <w:rFonts w:eastAsia="Times New Roman"/>
                <w:b/>
                <w:i/>
              </w:rPr>
            </w:rPrChange>
          </w:rPr>
          <w:t xml:space="preserve"> 2014. Variables </w:t>
        </w:r>
        <w:proofErr w:type="spellStart"/>
        <w:r w:rsidRPr="004C7B06">
          <w:rPr>
            <w:rFonts w:eastAsia="Times New Roman"/>
            <w:rPrChange w:id="710" w:author="INRAE" w:date="2021-11-25T14:15:00Z">
              <w:rPr>
                <w:rFonts w:eastAsia="Times New Roman"/>
                <w:b/>
                <w:i/>
              </w:rPr>
            </w:rPrChange>
          </w:rPr>
          <w:t>selection</w:t>
        </w:r>
        <w:proofErr w:type="spellEnd"/>
        <w:r w:rsidRPr="004C7B06">
          <w:rPr>
            <w:rFonts w:eastAsia="Times New Roman"/>
            <w:rPrChange w:id="711" w:author="INRAE" w:date="2021-11-25T14:15:00Z">
              <w:rPr>
                <w:rFonts w:eastAsia="Times New Roman"/>
                <w:b/>
                <w:i/>
              </w:rPr>
            </w:rPrChange>
          </w:rPr>
          <w:t xml:space="preserve"> for </w:t>
        </w:r>
        <w:proofErr w:type="spellStart"/>
        <w:r w:rsidRPr="004C7B06">
          <w:rPr>
            <w:rFonts w:eastAsia="Times New Roman"/>
            <w:rPrChange w:id="712" w:author="INRAE" w:date="2021-11-25T14:15:00Z">
              <w:rPr>
                <w:rFonts w:eastAsia="Times New Roman"/>
                <w:b/>
                <w:i/>
              </w:rPr>
            </w:rPrChange>
          </w:rPr>
          <w:t>ecotoxicity</w:t>
        </w:r>
        <w:proofErr w:type="spellEnd"/>
        <w:r w:rsidRPr="004C7B06">
          <w:rPr>
            <w:rFonts w:eastAsia="Times New Roman"/>
            <w:rPrChange w:id="713" w:author="INRAE" w:date="2021-11-25T14:15:00Z">
              <w:rPr>
                <w:rFonts w:eastAsia="Times New Roman"/>
                <w:b/>
                <w:i/>
              </w:rPr>
            </w:rPrChange>
          </w:rPr>
          <w:t xml:space="preserve"> and </w:t>
        </w:r>
        <w:proofErr w:type="spellStart"/>
        <w:r w:rsidRPr="004C7B06">
          <w:rPr>
            <w:rFonts w:eastAsia="Times New Roman"/>
            <w:rPrChange w:id="714" w:author="INRAE" w:date="2021-11-25T14:15:00Z">
              <w:rPr>
                <w:rFonts w:eastAsia="Times New Roman"/>
                <w:b/>
                <w:i/>
              </w:rPr>
            </w:rPrChange>
          </w:rPr>
          <w:t>human</w:t>
        </w:r>
        <w:proofErr w:type="spellEnd"/>
        <w:r w:rsidRPr="004C7B06">
          <w:rPr>
            <w:rFonts w:eastAsia="Times New Roman"/>
            <w:rPrChange w:id="715" w:author="INRAE" w:date="2021-11-25T14:15:00Z">
              <w:rPr>
                <w:rFonts w:eastAsia="Times New Roman"/>
                <w:b/>
                <w:i/>
              </w:rPr>
            </w:rPrChange>
          </w:rPr>
          <w:t xml:space="preserve"> </w:t>
        </w:r>
        <w:proofErr w:type="spellStart"/>
        <w:r w:rsidRPr="004C7B06">
          <w:rPr>
            <w:rFonts w:eastAsia="Times New Roman"/>
            <w:rPrChange w:id="716" w:author="INRAE" w:date="2021-11-25T14:15:00Z">
              <w:rPr>
                <w:rFonts w:eastAsia="Times New Roman"/>
                <w:b/>
                <w:i/>
              </w:rPr>
            </w:rPrChange>
          </w:rPr>
          <w:t>toxicity</w:t>
        </w:r>
        <w:proofErr w:type="spellEnd"/>
        <w:r w:rsidRPr="004C7B06">
          <w:rPr>
            <w:rFonts w:eastAsia="Times New Roman"/>
            <w:rPrChange w:id="717" w:author="INRAE" w:date="2021-11-25T14:15:00Z">
              <w:rPr>
                <w:rFonts w:eastAsia="Times New Roman"/>
                <w:b/>
                <w:i/>
              </w:rPr>
            </w:rPrChange>
          </w:rPr>
          <w:t xml:space="preserve"> </w:t>
        </w:r>
        <w:proofErr w:type="spellStart"/>
        <w:r w:rsidRPr="004C7B06">
          <w:rPr>
            <w:rFonts w:eastAsia="Times New Roman"/>
            <w:rPrChange w:id="718" w:author="INRAE" w:date="2021-11-25T14:15:00Z">
              <w:rPr>
                <w:rFonts w:eastAsia="Times New Roman"/>
                <w:b/>
                <w:i/>
              </w:rPr>
            </w:rPrChange>
          </w:rPr>
          <w:t>characterization</w:t>
        </w:r>
        <w:proofErr w:type="spellEnd"/>
        <w:r w:rsidRPr="004C7B06">
          <w:rPr>
            <w:rFonts w:eastAsia="Times New Roman"/>
            <w:rPrChange w:id="719" w:author="INRAE" w:date="2021-11-25T14:15:00Z">
              <w:rPr>
                <w:rFonts w:eastAsia="Times New Roman"/>
                <w:b/>
                <w:i/>
              </w:rPr>
            </w:rPrChange>
          </w:rPr>
          <w:t xml:space="preserve"> </w:t>
        </w:r>
        <w:proofErr w:type="spellStart"/>
        <w:r w:rsidRPr="004C7B06">
          <w:rPr>
            <w:rFonts w:eastAsia="Times New Roman"/>
            <w:rPrChange w:id="720" w:author="INRAE" w:date="2021-11-25T14:15:00Z">
              <w:rPr>
                <w:rFonts w:eastAsia="Times New Roman"/>
                <w:b/>
                <w:i/>
              </w:rPr>
            </w:rPrChange>
          </w:rPr>
          <w:t>using</w:t>
        </w:r>
        <w:proofErr w:type="spellEnd"/>
        <w:r w:rsidRPr="004C7B06">
          <w:rPr>
            <w:rFonts w:eastAsia="Times New Roman"/>
            <w:rPrChange w:id="721" w:author="INRAE" w:date="2021-11-25T14:15:00Z">
              <w:rPr>
                <w:rFonts w:eastAsia="Times New Roman"/>
                <w:b/>
                <w:i/>
              </w:rPr>
            </w:rPrChange>
          </w:rPr>
          <w:t xml:space="preserve"> Gamma Test. </w:t>
        </w:r>
        <w:proofErr w:type="gramStart"/>
        <w:r w:rsidRPr="004C7B06">
          <w:rPr>
            <w:rFonts w:eastAsia="Times New Roman"/>
            <w:rPrChange w:id="722" w:author="INRAE" w:date="2021-11-25T14:15:00Z">
              <w:rPr>
                <w:rFonts w:eastAsia="Times New Roman"/>
                <w:b/>
                <w:i/>
              </w:rPr>
            </w:rPrChange>
          </w:rPr>
          <w:t>In:</w:t>
        </w:r>
        <w:proofErr w:type="gramEnd"/>
        <w:r w:rsidRPr="004C7B06">
          <w:rPr>
            <w:rFonts w:eastAsia="Times New Roman"/>
            <w:rPrChange w:id="723" w:author="INRAE" w:date="2021-11-25T14:15:00Z">
              <w:rPr>
                <w:rFonts w:eastAsia="Times New Roman"/>
                <w:b/>
                <w:i/>
              </w:rPr>
            </w:rPrChange>
          </w:rPr>
          <w:t xml:space="preserve"> B. </w:t>
        </w:r>
        <w:proofErr w:type="spellStart"/>
        <w:r w:rsidRPr="004C7B06">
          <w:rPr>
            <w:rFonts w:eastAsia="Times New Roman"/>
            <w:rPrChange w:id="724" w:author="INRAE" w:date="2021-11-25T14:15:00Z">
              <w:rPr>
                <w:rFonts w:eastAsia="Times New Roman"/>
                <w:b/>
                <w:i/>
              </w:rPr>
            </w:rPrChange>
          </w:rPr>
          <w:t>Murgante</w:t>
        </w:r>
        <w:proofErr w:type="spellEnd"/>
        <w:r w:rsidRPr="004C7B06">
          <w:rPr>
            <w:rFonts w:eastAsia="Times New Roman"/>
            <w:rPrChange w:id="725" w:author="INRAE" w:date="2021-11-25T14:15:00Z">
              <w:rPr>
                <w:rFonts w:eastAsia="Times New Roman"/>
                <w:b/>
                <w:i/>
              </w:rPr>
            </w:rPrChange>
          </w:rPr>
          <w:t xml:space="preserve"> et al. (</w:t>
        </w:r>
        <w:proofErr w:type="spellStart"/>
        <w:r w:rsidRPr="004C7B06">
          <w:rPr>
            <w:rFonts w:eastAsia="Times New Roman"/>
            <w:rPrChange w:id="726" w:author="INRAE" w:date="2021-11-25T14:15:00Z">
              <w:rPr>
                <w:rFonts w:eastAsia="Times New Roman"/>
                <w:b/>
                <w:i/>
              </w:rPr>
            </w:rPrChange>
          </w:rPr>
          <w:t>Eds</w:t>
        </w:r>
        <w:proofErr w:type="spellEnd"/>
        <w:r w:rsidRPr="004C7B06">
          <w:rPr>
            <w:rFonts w:eastAsia="Times New Roman"/>
            <w:rPrChange w:id="727" w:author="INRAE" w:date="2021-11-25T14:15:00Z">
              <w:rPr>
                <w:rFonts w:eastAsia="Times New Roman"/>
                <w:b/>
                <w:i/>
              </w:rPr>
            </w:rPrChange>
          </w:rPr>
          <w:t>.</w:t>
        </w:r>
        <w:proofErr w:type="gramStart"/>
        <w:r w:rsidRPr="004C7B06">
          <w:rPr>
            <w:rFonts w:eastAsia="Times New Roman"/>
            <w:rPrChange w:id="728" w:author="INRAE" w:date="2021-11-25T14:15:00Z">
              <w:rPr>
                <w:rFonts w:eastAsia="Times New Roman"/>
                <w:b/>
                <w:i/>
              </w:rPr>
            </w:rPrChange>
          </w:rPr>
          <w:t>):</w:t>
        </w:r>
        <w:proofErr w:type="gramEnd"/>
        <w:r w:rsidRPr="004C7B06">
          <w:rPr>
            <w:rFonts w:eastAsia="Times New Roman"/>
            <w:rPrChange w:id="729" w:author="INRAE" w:date="2021-11-25T14:15:00Z">
              <w:rPr>
                <w:rFonts w:eastAsia="Times New Roman"/>
                <w:b/>
                <w:i/>
              </w:rPr>
            </w:rPrChange>
          </w:rPr>
          <w:t xml:space="preserve"> ICCSA 2014, Part III, LNCS 8581, pp. 640–652, 2014. </w:t>
        </w:r>
        <w:proofErr w:type="spellStart"/>
        <w:r w:rsidRPr="004C7B06">
          <w:rPr>
            <w:rFonts w:eastAsia="Times New Roman"/>
            <w:rPrChange w:id="730" w:author="INRAE" w:date="2021-11-25T14:15:00Z">
              <w:rPr>
                <w:rFonts w:eastAsia="Times New Roman"/>
                <w:b/>
                <w:i/>
              </w:rPr>
            </w:rPrChange>
          </w:rPr>
          <w:t>Proceedings</w:t>
        </w:r>
        <w:proofErr w:type="spellEnd"/>
        <w:r w:rsidRPr="004C7B06">
          <w:rPr>
            <w:rFonts w:eastAsia="Times New Roman"/>
            <w:rPrChange w:id="731" w:author="INRAE" w:date="2021-11-25T14:15:00Z">
              <w:rPr>
                <w:rFonts w:eastAsia="Times New Roman"/>
                <w:b/>
                <w:i/>
              </w:rPr>
            </w:rPrChange>
          </w:rPr>
          <w:t xml:space="preserve"> of the 14th International </w:t>
        </w:r>
        <w:proofErr w:type="spellStart"/>
        <w:r w:rsidRPr="004C7B06">
          <w:rPr>
            <w:rFonts w:eastAsia="Times New Roman"/>
            <w:rPrChange w:id="732" w:author="INRAE" w:date="2021-11-25T14:15:00Z">
              <w:rPr>
                <w:rFonts w:eastAsia="Times New Roman"/>
                <w:b/>
                <w:i/>
              </w:rPr>
            </w:rPrChange>
          </w:rPr>
          <w:t>Conference</w:t>
        </w:r>
        <w:proofErr w:type="spellEnd"/>
        <w:r w:rsidRPr="004C7B06">
          <w:rPr>
            <w:rFonts w:eastAsia="Times New Roman"/>
            <w:rPrChange w:id="733" w:author="INRAE" w:date="2021-11-25T14:15:00Z">
              <w:rPr>
                <w:rFonts w:eastAsia="Times New Roman"/>
                <w:b/>
                <w:i/>
              </w:rPr>
            </w:rPrChange>
          </w:rPr>
          <w:t xml:space="preserve"> on </w:t>
        </w:r>
        <w:proofErr w:type="spellStart"/>
        <w:r w:rsidRPr="004C7B06">
          <w:rPr>
            <w:rFonts w:eastAsia="Times New Roman"/>
            <w:rPrChange w:id="734" w:author="INRAE" w:date="2021-11-25T14:15:00Z">
              <w:rPr>
                <w:rFonts w:eastAsia="Times New Roman"/>
                <w:b/>
                <w:i/>
              </w:rPr>
            </w:rPrChange>
          </w:rPr>
          <w:t>Computational</w:t>
        </w:r>
        <w:proofErr w:type="spellEnd"/>
        <w:r w:rsidRPr="004C7B06">
          <w:rPr>
            <w:rFonts w:eastAsia="Times New Roman"/>
            <w:rPrChange w:id="735" w:author="INRAE" w:date="2021-11-25T14:15:00Z">
              <w:rPr>
                <w:rFonts w:eastAsia="Times New Roman"/>
                <w:b/>
                <w:i/>
              </w:rPr>
            </w:rPrChange>
          </w:rPr>
          <w:t xml:space="preserve"> Science and Applications (ICCSA 2014), </w:t>
        </w:r>
        <w:proofErr w:type="spellStart"/>
        <w:r w:rsidRPr="004C7B06">
          <w:rPr>
            <w:rFonts w:eastAsia="Times New Roman"/>
            <w:rPrChange w:id="736" w:author="INRAE" w:date="2021-11-25T14:15:00Z">
              <w:rPr>
                <w:rFonts w:eastAsia="Times New Roman"/>
                <w:b/>
                <w:i/>
              </w:rPr>
            </w:rPrChange>
          </w:rPr>
          <w:t>University</w:t>
        </w:r>
        <w:proofErr w:type="spellEnd"/>
        <w:r w:rsidRPr="004C7B06">
          <w:rPr>
            <w:rFonts w:eastAsia="Times New Roman"/>
            <w:rPrChange w:id="737" w:author="INRAE" w:date="2021-11-25T14:15:00Z">
              <w:rPr>
                <w:rFonts w:eastAsia="Times New Roman"/>
                <w:b/>
                <w:i/>
              </w:rPr>
            </w:rPrChange>
          </w:rPr>
          <w:t xml:space="preserve"> of Minho, </w:t>
        </w:r>
        <w:proofErr w:type="spellStart"/>
        <w:r w:rsidRPr="004C7B06">
          <w:rPr>
            <w:rFonts w:eastAsia="Times New Roman"/>
            <w:rPrChange w:id="738" w:author="INRAE" w:date="2021-11-25T14:15:00Z">
              <w:rPr>
                <w:rFonts w:eastAsia="Times New Roman"/>
                <w:b/>
                <w:i/>
              </w:rPr>
            </w:rPrChange>
          </w:rPr>
          <w:t>Guimaraes</w:t>
        </w:r>
        <w:proofErr w:type="spellEnd"/>
        <w:r w:rsidRPr="004C7B06">
          <w:rPr>
            <w:rFonts w:eastAsia="Times New Roman"/>
            <w:rPrChange w:id="739" w:author="INRAE" w:date="2021-11-25T14:15:00Z">
              <w:rPr>
                <w:rFonts w:eastAsia="Times New Roman"/>
                <w:b/>
                <w:i/>
              </w:rPr>
            </w:rPrChange>
          </w:rPr>
          <w:t>, Portugal.</w:t>
        </w:r>
      </w:ins>
      <w:ins w:id="740" w:author="INRAE" w:date="2021-11-25T14:15:00Z">
        <w:r>
          <w:rPr>
            <w:rFonts w:eastAsia="Times New Roman"/>
          </w:rPr>
          <w:t xml:space="preserve"> </w:t>
        </w:r>
        <w:r>
          <w:rPr>
            <w:rFonts w:eastAsia="Times New Roman"/>
          </w:rPr>
          <w:fldChar w:fldCharType="begin"/>
        </w:r>
        <w:r>
          <w:rPr>
            <w:rFonts w:eastAsia="Times New Roman"/>
          </w:rPr>
          <w:instrText xml:space="preserve"> HYPERLINK "https://doi.org/10.1007/978-3-319-09150-1_47" </w:instrText>
        </w:r>
        <w:r>
          <w:rPr>
            <w:rFonts w:eastAsia="Times New Roman"/>
          </w:rPr>
          <w:fldChar w:fldCharType="separate"/>
        </w:r>
        <w:r w:rsidRPr="004C7B06">
          <w:rPr>
            <w:rStyle w:val="Lienhypertexte"/>
            <w:rFonts w:eastAsia="Times New Roman"/>
          </w:rPr>
          <w:t>https://doi.org/</w:t>
        </w:r>
        <w:r w:rsidRPr="004C7B06">
          <w:rPr>
            <w:rStyle w:val="Lienhypertexte"/>
          </w:rPr>
          <w:t>10.1007/978-3-319-09150-1_47</w:t>
        </w:r>
        <w:r>
          <w:rPr>
            <w:rFonts w:eastAsia="Times New Roman"/>
          </w:rPr>
          <w:fldChar w:fldCharType="end"/>
        </w:r>
      </w:ins>
    </w:p>
    <w:p w14:paraId="71FDA877" w14:textId="77777777" w:rsidR="004C7B06" w:rsidRPr="004A5DA6" w:rsidRDefault="004C7B06">
      <w:pPr>
        <w:spacing w:line="480" w:lineRule="auto"/>
        <w:rPr>
          <w:ins w:id="741" w:author="INRAE" w:date="2021-11-25T14:13:00Z"/>
          <w:rFonts w:eastAsia="Times New Roman"/>
          <w:b/>
          <w:i/>
        </w:rPr>
        <w:pPrChange w:id="742" w:author="INRAE" w:date="2021-11-25T14:16:00Z">
          <w:pPr>
            <w:spacing w:before="100" w:beforeAutospacing="1" w:after="100" w:afterAutospacing="1" w:line="240" w:lineRule="auto"/>
            <w:jc w:val="both"/>
          </w:pPr>
        </w:pPrChange>
      </w:pPr>
    </w:p>
    <w:p w14:paraId="39F94168" w14:textId="32547129" w:rsidR="004C7B06" w:rsidRPr="004C7B06" w:rsidRDefault="004C7B06">
      <w:pPr>
        <w:spacing w:line="480" w:lineRule="auto"/>
        <w:jc w:val="both"/>
        <w:rPr>
          <w:ins w:id="743" w:author="INRAE" w:date="2021-11-25T14:13:00Z"/>
          <w:rFonts w:eastAsia="Times New Roman"/>
          <w:rPrChange w:id="744" w:author="INRAE" w:date="2021-11-25T14:16:00Z">
            <w:rPr>
              <w:ins w:id="745" w:author="INRAE" w:date="2021-11-25T14:13:00Z"/>
              <w:rFonts w:eastAsia="Times New Roman"/>
              <w:b/>
              <w:i/>
            </w:rPr>
          </w:rPrChange>
        </w:rPr>
        <w:pPrChange w:id="746" w:author="INRAE" w:date="2021-11-25T14:16:00Z">
          <w:pPr>
            <w:spacing w:before="100" w:beforeAutospacing="1" w:after="100" w:afterAutospacing="1" w:line="240" w:lineRule="auto"/>
            <w:jc w:val="both"/>
          </w:pPr>
        </w:pPrChange>
      </w:pPr>
      <w:proofErr w:type="spellStart"/>
      <w:ins w:id="747" w:author="INRAE" w:date="2021-11-25T14:13:00Z">
        <w:r w:rsidRPr="004C7B06">
          <w:rPr>
            <w:rFonts w:eastAsia="Times New Roman"/>
            <w:rPrChange w:id="748" w:author="INRAE" w:date="2021-11-25T14:16:00Z">
              <w:rPr>
                <w:rFonts w:eastAsia="Times New Roman"/>
                <w:b/>
                <w:i/>
              </w:rPr>
            </w:rPrChange>
          </w:rPr>
          <w:t>Marvuglia</w:t>
        </w:r>
      </w:ins>
      <w:proofErr w:type="spellEnd"/>
      <w:ins w:id="749" w:author="INRAE" w:date="2021-11-25T14:16:00Z">
        <w:r w:rsidRPr="004C7B06">
          <w:rPr>
            <w:rFonts w:eastAsia="Times New Roman"/>
            <w:rPrChange w:id="750" w:author="INRAE" w:date="2021-11-25T14:16:00Z">
              <w:rPr>
                <w:rFonts w:eastAsia="Times New Roman"/>
                <w:b/>
                <w:i/>
              </w:rPr>
            </w:rPrChange>
          </w:rPr>
          <w:t>, A.,</w:t>
        </w:r>
      </w:ins>
      <w:ins w:id="751" w:author="INRAE" w:date="2021-11-25T14:13:00Z">
        <w:r w:rsidRPr="004C7B06">
          <w:rPr>
            <w:rFonts w:eastAsia="Times New Roman"/>
            <w:rPrChange w:id="752" w:author="INRAE" w:date="2021-11-25T14:16:00Z">
              <w:rPr>
                <w:rFonts w:eastAsia="Times New Roman"/>
                <w:b/>
                <w:i/>
              </w:rPr>
            </w:rPrChange>
          </w:rPr>
          <w:t xml:space="preserve"> et al. 2015. </w:t>
        </w:r>
        <w:proofErr w:type="spellStart"/>
        <w:r w:rsidRPr="004C7B06">
          <w:rPr>
            <w:rFonts w:eastAsia="Times New Roman"/>
            <w:rPrChange w:id="753" w:author="INRAE" w:date="2021-11-25T14:16:00Z">
              <w:rPr>
                <w:rFonts w:eastAsia="Times New Roman"/>
                <w:b/>
                <w:i/>
              </w:rPr>
            </w:rPrChange>
          </w:rPr>
          <w:t>Random</w:t>
        </w:r>
        <w:proofErr w:type="spellEnd"/>
        <w:r w:rsidRPr="004C7B06">
          <w:rPr>
            <w:rFonts w:eastAsia="Times New Roman"/>
            <w:rPrChange w:id="754" w:author="INRAE" w:date="2021-11-25T14:16:00Z">
              <w:rPr>
                <w:rFonts w:eastAsia="Times New Roman"/>
                <w:b/>
                <w:i/>
              </w:rPr>
            </w:rPrChange>
          </w:rPr>
          <w:t xml:space="preserve"> Forest for </w:t>
        </w:r>
        <w:proofErr w:type="spellStart"/>
        <w:r w:rsidRPr="004C7B06">
          <w:rPr>
            <w:rFonts w:eastAsia="Times New Roman"/>
            <w:rPrChange w:id="755" w:author="INRAE" w:date="2021-11-25T14:16:00Z">
              <w:rPr>
                <w:rFonts w:eastAsia="Times New Roman"/>
                <w:b/>
                <w:i/>
              </w:rPr>
            </w:rPrChange>
          </w:rPr>
          <w:t>toxicity</w:t>
        </w:r>
        <w:proofErr w:type="spellEnd"/>
        <w:r w:rsidRPr="004C7B06">
          <w:rPr>
            <w:rFonts w:eastAsia="Times New Roman"/>
            <w:rPrChange w:id="756" w:author="INRAE" w:date="2021-11-25T14:16:00Z">
              <w:rPr>
                <w:rFonts w:eastAsia="Times New Roman"/>
                <w:b/>
                <w:i/>
              </w:rPr>
            </w:rPrChange>
          </w:rPr>
          <w:t xml:space="preserve"> of </w:t>
        </w:r>
        <w:proofErr w:type="spellStart"/>
        <w:r w:rsidRPr="004C7B06">
          <w:rPr>
            <w:rFonts w:eastAsia="Times New Roman"/>
            <w:rPrChange w:id="757" w:author="INRAE" w:date="2021-11-25T14:16:00Z">
              <w:rPr>
                <w:rFonts w:eastAsia="Times New Roman"/>
                <w:b/>
                <w:i/>
              </w:rPr>
            </w:rPrChange>
          </w:rPr>
          <w:t>chemical</w:t>
        </w:r>
        <w:proofErr w:type="spellEnd"/>
        <w:r w:rsidRPr="004C7B06">
          <w:rPr>
            <w:rFonts w:eastAsia="Times New Roman"/>
            <w:rPrChange w:id="758" w:author="INRAE" w:date="2021-11-25T14:16:00Z">
              <w:rPr>
                <w:rFonts w:eastAsia="Times New Roman"/>
                <w:b/>
                <w:i/>
              </w:rPr>
            </w:rPrChange>
          </w:rPr>
          <w:t xml:space="preserve"> </w:t>
        </w:r>
        <w:proofErr w:type="spellStart"/>
        <w:proofErr w:type="gramStart"/>
        <w:r w:rsidRPr="004C7B06">
          <w:rPr>
            <w:rFonts w:eastAsia="Times New Roman"/>
            <w:rPrChange w:id="759" w:author="INRAE" w:date="2021-11-25T14:16:00Z">
              <w:rPr>
                <w:rFonts w:eastAsia="Times New Roman"/>
                <w:b/>
                <w:i/>
              </w:rPr>
            </w:rPrChange>
          </w:rPr>
          <w:t>emissions</w:t>
        </w:r>
        <w:proofErr w:type="spellEnd"/>
        <w:r w:rsidRPr="004C7B06">
          <w:rPr>
            <w:rFonts w:eastAsia="Times New Roman"/>
            <w:rPrChange w:id="760" w:author="INRAE" w:date="2021-11-25T14:16:00Z">
              <w:rPr>
                <w:rFonts w:eastAsia="Times New Roman"/>
                <w:b/>
                <w:i/>
              </w:rPr>
            </w:rPrChange>
          </w:rPr>
          <w:t>:</w:t>
        </w:r>
        <w:proofErr w:type="gramEnd"/>
        <w:r w:rsidRPr="004C7B06">
          <w:rPr>
            <w:rFonts w:eastAsia="Times New Roman"/>
            <w:rPrChange w:id="761" w:author="INRAE" w:date="2021-11-25T14:16:00Z">
              <w:rPr>
                <w:rFonts w:eastAsia="Times New Roman"/>
                <w:b/>
                <w:i/>
              </w:rPr>
            </w:rPrChange>
          </w:rPr>
          <w:t xml:space="preserve"> </w:t>
        </w:r>
        <w:proofErr w:type="spellStart"/>
        <w:r w:rsidRPr="004C7B06">
          <w:rPr>
            <w:rFonts w:eastAsia="Times New Roman"/>
            <w:rPrChange w:id="762" w:author="INRAE" w:date="2021-11-25T14:16:00Z">
              <w:rPr>
                <w:rFonts w:eastAsia="Times New Roman"/>
                <w:b/>
                <w:i/>
              </w:rPr>
            </w:rPrChange>
          </w:rPr>
          <w:t>features</w:t>
        </w:r>
        <w:proofErr w:type="spellEnd"/>
        <w:r w:rsidRPr="004C7B06">
          <w:rPr>
            <w:rFonts w:eastAsia="Times New Roman"/>
            <w:rPrChange w:id="763" w:author="INRAE" w:date="2021-11-25T14:16:00Z">
              <w:rPr>
                <w:rFonts w:eastAsia="Times New Roman"/>
                <w:b/>
                <w:i/>
              </w:rPr>
            </w:rPrChange>
          </w:rPr>
          <w:t xml:space="preserve"> </w:t>
        </w:r>
        <w:proofErr w:type="spellStart"/>
        <w:r w:rsidRPr="004C7B06">
          <w:rPr>
            <w:rFonts w:eastAsia="Times New Roman"/>
            <w:rPrChange w:id="764" w:author="INRAE" w:date="2021-11-25T14:16:00Z">
              <w:rPr>
                <w:rFonts w:eastAsia="Times New Roman"/>
                <w:b/>
                <w:i/>
              </w:rPr>
            </w:rPrChange>
          </w:rPr>
          <w:t>selection</w:t>
        </w:r>
        <w:proofErr w:type="spellEnd"/>
        <w:r w:rsidRPr="004C7B06">
          <w:rPr>
            <w:rFonts w:eastAsia="Times New Roman"/>
            <w:rPrChange w:id="765" w:author="INRAE" w:date="2021-11-25T14:16:00Z">
              <w:rPr>
                <w:rFonts w:eastAsia="Times New Roman"/>
                <w:b/>
                <w:i/>
              </w:rPr>
            </w:rPrChange>
          </w:rPr>
          <w:t xml:space="preserve"> and </w:t>
        </w:r>
        <w:proofErr w:type="spellStart"/>
        <w:r w:rsidRPr="004C7B06">
          <w:rPr>
            <w:rFonts w:eastAsia="Times New Roman"/>
            <w:rPrChange w:id="766" w:author="INRAE" w:date="2021-11-25T14:16:00Z">
              <w:rPr>
                <w:rFonts w:eastAsia="Times New Roman"/>
                <w:b/>
                <w:i/>
              </w:rPr>
            </w:rPrChange>
          </w:rPr>
          <w:t>uncertainty</w:t>
        </w:r>
        <w:proofErr w:type="spellEnd"/>
        <w:r w:rsidRPr="004C7B06">
          <w:rPr>
            <w:rFonts w:eastAsia="Times New Roman"/>
            <w:rPrChange w:id="767" w:author="INRAE" w:date="2021-11-25T14:16:00Z">
              <w:rPr>
                <w:rFonts w:eastAsia="Times New Roman"/>
                <w:b/>
                <w:i/>
              </w:rPr>
            </w:rPrChange>
          </w:rPr>
          <w:t xml:space="preserve"> quantification. Journal of </w:t>
        </w:r>
        <w:proofErr w:type="spellStart"/>
        <w:r w:rsidRPr="004C7B06">
          <w:rPr>
            <w:rFonts w:eastAsia="Times New Roman"/>
            <w:rPrChange w:id="768" w:author="INRAE" w:date="2021-11-25T14:16:00Z">
              <w:rPr>
                <w:rFonts w:eastAsia="Times New Roman"/>
                <w:b/>
                <w:i/>
              </w:rPr>
            </w:rPrChange>
          </w:rPr>
          <w:t>Environmental</w:t>
        </w:r>
        <w:proofErr w:type="spellEnd"/>
        <w:r w:rsidRPr="004C7B06">
          <w:rPr>
            <w:rFonts w:eastAsia="Times New Roman"/>
            <w:rPrChange w:id="769" w:author="INRAE" w:date="2021-11-25T14:16:00Z">
              <w:rPr>
                <w:rFonts w:eastAsia="Times New Roman"/>
                <w:b/>
                <w:i/>
              </w:rPr>
            </w:rPrChange>
          </w:rPr>
          <w:t xml:space="preserve"> </w:t>
        </w:r>
        <w:proofErr w:type="spellStart"/>
        <w:r w:rsidRPr="004C7B06">
          <w:rPr>
            <w:rFonts w:eastAsia="Times New Roman"/>
            <w:rPrChange w:id="770" w:author="INRAE" w:date="2021-11-25T14:16:00Z">
              <w:rPr>
                <w:rFonts w:eastAsia="Times New Roman"/>
                <w:b/>
                <w:i/>
              </w:rPr>
            </w:rPrChange>
          </w:rPr>
          <w:t>Accounting</w:t>
        </w:r>
        <w:proofErr w:type="spellEnd"/>
        <w:r w:rsidRPr="004C7B06">
          <w:rPr>
            <w:rFonts w:eastAsia="Times New Roman"/>
            <w:rPrChange w:id="771" w:author="INRAE" w:date="2021-11-25T14:16:00Z">
              <w:rPr>
                <w:rFonts w:eastAsia="Times New Roman"/>
                <w:b/>
                <w:i/>
              </w:rPr>
            </w:rPrChange>
          </w:rPr>
          <w:t xml:space="preserve"> and Management 3(3</w:t>
        </w:r>
        <w:proofErr w:type="gramStart"/>
        <w:r w:rsidRPr="004C7B06">
          <w:rPr>
            <w:rFonts w:eastAsia="Times New Roman"/>
            <w:rPrChange w:id="772" w:author="INRAE" w:date="2021-11-25T14:16:00Z">
              <w:rPr>
                <w:rFonts w:eastAsia="Times New Roman"/>
                <w:b/>
                <w:i/>
              </w:rPr>
            </w:rPrChange>
          </w:rPr>
          <w:t>):</w:t>
        </w:r>
        <w:proofErr w:type="gramEnd"/>
        <w:r w:rsidRPr="004C7B06">
          <w:rPr>
            <w:rFonts w:eastAsia="Times New Roman"/>
            <w:rPrChange w:id="773" w:author="INRAE" w:date="2021-11-25T14:16:00Z">
              <w:rPr>
                <w:rFonts w:eastAsia="Times New Roman"/>
                <w:b/>
                <w:i/>
              </w:rPr>
            </w:rPrChange>
          </w:rPr>
          <w:t xml:space="preserve"> 229-241</w:t>
        </w:r>
        <w:r w:rsidRPr="004C7B06">
          <w:rPr>
            <w:rFonts w:eastAsia="Times New Roman"/>
          </w:rPr>
          <w:t>.</w:t>
        </w:r>
      </w:ins>
      <w:ins w:id="774" w:author="INRAE" w:date="2021-11-25T14:18:00Z">
        <w:r>
          <w:rPr>
            <w:rFonts w:eastAsia="Times New Roman"/>
          </w:rPr>
          <w:t xml:space="preserve"> </w:t>
        </w:r>
        <w:r>
          <w:rPr>
            <w:rFonts w:eastAsia="Times New Roman"/>
          </w:rPr>
          <w:fldChar w:fldCharType="begin"/>
        </w:r>
        <w:r>
          <w:rPr>
            <w:rFonts w:eastAsia="Times New Roman"/>
          </w:rPr>
          <w:instrText xml:space="preserve"> HYPERLINK "http://dx.doi.org/10.5890/JEAM.2015.09.003" \t "_blank" </w:instrText>
        </w:r>
        <w:r>
          <w:rPr>
            <w:rFonts w:eastAsia="Times New Roman"/>
          </w:rPr>
          <w:fldChar w:fldCharType="separate"/>
        </w:r>
        <w:r w:rsidRPr="004C7B06">
          <w:rPr>
            <w:rStyle w:val="Lienhypertexte"/>
            <w:rFonts w:eastAsia="Times New Roman"/>
          </w:rPr>
          <w:t>https://doi.org/</w:t>
        </w:r>
        <w:r w:rsidRPr="004C7B06">
          <w:rPr>
            <w:rStyle w:val="Lienhypertexte"/>
          </w:rPr>
          <w:t>10.5890/JEAM.2015.09.003</w:t>
        </w:r>
        <w:r>
          <w:rPr>
            <w:rFonts w:eastAsia="Times New Roman"/>
          </w:rPr>
          <w:fldChar w:fldCharType="end"/>
        </w:r>
        <w:r>
          <w:t>.</w:t>
        </w:r>
      </w:ins>
    </w:p>
    <w:p w14:paraId="6AC325E8" w14:textId="1CD916D4" w:rsidR="004C7B06" w:rsidRPr="00ED3323" w:rsidDel="004C7B06" w:rsidRDefault="004C7B06" w:rsidP="004C7B06">
      <w:pPr>
        <w:spacing w:line="480" w:lineRule="auto"/>
        <w:jc w:val="both"/>
        <w:rPr>
          <w:del w:id="775" w:author="INRAE" w:date="2021-11-25T14:16:00Z"/>
          <w:highlight w:val="white"/>
          <w:lang w:val="en-GB"/>
        </w:rPr>
      </w:pPr>
    </w:p>
    <w:p w14:paraId="5D9DF51D" w14:textId="5DA7BF62" w:rsidR="00BF3A23" w:rsidRPr="00ED3323" w:rsidRDefault="00BF3A23" w:rsidP="00F32A34">
      <w:pPr>
        <w:spacing w:line="480" w:lineRule="auto"/>
        <w:jc w:val="both"/>
        <w:rPr>
          <w:lang w:val="en-GB"/>
        </w:rPr>
      </w:pPr>
    </w:p>
    <w:p w14:paraId="0765E9F9" w14:textId="7EFC9CBA" w:rsidR="008B1B54" w:rsidRPr="00ED3323" w:rsidRDefault="008B1B54" w:rsidP="00F32A34">
      <w:pPr>
        <w:autoSpaceDE w:val="0"/>
        <w:autoSpaceDN w:val="0"/>
        <w:adjustRightInd w:val="0"/>
        <w:spacing w:line="480" w:lineRule="auto"/>
        <w:jc w:val="both"/>
        <w:rPr>
          <w:lang w:val="en-US"/>
        </w:rPr>
      </w:pPr>
      <w:r w:rsidRPr="00ED3323">
        <w:rPr>
          <w:lang w:val="en-US"/>
        </w:rPr>
        <w:t xml:space="preserve">Mayo-Bean, K., </w:t>
      </w:r>
      <w:proofErr w:type="spellStart"/>
      <w:r w:rsidRPr="00ED3323">
        <w:rPr>
          <w:lang w:val="en-US"/>
        </w:rPr>
        <w:t>Nabholz</w:t>
      </w:r>
      <w:proofErr w:type="spellEnd"/>
      <w:r w:rsidRPr="00ED3323">
        <w:rPr>
          <w:lang w:val="en-US"/>
        </w:rPr>
        <w:t xml:space="preserve">, J., Clements, R., Zeeman, M., Henry, T., </w:t>
      </w:r>
      <w:proofErr w:type="spellStart"/>
      <w:r w:rsidRPr="00ED3323">
        <w:rPr>
          <w:lang w:val="en-US"/>
        </w:rPr>
        <w:t>Rodier</w:t>
      </w:r>
      <w:proofErr w:type="spellEnd"/>
      <w:r w:rsidRPr="00ED3323">
        <w:rPr>
          <w:lang w:val="en-US"/>
        </w:rPr>
        <w:t>, D., Moran, K.,</w:t>
      </w:r>
      <w:r w:rsidR="00C068FD" w:rsidRPr="00ED3323">
        <w:rPr>
          <w:lang w:val="en-US"/>
        </w:rPr>
        <w:t xml:space="preserve"> </w:t>
      </w:r>
      <w:proofErr w:type="spellStart"/>
      <w:r w:rsidRPr="00ED3323">
        <w:rPr>
          <w:lang w:val="en-US"/>
        </w:rPr>
        <w:t>Meylan</w:t>
      </w:r>
      <w:proofErr w:type="spellEnd"/>
      <w:r w:rsidRPr="00ED3323">
        <w:rPr>
          <w:lang w:val="en-US"/>
        </w:rPr>
        <w:t xml:space="preserve">, B., </w:t>
      </w:r>
      <w:proofErr w:type="spellStart"/>
      <w:r w:rsidRPr="00ED3323">
        <w:rPr>
          <w:lang w:val="en-US"/>
        </w:rPr>
        <w:t>Ranslow</w:t>
      </w:r>
      <w:proofErr w:type="spellEnd"/>
      <w:r w:rsidRPr="00ED3323">
        <w:rPr>
          <w:lang w:val="en-US"/>
        </w:rPr>
        <w:t xml:space="preserve">, P., 2011. Methodology document for the </w:t>
      </w:r>
      <w:proofErr w:type="spellStart"/>
      <w:r w:rsidRPr="00ED3323">
        <w:rPr>
          <w:lang w:val="en-US"/>
        </w:rPr>
        <w:t>ECOlogical</w:t>
      </w:r>
      <w:proofErr w:type="spellEnd"/>
      <w:r w:rsidRPr="00ED3323">
        <w:rPr>
          <w:lang w:val="en-US"/>
        </w:rPr>
        <w:t xml:space="preserve"> Structure-Activity Relationship Model (ECOSAR) class program: estimating toxicity of industrial</w:t>
      </w:r>
      <w:r w:rsidR="00875B99" w:rsidRPr="00ED3323">
        <w:rPr>
          <w:lang w:val="en-US"/>
        </w:rPr>
        <w:t xml:space="preserve"> </w:t>
      </w:r>
      <w:r w:rsidRPr="00ED3323">
        <w:rPr>
          <w:lang w:val="en-US"/>
        </w:rPr>
        <w:t>chemicals to aquatic organisms using ECOSAR class program (Ver. 1.1). In:</w:t>
      </w:r>
      <w:r w:rsidR="00875B99" w:rsidRPr="00ED3323">
        <w:rPr>
          <w:lang w:val="en-US"/>
        </w:rPr>
        <w:t xml:space="preserve"> </w:t>
      </w:r>
      <w:r w:rsidRPr="00ED3323">
        <w:rPr>
          <w:lang w:val="en-US"/>
        </w:rPr>
        <w:t>US Environmental Protection Agency, Office of Chemical Safety and Pollution</w:t>
      </w:r>
      <w:r w:rsidR="00875B99" w:rsidRPr="00ED3323">
        <w:rPr>
          <w:lang w:val="en-US"/>
        </w:rPr>
        <w:t xml:space="preserve"> </w:t>
      </w:r>
      <w:r w:rsidRPr="00ED3323">
        <w:rPr>
          <w:lang w:val="en-US"/>
        </w:rPr>
        <w:t>Prevention, Office of Pollution Prevention and Toxics, Washington, DC.</w:t>
      </w:r>
    </w:p>
    <w:p w14:paraId="0FD133FA" w14:textId="77777777" w:rsidR="00BF3A23" w:rsidRPr="00ED3323" w:rsidRDefault="00BF3A23" w:rsidP="00F32A34">
      <w:pPr>
        <w:spacing w:line="480" w:lineRule="auto"/>
        <w:jc w:val="both"/>
        <w:rPr>
          <w:lang w:val="en-GB"/>
        </w:rPr>
      </w:pPr>
    </w:p>
    <w:p w14:paraId="5AD7125F" w14:textId="28AB59CD" w:rsidR="00BF3A23" w:rsidRPr="00ED3323" w:rsidRDefault="00306CE6" w:rsidP="00F32A34">
      <w:pPr>
        <w:spacing w:line="480" w:lineRule="auto"/>
        <w:jc w:val="both"/>
        <w:rPr>
          <w:highlight w:val="white"/>
          <w:lang w:val="fr-FR"/>
        </w:rPr>
      </w:pPr>
      <w:r w:rsidRPr="00ED3323">
        <w:rPr>
          <w:highlight w:val="white"/>
          <w:lang w:val="en-GB"/>
        </w:rPr>
        <w:t xml:space="preserve">Meyer, </w:t>
      </w:r>
      <w:r w:rsidR="00A640F9" w:rsidRPr="00ED3323">
        <w:rPr>
          <w:highlight w:val="white"/>
          <w:lang w:val="en-GB"/>
        </w:rPr>
        <w:t>D.,</w:t>
      </w:r>
      <w:r w:rsidRPr="00ED3323">
        <w:rPr>
          <w:highlight w:val="white"/>
          <w:lang w:val="en-GB"/>
        </w:rPr>
        <w:t xml:space="preserve"> </w:t>
      </w:r>
      <w:proofErr w:type="spellStart"/>
      <w:r w:rsidRPr="00ED3323">
        <w:rPr>
          <w:highlight w:val="white"/>
          <w:lang w:val="en-GB"/>
        </w:rPr>
        <w:t>Dimitriadou</w:t>
      </w:r>
      <w:proofErr w:type="spellEnd"/>
      <w:r w:rsidRPr="00ED3323">
        <w:rPr>
          <w:highlight w:val="white"/>
          <w:lang w:val="en-GB"/>
        </w:rPr>
        <w:t>,</w:t>
      </w:r>
      <w:r w:rsidR="00A640F9" w:rsidRPr="00ED3323">
        <w:rPr>
          <w:highlight w:val="white"/>
          <w:lang w:val="en-GB"/>
        </w:rPr>
        <w:t xml:space="preserve"> E.,</w:t>
      </w:r>
      <w:r w:rsidR="00922D2B" w:rsidRPr="00ED3323">
        <w:rPr>
          <w:highlight w:val="white"/>
          <w:lang w:val="en-GB"/>
        </w:rPr>
        <w:t xml:space="preserve"> </w:t>
      </w:r>
      <w:proofErr w:type="spellStart"/>
      <w:r w:rsidRPr="00ED3323">
        <w:rPr>
          <w:highlight w:val="white"/>
          <w:lang w:val="en-GB"/>
        </w:rPr>
        <w:t>Hornik</w:t>
      </w:r>
      <w:proofErr w:type="spellEnd"/>
      <w:r w:rsidRPr="00ED3323">
        <w:rPr>
          <w:highlight w:val="white"/>
          <w:lang w:val="en-GB"/>
        </w:rPr>
        <w:t xml:space="preserve">, </w:t>
      </w:r>
      <w:r w:rsidR="00A640F9" w:rsidRPr="00ED3323">
        <w:rPr>
          <w:highlight w:val="white"/>
          <w:lang w:val="en-GB"/>
        </w:rPr>
        <w:t>K.,</w:t>
      </w:r>
      <w:r w:rsidRPr="00ED3323">
        <w:rPr>
          <w:highlight w:val="white"/>
          <w:lang w:val="en-GB"/>
        </w:rPr>
        <w:t xml:space="preserve"> </w:t>
      </w:r>
      <w:proofErr w:type="spellStart"/>
      <w:r w:rsidRPr="00ED3323">
        <w:rPr>
          <w:highlight w:val="white"/>
          <w:lang w:val="en-GB"/>
        </w:rPr>
        <w:t>Weingessel</w:t>
      </w:r>
      <w:proofErr w:type="spellEnd"/>
      <w:r w:rsidR="00A640F9" w:rsidRPr="00ED3323">
        <w:rPr>
          <w:highlight w:val="white"/>
          <w:lang w:val="en-GB"/>
        </w:rPr>
        <w:t>, A.,</w:t>
      </w:r>
      <w:r w:rsidRPr="00ED3323">
        <w:rPr>
          <w:highlight w:val="white"/>
          <w:lang w:val="en-GB"/>
        </w:rPr>
        <w:t xml:space="preserve"> </w:t>
      </w:r>
      <w:proofErr w:type="spellStart"/>
      <w:r w:rsidRPr="00ED3323">
        <w:rPr>
          <w:highlight w:val="white"/>
          <w:lang w:val="en-GB"/>
        </w:rPr>
        <w:t>Leisch</w:t>
      </w:r>
      <w:proofErr w:type="spellEnd"/>
      <w:r w:rsidR="00A640F9" w:rsidRPr="00ED3323">
        <w:rPr>
          <w:highlight w:val="white"/>
          <w:lang w:val="en-GB"/>
        </w:rPr>
        <w:t>, F.,</w:t>
      </w:r>
      <w:r w:rsidRPr="00ED3323">
        <w:rPr>
          <w:highlight w:val="white"/>
          <w:lang w:val="en-GB"/>
        </w:rPr>
        <w:t xml:space="preserve"> 2019. e1071: </w:t>
      </w:r>
      <w:proofErr w:type="spellStart"/>
      <w:r w:rsidRPr="00ED3323">
        <w:rPr>
          <w:highlight w:val="white"/>
          <w:lang w:val="en-GB"/>
        </w:rPr>
        <w:t>Misc</w:t>
      </w:r>
      <w:proofErr w:type="spellEnd"/>
      <w:r w:rsidRPr="00ED3323">
        <w:rPr>
          <w:highlight w:val="white"/>
          <w:lang w:val="en-GB"/>
        </w:rPr>
        <w:t xml:space="preserve"> Functions of the Department of Statistics, Probability Theory Group (Formerly: E1071), TU Wien. </w:t>
      </w:r>
      <w:r w:rsidRPr="00ED3323">
        <w:rPr>
          <w:highlight w:val="white"/>
          <w:lang w:val="fr-FR"/>
        </w:rPr>
        <w:t xml:space="preserve">R package version 1.7-2. </w:t>
      </w:r>
      <w:hyperlink r:id="rId33">
        <w:r w:rsidRPr="00ED3323">
          <w:rPr>
            <w:color w:val="1155CC"/>
            <w:highlight w:val="white"/>
            <w:u w:val="single"/>
            <w:lang w:val="fr-FR"/>
          </w:rPr>
          <w:t>https://CRAN.R-project.org/package=e1071</w:t>
        </w:r>
      </w:hyperlink>
      <w:r w:rsidR="00F42014" w:rsidRPr="00ED3323">
        <w:rPr>
          <w:color w:val="1155CC"/>
          <w:highlight w:val="white"/>
          <w:u w:val="single"/>
          <w:lang w:val="fr-FR"/>
        </w:rPr>
        <w:t>.</w:t>
      </w:r>
    </w:p>
    <w:p w14:paraId="07E8BE1A" w14:textId="76D0D1D9" w:rsidR="00BF3A23" w:rsidRPr="00ED3323" w:rsidRDefault="00BF3A23" w:rsidP="00F32A34">
      <w:pPr>
        <w:spacing w:line="480" w:lineRule="auto"/>
        <w:jc w:val="both"/>
        <w:rPr>
          <w:lang w:val="fr-FR"/>
        </w:rPr>
      </w:pPr>
    </w:p>
    <w:p w14:paraId="440F5A48" w14:textId="20B182F4" w:rsidR="00B3132B" w:rsidRPr="00ED3323" w:rsidRDefault="00B3132B" w:rsidP="00F32A34">
      <w:pPr>
        <w:spacing w:line="480" w:lineRule="auto"/>
        <w:jc w:val="both"/>
        <w:rPr>
          <w:lang w:val="en-US"/>
        </w:rPr>
      </w:pPr>
      <w:r w:rsidRPr="00ED3323">
        <w:rPr>
          <w:lang w:val="fr-FR"/>
        </w:rPr>
        <w:t xml:space="preserve">Minh </w:t>
      </w:r>
      <w:proofErr w:type="spellStart"/>
      <w:r w:rsidRPr="00ED3323">
        <w:rPr>
          <w:lang w:val="fr-FR"/>
        </w:rPr>
        <w:t>Maï</w:t>
      </w:r>
      <w:proofErr w:type="spellEnd"/>
      <w:r w:rsidRPr="00ED3323">
        <w:rPr>
          <w:lang w:val="fr-FR"/>
        </w:rPr>
        <w:t xml:space="preserve"> Le,</w:t>
      </w:r>
      <w:r w:rsidR="003E5BED" w:rsidRPr="00ED3323">
        <w:rPr>
          <w:lang w:val="fr-FR"/>
        </w:rPr>
        <w:t xml:space="preserve"> L.,</w:t>
      </w:r>
      <w:r w:rsidRPr="00ED3323">
        <w:rPr>
          <w:lang w:val="fr-FR"/>
        </w:rPr>
        <w:t xml:space="preserve"> </w:t>
      </w:r>
      <w:proofErr w:type="spellStart"/>
      <w:r w:rsidRPr="00ED3323">
        <w:rPr>
          <w:lang w:val="fr-FR"/>
        </w:rPr>
        <w:t>Kégl</w:t>
      </w:r>
      <w:proofErr w:type="spellEnd"/>
      <w:r w:rsidRPr="00ED3323">
        <w:rPr>
          <w:lang w:val="fr-FR"/>
        </w:rPr>
        <w:t>,</w:t>
      </w:r>
      <w:r w:rsidR="003E5BED" w:rsidRPr="00ED3323">
        <w:rPr>
          <w:lang w:val="fr-FR"/>
        </w:rPr>
        <w:t xml:space="preserve"> B.,</w:t>
      </w:r>
      <w:r w:rsidRPr="00ED3323">
        <w:rPr>
          <w:lang w:val="fr-FR"/>
        </w:rPr>
        <w:t xml:space="preserve"> </w:t>
      </w:r>
      <w:proofErr w:type="spellStart"/>
      <w:r w:rsidRPr="00ED3323">
        <w:rPr>
          <w:lang w:val="fr-FR"/>
        </w:rPr>
        <w:t>Gramfort</w:t>
      </w:r>
      <w:proofErr w:type="spellEnd"/>
      <w:r w:rsidRPr="00ED3323">
        <w:rPr>
          <w:lang w:val="fr-FR"/>
        </w:rPr>
        <w:t xml:space="preserve">, </w:t>
      </w:r>
      <w:r w:rsidR="003E5BED" w:rsidRPr="00ED3323">
        <w:rPr>
          <w:lang w:val="fr-FR"/>
        </w:rPr>
        <w:t>A.,</w:t>
      </w:r>
      <w:r w:rsidRPr="00ED3323">
        <w:rPr>
          <w:lang w:val="fr-FR"/>
        </w:rPr>
        <w:t xml:space="preserve"> Marini,</w:t>
      </w:r>
      <w:r w:rsidR="003E5BED" w:rsidRPr="00ED3323">
        <w:rPr>
          <w:lang w:val="fr-FR"/>
        </w:rPr>
        <w:t xml:space="preserve"> C.,</w:t>
      </w:r>
      <w:r w:rsidRPr="00ED3323">
        <w:rPr>
          <w:lang w:val="fr-FR"/>
        </w:rPr>
        <w:t xml:space="preserve"> Nguyen, </w:t>
      </w:r>
      <w:r w:rsidR="003E5BED" w:rsidRPr="00ED3323">
        <w:rPr>
          <w:lang w:val="fr-FR"/>
        </w:rPr>
        <w:t>D.,</w:t>
      </w:r>
      <w:r w:rsidRPr="00ED3323">
        <w:rPr>
          <w:lang w:val="fr-FR"/>
        </w:rPr>
        <w:t xml:space="preserve"> </w:t>
      </w:r>
      <w:proofErr w:type="spellStart"/>
      <w:r w:rsidRPr="00ED3323">
        <w:rPr>
          <w:lang w:val="fr-FR"/>
        </w:rPr>
        <w:t>Cherti</w:t>
      </w:r>
      <w:proofErr w:type="spellEnd"/>
      <w:r w:rsidRPr="00ED3323">
        <w:rPr>
          <w:lang w:val="fr-FR"/>
        </w:rPr>
        <w:t xml:space="preserve">, </w:t>
      </w:r>
      <w:r w:rsidR="003E5BED" w:rsidRPr="00ED3323">
        <w:rPr>
          <w:lang w:val="fr-FR"/>
        </w:rPr>
        <w:t xml:space="preserve">M., </w:t>
      </w:r>
      <w:proofErr w:type="spellStart"/>
      <w:r w:rsidRPr="00ED3323">
        <w:rPr>
          <w:lang w:val="fr-FR"/>
        </w:rPr>
        <w:t>Tfaili</w:t>
      </w:r>
      <w:proofErr w:type="spellEnd"/>
      <w:r w:rsidRPr="00ED3323">
        <w:rPr>
          <w:lang w:val="fr-FR"/>
        </w:rPr>
        <w:t xml:space="preserve">, </w:t>
      </w:r>
      <w:r w:rsidR="003E5BED" w:rsidRPr="00ED3323">
        <w:rPr>
          <w:lang w:val="fr-FR"/>
        </w:rPr>
        <w:t>S.,</w:t>
      </w:r>
      <w:r w:rsidRPr="00ED3323">
        <w:rPr>
          <w:lang w:val="fr-FR"/>
        </w:rPr>
        <w:t xml:space="preserve"> </w:t>
      </w:r>
      <w:proofErr w:type="spellStart"/>
      <w:r w:rsidRPr="00ED3323">
        <w:rPr>
          <w:lang w:val="fr-FR"/>
        </w:rPr>
        <w:t>Tfayli</w:t>
      </w:r>
      <w:proofErr w:type="spellEnd"/>
      <w:r w:rsidRPr="00ED3323">
        <w:rPr>
          <w:lang w:val="fr-FR"/>
        </w:rPr>
        <w:t>,</w:t>
      </w:r>
      <w:r w:rsidR="003E5BED" w:rsidRPr="00ED3323">
        <w:rPr>
          <w:lang w:val="fr-FR"/>
        </w:rPr>
        <w:t xml:space="preserve"> A.,</w:t>
      </w:r>
      <w:r w:rsidRPr="00ED3323">
        <w:rPr>
          <w:lang w:val="fr-FR"/>
        </w:rPr>
        <w:t xml:space="preserve"> Baillet-</w:t>
      </w:r>
      <w:proofErr w:type="spellStart"/>
      <w:r w:rsidRPr="00ED3323">
        <w:rPr>
          <w:lang w:val="fr-FR"/>
        </w:rPr>
        <w:t>Guffroy</w:t>
      </w:r>
      <w:proofErr w:type="spellEnd"/>
      <w:r w:rsidRPr="00ED3323">
        <w:rPr>
          <w:lang w:val="fr-FR"/>
        </w:rPr>
        <w:t>,</w:t>
      </w:r>
      <w:r w:rsidR="003E5BED" w:rsidRPr="00ED3323">
        <w:rPr>
          <w:lang w:val="fr-FR"/>
        </w:rPr>
        <w:t xml:space="preserve"> A.,</w:t>
      </w:r>
      <w:r w:rsidRPr="00ED3323">
        <w:rPr>
          <w:lang w:val="fr-FR"/>
        </w:rPr>
        <w:t xml:space="preserve"> </w:t>
      </w:r>
      <w:proofErr w:type="spellStart"/>
      <w:r w:rsidRPr="00ED3323">
        <w:rPr>
          <w:lang w:val="fr-FR"/>
        </w:rPr>
        <w:t>Prognon</w:t>
      </w:r>
      <w:proofErr w:type="spellEnd"/>
      <w:r w:rsidRPr="00ED3323">
        <w:rPr>
          <w:lang w:val="fr-FR"/>
        </w:rPr>
        <w:t xml:space="preserve">, </w:t>
      </w:r>
      <w:r w:rsidR="003E5BED" w:rsidRPr="00ED3323">
        <w:rPr>
          <w:lang w:val="fr-FR"/>
        </w:rPr>
        <w:t>P.,</w:t>
      </w:r>
      <w:r w:rsidRPr="00ED3323">
        <w:rPr>
          <w:lang w:val="fr-FR"/>
        </w:rPr>
        <w:t xml:space="preserve"> </w:t>
      </w:r>
      <w:proofErr w:type="spellStart"/>
      <w:r w:rsidRPr="00ED3323">
        <w:rPr>
          <w:lang w:val="fr-FR"/>
        </w:rPr>
        <w:t>Chaminade</w:t>
      </w:r>
      <w:proofErr w:type="spellEnd"/>
      <w:r w:rsidRPr="00ED3323">
        <w:rPr>
          <w:lang w:val="fr-FR"/>
        </w:rPr>
        <w:t xml:space="preserve">, </w:t>
      </w:r>
      <w:r w:rsidR="003E5BED" w:rsidRPr="00ED3323">
        <w:rPr>
          <w:lang w:val="fr-FR"/>
        </w:rPr>
        <w:t>P.,</w:t>
      </w:r>
      <w:r w:rsidRPr="00ED3323">
        <w:rPr>
          <w:lang w:val="fr-FR"/>
        </w:rPr>
        <w:t xml:space="preserve"> Caudron, </w:t>
      </w:r>
      <w:r w:rsidR="003E5BED" w:rsidRPr="00ED3323">
        <w:rPr>
          <w:lang w:val="fr-FR"/>
        </w:rPr>
        <w:t xml:space="preserve">E., 2018. </w:t>
      </w:r>
      <w:r w:rsidRPr="00ED3323">
        <w:rPr>
          <w:lang w:val="en-GB"/>
        </w:rPr>
        <w:t>Optimization of classification and regression analysis of four monoclonal antibodies from Raman spectra using collaborative machine learning approach,</w:t>
      </w:r>
      <w:r w:rsidR="00E92DBB" w:rsidRPr="00ED3323">
        <w:rPr>
          <w:lang w:val="en-GB"/>
        </w:rPr>
        <w:t xml:space="preserve"> </w:t>
      </w:r>
      <w:proofErr w:type="spellStart"/>
      <w:r w:rsidRPr="00ED3323">
        <w:rPr>
          <w:lang w:val="en-US"/>
        </w:rPr>
        <w:t>Talanta</w:t>
      </w:r>
      <w:proofErr w:type="spellEnd"/>
      <w:r w:rsidRPr="00ED3323">
        <w:rPr>
          <w:lang w:val="en-US"/>
        </w:rPr>
        <w:t>,</w:t>
      </w:r>
      <w:r w:rsidR="00E92DBB" w:rsidRPr="00ED3323">
        <w:rPr>
          <w:lang w:val="en-US"/>
        </w:rPr>
        <w:t xml:space="preserve"> </w:t>
      </w:r>
      <w:r w:rsidRPr="00ED3323">
        <w:rPr>
          <w:lang w:val="en-US"/>
        </w:rPr>
        <w:t xml:space="preserve">184, 260-265, </w:t>
      </w:r>
      <w:hyperlink r:id="rId34" w:history="1">
        <w:r w:rsidRPr="00ED3323">
          <w:rPr>
            <w:rStyle w:val="Lienhypertexte"/>
            <w:lang w:val="en-US"/>
          </w:rPr>
          <w:t>https://doi.org/10.1016/j.talanta.2018.02.109</w:t>
        </w:r>
      </w:hyperlink>
      <w:r w:rsidRPr="00ED3323">
        <w:rPr>
          <w:lang w:val="en-US"/>
        </w:rPr>
        <w:t>.</w:t>
      </w:r>
    </w:p>
    <w:p w14:paraId="087958CE" w14:textId="77777777" w:rsidR="00B3132B" w:rsidRPr="00ED3323" w:rsidRDefault="00B3132B" w:rsidP="00F32A34">
      <w:pPr>
        <w:spacing w:line="480" w:lineRule="auto"/>
        <w:jc w:val="both"/>
        <w:rPr>
          <w:lang w:val="en-US"/>
        </w:rPr>
      </w:pPr>
    </w:p>
    <w:p w14:paraId="06D19B07" w14:textId="4EC608F0" w:rsidR="00BF3A23" w:rsidRPr="00ED3323" w:rsidRDefault="00ED37B9" w:rsidP="00F32A34">
      <w:pPr>
        <w:spacing w:line="480" w:lineRule="auto"/>
        <w:jc w:val="both"/>
        <w:rPr>
          <w:rStyle w:val="refdoi"/>
          <w:lang w:val="en-US"/>
        </w:rPr>
      </w:pPr>
      <w:r w:rsidRPr="00ED3323">
        <w:rPr>
          <w:rStyle w:val="nlmcontrib-group"/>
          <w:lang w:val="en-US"/>
        </w:rPr>
        <w:t>National Research Council</w:t>
      </w:r>
      <w:r w:rsidR="00696338" w:rsidRPr="00ED3323">
        <w:rPr>
          <w:rStyle w:val="nlmcontrib-group"/>
          <w:lang w:val="en-US"/>
        </w:rPr>
        <w:t>, 2007</w:t>
      </w:r>
      <w:r w:rsidRPr="00ED3323">
        <w:rPr>
          <w:lang w:val="en-US"/>
        </w:rPr>
        <w:t xml:space="preserve">. </w:t>
      </w:r>
      <w:r w:rsidRPr="00ED3323">
        <w:rPr>
          <w:iCs/>
          <w:lang w:val="en-US"/>
        </w:rPr>
        <w:t>Toxicity Testing in the 21st Century: A Vision and a Strategy</w:t>
      </w:r>
      <w:r w:rsidRPr="00ED3323">
        <w:rPr>
          <w:lang w:val="en-US"/>
        </w:rPr>
        <w:t xml:space="preserve">; </w:t>
      </w:r>
      <w:r w:rsidRPr="00ED3323">
        <w:rPr>
          <w:rStyle w:val="nlmpublisher-name"/>
          <w:lang w:val="en-US"/>
        </w:rPr>
        <w:t>National Academies Press</w:t>
      </w:r>
      <w:r w:rsidRPr="00ED3323">
        <w:rPr>
          <w:lang w:val="en-US"/>
        </w:rPr>
        <w:t xml:space="preserve">, </w:t>
      </w:r>
      <w:hyperlink r:id="rId35" w:history="1">
        <w:r w:rsidR="00D745C0" w:rsidRPr="00ED3323">
          <w:rPr>
            <w:rStyle w:val="Lienhypertexte"/>
            <w:lang w:val="en-US"/>
          </w:rPr>
          <w:t>https://doi.org/</w:t>
        </w:r>
        <w:r w:rsidRPr="00ED3323">
          <w:rPr>
            <w:rStyle w:val="Lienhypertexte"/>
            <w:lang w:val="en-US"/>
          </w:rPr>
          <w:t>10.17226/11970</w:t>
        </w:r>
      </w:hyperlink>
      <w:r w:rsidR="00D745C0" w:rsidRPr="00ED3323">
        <w:rPr>
          <w:rStyle w:val="refdoi"/>
          <w:lang w:val="en-US"/>
        </w:rPr>
        <w:t>.</w:t>
      </w:r>
    </w:p>
    <w:p w14:paraId="316CBEF1" w14:textId="77777777" w:rsidR="00ED37B9" w:rsidRPr="00ED3323" w:rsidRDefault="00ED37B9" w:rsidP="00F32A34">
      <w:pPr>
        <w:spacing w:line="480" w:lineRule="auto"/>
        <w:jc w:val="both"/>
        <w:rPr>
          <w:lang w:val="en-US"/>
        </w:rPr>
      </w:pPr>
    </w:p>
    <w:p w14:paraId="32351C22" w14:textId="248A2741" w:rsidR="00BF3A23" w:rsidRPr="00ED3323" w:rsidRDefault="00306CE6" w:rsidP="00F32A34">
      <w:pPr>
        <w:spacing w:line="480" w:lineRule="auto"/>
        <w:jc w:val="both"/>
        <w:rPr>
          <w:lang w:val="en-GB"/>
        </w:rPr>
      </w:pPr>
      <w:r w:rsidRPr="00ED3323">
        <w:rPr>
          <w:lang w:val="en-GB"/>
        </w:rPr>
        <w:t>R Core Team</w:t>
      </w:r>
      <w:r w:rsidR="00443401" w:rsidRPr="00ED3323">
        <w:rPr>
          <w:lang w:val="en-GB"/>
        </w:rPr>
        <w:t>, 2019</w:t>
      </w:r>
      <w:r w:rsidRPr="00ED3323">
        <w:rPr>
          <w:lang w:val="en-GB"/>
        </w:rPr>
        <w:t>. R: A Language and Environment for Statistical Computing. R Foundation for Statistical C</w:t>
      </w:r>
      <w:r w:rsidR="00443401" w:rsidRPr="00ED3323">
        <w:rPr>
          <w:lang w:val="en-GB"/>
        </w:rPr>
        <w:t>omputing, Vienna, Austria</w:t>
      </w:r>
      <w:r w:rsidRPr="00ED3323">
        <w:rPr>
          <w:lang w:val="en-GB"/>
        </w:rPr>
        <w:t xml:space="preserve">. </w:t>
      </w:r>
      <w:r w:rsidRPr="00ED3323">
        <w:rPr>
          <w:color w:val="1155CC"/>
          <w:u w:val="single"/>
          <w:lang w:val="en-GB"/>
        </w:rPr>
        <w:t>http://www.r-project.org/index.html</w:t>
      </w:r>
      <w:r w:rsidR="00F42014" w:rsidRPr="00ED3323">
        <w:rPr>
          <w:color w:val="1155CC"/>
          <w:u w:val="single"/>
          <w:lang w:val="en-GB"/>
        </w:rPr>
        <w:t>.</w:t>
      </w:r>
    </w:p>
    <w:p w14:paraId="3A850DDB" w14:textId="77777777" w:rsidR="00BF3A23" w:rsidRPr="00ED3323" w:rsidRDefault="00BF3A23" w:rsidP="00F32A34">
      <w:pPr>
        <w:spacing w:line="480" w:lineRule="auto"/>
        <w:jc w:val="both"/>
        <w:rPr>
          <w:lang w:val="en-GB"/>
        </w:rPr>
      </w:pPr>
    </w:p>
    <w:p w14:paraId="233C422F" w14:textId="722DE004" w:rsidR="00BF3A23" w:rsidRPr="00B1180A" w:rsidRDefault="00306CE6" w:rsidP="00F32A34">
      <w:pPr>
        <w:spacing w:line="480" w:lineRule="auto"/>
        <w:jc w:val="both"/>
        <w:rPr>
          <w:color w:val="1155CC"/>
          <w:u w:val="single"/>
          <w:lang w:val="fr-FR"/>
        </w:rPr>
      </w:pPr>
      <w:proofErr w:type="spellStart"/>
      <w:r w:rsidRPr="00ED3323">
        <w:rPr>
          <w:highlight w:val="white"/>
          <w:lang w:val="en-GB"/>
        </w:rPr>
        <w:t>Rohart</w:t>
      </w:r>
      <w:proofErr w:type="spellEnd"/>
      <w:r w:rsidR="00DC0072" w:rsidRPr="00ED3323">
        <w:rPr>
          <w:highlight w:val="white"/>
          <w:lang w:val="en-GB"/>
        </w:rPr>
        <w:t>,</w:t>
      </w:r>
      <w:r w:rsidRPr="00ED3323">
        <w:rPr>
          <w:highlight w:val="white"/>
          <w:lang w:val="en-GB"/>
        </w:rPr>
        <w:t xml:space="preserve"> F</w:t>
      </w:r>
      <w:r w:rsidR="00DC0072" w:rsidRPr="00ED3323">
        <w:rPr>
          <w:highlight w:val="white"/>
          <w:lang w:val="en-GB"/>
        </w:rPr>
        <w:t>.</w:t>
      </w:r>
      <w:r w:rsidRPr="00ED3323">
        <w:rPr>
          <w:highlight w:val="white"/>
          <w:lang w:val="en-GB"/>
        </w:rPr>
        <w:t>, Gautier</w:t>
      </w:r>
      <w:r w:rsidR="00DC0072" w:rsidRPr="00ED3323">
        <w:rPr>
          <w:highlight w:val="white"/>
          <w:lang w:val="en-GB"/>
        </w:rPr>
        <w:t>,</w:t>
      </w:r>
      <w:r w:rsidRPr="00ED3323">
        <w:rPr>
          <w:highlight w:val="white"/>
          <w:lang w:val="en-GB"/>
        </w:rPr>
        <w:t xml:space="preserve"> B</w:t>
      </w:r>
      <w:r w:rsidR="00DC0072" w:rsidRPr="00ED3323">
        <w:rPr>
          <w:highlight w:val="white"/>
          <w:lang w:val="en-GB"/>
        </w:rPr>
        <w:t>.</w:t>
      </w:r>
      <w:r w:rsidRPr="00ED3323">
        <w:rPr>
          <w:highlight w:val="white"/>
          <w:lang w:val="en-GB"/>
        </w:rPr>
        <w:t>, Singh</w:t>
      </w:r>
      <w:r w:rsidR="00DC0072" w:rsidRPr="00ED3323">
        <w:rPr>
          <w:highlight w:val="white"/>
          <w:lang w:val="en-GB"/>
        </w:rPr>
        <w:t>,</w:t>
      </w:r>
      <w:r w:rsidRPr="00ED3323">
        <w:rPr>
          <w:highlight w:val="white"/>
          <w:lang w:val="en-GB"/>
        </w:rPr>
        <w:t xml:space="preserve"> A</w:t>
      </w:r>
      <w:r w:rsidR="00DC0072" w:rsidRPr="00ED3323">
        <w:rPr>
          <w:highlight w:val="white"/>
          <w:lang w:val="en-GB"/>
        </w:rPr>
        <w:t>.</w:t>
      </w:r>
      <w:r w:rsidRPr="00ED3323">
        <w:rPr>
          <w:highlight w:val="white"/>
          <w:lang w:val="en-GB"/>
        </w:rPr>
        <w:t>, Le Cao</w:t>
      </w:r>
      <w:r w:rsidR="007D1F0D" w:rsidRPr="00ED3323">
        <w:rPr>
          <w:highlight w:val="white"/>
          <w:lang w:val="en-GB"/>
        </w:rPr>
        <w:t>,</w:t>
      </w:r>
      <w:r w:rsidRPr="00ED3323">
        <w:rPr>
          <w:highlight w:val="white"/>
          <w:lang w:val="en-GB"/>
        </w:rPr>
        <w:t xml:space="preserve"> K</w:t>
      </w:r>
      <w:r w:rsidR="00DC0072" w:rsidRPr="00ED3323">
        <w:rPr>
          <w:highlight w:val="white"/>
          <w:lang w:val="en-GB"/>
        </w:rPr>
        <w:t>.</w:t>
      </w:r>
      <w:r w:rsidRPr="00ED3323">
        <w:rPr>
          <w:highlight w:val="white"/>
          <w:lang w:val="en-GB"/>
        </w:rPr>
        <w:t>-A</w:t>
      </w:r>
      <w:r w:rsidR="00DC0072" w:rsidRPr="00ED3323">
        <w:rPr>
          <w:highlight w:val="white"/>
          <w:lang w:val="en-GB"/>
        </w:rPr>
        <w:t>.,</w:t>
      </w:r>
      <w:r w:rsidRPr="00ED3323">
        <w:rPr>
          <w:highlight w:val="white"/>
          <w:lang w:val="en-GB"/>
        </w:rPr>
        <w:t xml:space="preserve"> 2017</w:t>
      </w:r>
      <w:r w:rsidR="00DC0072" w:rsidRPr="00ED3323">
        <w:rPr>
          <w:highlight w:val="white"/>
          <w:lang w:val="en-GB"/>
        </w:rPr>
        <w:t>.</w:t>
      </w:r>
      <w:r w:rsidRPr="00ED3323">
        <w:rPr>
          <w:highlight w:val="white"/>
          <w:lang w:val="en-GB"/>
        </w:rPr>
        <w:t xml:space="preserve"> </w:t>
      </w:r>
      <w:proofErr w:type="spellStart"/>
      <w:r w:rsidRPr="00ED3323">
        <w:rPr>
          <w:highlight w:val="white"/>
          <w:lang w:val="en-GB"/>
        </w:rPr>
        <w:t>mixOmics</w:t>
      </w:r>
      <w:proofErr w:type="spellEnd"/>
      <w:r w:rsidRPr="00ED3323">
        <w:rPr>
          <w:highlight w:val="white"/>
          <w:lang w:val="en-GB"/>
        </w:rPr>
        <w:t>: An R package for omics feature selectio</w:t>
      </w:r>
      <w:r w:rsidR="00DC0072" w:rsidRPr="00ED3323">
        <w:rPr>
          <w:highlight w:val="white"/>
          <w:lang w:val="en-GB"/>
        </w:rPr>
        <w:t>n and multiple data integration,</w:t>
      </w:r>
      <w:r w:rsidRPr="00ED3323">
        <w:rPr>
          <w:highlight w:val="white"/>
          <w:lang w:val="en-GB"/>
        </w:rPr>
        <w:t xml:space="preserve"> </w:t>
      </w:r>
      <w:proofErr w:type="spellStart"/>
      <w:r w:rsidRPr="00ED3323">
        <w:rPr>
          <w:highlight w:val="white"/>
          <w:lang w:val="en-GB"/>
        </w:rPr>
        <w:t>PLoS</w:t>
      </w:r>
      <w:proofErr w:type="spellEnd"/>
      <w:r w:rsidRPr="00ED3323">
        <w:rPr>
          <w:highlight w:val="white"/>
          <w:lang w:val="en-GB"/>
        </w:rPr>
        <w:t xml:space="preserve"> computational biology</w:t>
      </w:r>
      <w:r w:rsidR="00DC0072" w:rsidRPr="00ED3323">
        <w:rPr>
          <w:highlight w:val="white"/>
          <w:lang w:val="en-GB"/>
        </w:rPr>
        <w:t xml:space="preserve">, 13(11), </w:t>
      </w:r>
      <w:r w:rsidRPr="00ED3323">
        <w:rPr>
          <w:highlight w:val="white"/>
          <w:lang w:val="en-GB"/>
        </w:rPr>
        <w:t>e1005752</w:t>
      </w:r>
      <w:r w:rsidR="00DC0072" w:rsidRPr="00ED3323">
        <w:rPr>
          <w:highlight w:val="white"/>
          <w:lang w:val="en-GB"/>
        </w:rPr>
        <w:t>.</w:t>
      </w:r>
      <w:r w:rsidRPr="00ED3323">
        <w:rPr>
          <w:highlight w:val="white"/>
          <w:lang w:val="en-GB"/>
        </w:rPr>
        <w:t xml:space="preserve"> </w:t>
      </w:r>
      <w:hyperlink r:id="rId36">
        <w:r w:rsidRPr="00B1180A">
          <w:rPr>
            <w:color w:val="1155CC"/>
            <w:highlight w:val="white"/>
            <w:u w:val="single"/>
            <w:lang w:val="fr-FR"/>
          </w:rPr>
          <w:t>https://doi.org/10.1371/journal.pcbi.1005752</w:t>
        </w:r>
      </w:hyperlink>
      <w:r w:rsidR="00F42014" w:rsidRPr="00B1180A">
        <w:rPr>
          <w:color w:val="1155CC"/>
          <w:u w:val="single"/>
          <w:lang w:val="fr-FR"/>
        </w:rPr>
        <w:t>.</w:t>
      </w:r>
    </w:p>
    <w:p w14:paraId="59C3CE5A" w14:textId="77777777" w:rsidR="006D2890" w:rsidRPr="00B1180A" w:rsidRDefault="006D2890" w:rsidP="00F32A34">
      <w:pPr>
        <w:spacing w:line="480" w:lineRule="auto"/>
        <w:jc w:val="both"/>
        <w:rPr>
          <w:color w:val="1155CC"/>
          <w:u w:val="single"/>
          <w:lang w:val="fr-FR"/>
        </w:rPr>
      </w:pPr>
    </w:p>
    <w:p w14:paraId="1BFDEAC4" w14:textId="4A4587AF" w:rsidR="006D2890" w:rsidRPr="00B1180A" w:rsidRDefault="006D2890" w:rsidP="00F32A34">
      <w:pPr>
        <w:spacing w:line="480" w:lineRule="auto"/>
        <w:jc w:val="both"/>
      </w:pPr>
      <w:proofErr w:type="spellStart"/>
      <w:r w:rsidRPr="00ED3323">
        <w:rPr>
          <w:lang w:val="fr-FR"/>
        </w:rPr>
        <w:lastRenderedPageBreak/>
        <w:t>Rosenbaum</w:t>
      </w:r>
      <w:proofErr w:type="spellEnd"/>
      <w:r w:rsidRPr="00ED3323">
        <w:rPr>
          <w:lang w:val="fr-FR"/>
        </w:rPr>
        <w:t xml:space="preserve">, </w:t>
      </w:r>
      <w:r w:rsidR="004F0012" w:rsidRPr="00ED3323">
        <w:rPr>
          <w:lang w:val="fr-FR"/>
        </w:rPr>
        <w:t xml:space="preserve">R.K., </w:t>
      </w:r>
      <w:proofErr w:type="spellStart"/>
      <w:r w:rsidRPr="00ED3323">
        <w:rPr>
          <w:lang w:val="fr-FR"/>
        </w:rPr>
        <w:t>Margni</w:t>
      </w:r>
      <w:proofErr w:type="spellEnd"/>
      <w:r w:rsidRPr="00ED3323">
        <w:rPr>
          <w:lang w:val="fr-FR"/>
        </w:rPr>
        <w:t xml:space="preserve">, </w:t>
      </w:r>
      <w:r w:rsidR="004F0012" w:rsidRPr="00ED3323">
        <w:rPr>
          <w:lang w:val="fr-FR"/>
        </w:rPr>
        <w:t>M.,</w:t>
      </w:r>
      <w:r w:rsidRPr="00ED3323">
        <w:rPr>
          <w:lang w:val="fr-FR"/>
        </w:rPr>
        <w:t xml:space="preserve"> Jolliet,</w:t>
      </w:r>
      <w:r w:rsidR="004F0012" w:rsidRPr="00ED3323">
        <w:rPr>
          <w:lang w:val="fr-FR"/>
        </w:rPr>
        <w:t xml:space="preserve"> O., 2007.</w:t>
      </w:r>
      <w:r w:rsidRPr="00ED3323">
        <w:rPr>
          <w:lang w:val="fr-FR"/>
        </w:rPr>
        <w:t xml:space="preserve"> </w:t>
      </w:r>
      <w:r w:rsidRPr="00ED3323">
        <w:rPr>
          <w:lang w:val="en-GB"/>
        </w:rPr>
        <w:t xml:space="preserve">A flexible matrix algebra framework for the multimedia </w:t>
      </w:r>
      <w:proofErr w:type="spellStart"/>
      <w:r w:rsidRPr="00ED3323">
        <w:rPr>
          <w:lang w:val="en-GB"/>
        </w:rPr>
        <w:t>multipathway</w:t>
      </w:r>
      <w:proofErr w:type="spellEnd"/>
      <w:r w:rsidRPr="00ED3323">
        <w:rPr>
          <w:lang w:val="en-GB"/>
        </w:rPr>
        <w:t xml:space="preserve"> </w:t>
      </w:r>
      <w:r w:rsidR="00E6723F">
        <w:rPr>
          <w:lang w:val="en-GB"/>
        </w:rPr>
        <w:t>modelling</w:t>
      </w:r>
      <w:r w:rsidRPr="00ED3323">
        <w:rPr>
          <w:lang w:val="en-GB"/>
        </w:rPr>
        <w:t xml:space="preserve"> of emission to impacts,</w:t>
      </w:r>
      <w:r w:rsidR="005A0926" w:rsidRPr="00ED3323">
        <w:rPr>
          <w:lang w:val="en-GB"/>
        </w:rPr>
        <w:t xml:space="preserve"> </w:t>
      </w:r>
      <w:r w:rsidRPr="00ED3323">
        <w:rPr>
          <w:lang w:val="en-US"/>
        </w:rPr>
        <w:t>Environment International,</w:t>
      </w:r>
      <w:r w:rsidR="00F42014" w:rsidRPr="00ED3323">
        <w:rPr>
          <w:lang w:val="en-US"/>
        </w:rPr>
        <w:t xml:space="preserve"> </w:t>
      </w:r>
      <w:r w:rsidRPr="00ED3323">
        <w:rPr>
          <w:lang w:val="en-US"/>
        </w:rPr>
        <w:t>33</w:t>
      </w:r>
      <w:r w:rsidR="00115A40" w:rsidRPr="00ED3323">
        <w:rPr>
          <w:lang w:val="en-US"/>
        </w:rPr>
        <w:t>(</w:t>
      </w:r>
      <w:r w:rsidRPr="00ED3323">
        <w:rPr>
          <w:lang w:val="en-US"/>
        </w:rPr>
        <w:t>5</w:t>
      </w:r>
      <w:r w:rsidR="00115A40" w:rsidRPr="00ED3323">
        <w:rPr>
          <w:lang w:val="en-US"/>
        </w:rPr>
        <w:t>)</w:t>
      </w:r>
      <w:r w:rsidRPr="00ED3323">
        <w:rPr>
          <w:lang w:val="en-US"/>
        </w:rPr>
        <w:t>,624-634</w:t>
      </w:r>
      <w:r w:rsidR="00115A40" w:rsidRPr="00ED3323">
        <w:rPr>
          <w:lang w:val="en-US"/>
        </w:rPr>
        <w:t>.</w:t>
      </w:r>
      <w:r w:rsidR="00115A40" w:rsidRPr="00ED3323">
        <w:rPr>
          <w:highlight w:val="white"/>
          <w:lang w:val="en-US"/>
        </w:rPr>
        <w:t xml:space="preserve"> </w:t>
      </w:r>
      <w:hyperlink r:id="rId37" w:history="1">
        <w:r w:rsidR="00115A40" w:rsidRPr="00B1180A">
          <w:rPr>
            <w:rStyle w:val="Lienhypertexte"/>
            <w:highlight w:val="white"/>
          </w:rPr>
          <w:t>https://doi.org/</w:t>
        </w:r>
        <w:r w:rsidRPr="00B1180A">
          <w:rPr>
            <w:rStyle w:val="Lienhypertexte"/>
          </w:rPr>
          <w:t>10.1016/j.envint.2007.01.004</w:t>
        </w:r>
      </w:hyperlink>
      <w:r w:rsidRPr="00B1180A">
        <w:t>.</w:t>
      </w:r>
    </w:p>
    <w:p w14:paraId="7E040438" w14:textId="72DBEFE6" w:rsidR="00356A2C" w:rsidRPr="00B1180A" w:rsidRDefault="00356A2C" w:rsidP="00F32A34">
      <w:pPr>
        <w:spacing w:line="480" w:lineRule="auto"/>
        <w:jc w:val="both"/>
      </w:pPr>
    </w:p>
    <w:p w14:paraId="7A8F4FD9" w14:textId="44D9031A" w:rsidR="00356A2C" w:rsidRPr="00B1180A" w:rsidRDefault="00356A2C" w:rsidP="00F32A34">
      <w:pPr>
        <w:spacing w:line="480" w:lineRule="auto"/>
        <w:jc w:val="both"/>
        <w:rPr>
          <w:lang w:val="fr-FR"/>
        </w:rPr>
      </w:pPr>
      <w:proofErr w:type="spellStart"/>
      <w:r w:rsidRPr="00ED3323">
        <w:t>Rosenbaum</w:t>
      </w:r>
      <w:proofErr w:type="spellEnd"/>
      <w:r w:rsidRPr="00ED3323">
        <w:t>, R.K.</w:t>
      </w:r>
      <w:r w:rsidR="00C3391E" w:rsidRPr="00ED3323">
        <w:t>,</w:t>
      </w:r>
      <w:r w:rsidRPr="00ED3323">
        <w:t xml:space="preserve"> Bachmann, T. M.</w:t>
      </w:r>
      <w:r w:rsidR="00C3391E" w:rsidRPr="00ED3323">
        <w:t>,</w:t>
      </w:r>
      <w:r w:rsidRPr="00ED3323">
        <w:t xml:space="preserve"> Gold, L. S.</w:t>
      </w:r>
      <w:r w:rsidR="00C3391E" w:rsidRPr="00ED3323">
        <w:t>,</w:t>
      </w:r>
      <w:r w:rsidRPr="00ED3323">
        <w:t xml:space="preserve"> </w:t>
      </w:r>
      <w:proofErr w:type="spellStart"/>
      <w:r w:rsidRPr="00ED3323">
        <w:t>Huijbregts</w:t>
      </w:r>
      <w:proofErr w:type="spellEnd"/>
      <w:r w:rsidRPr="00ED3323">
        <w:t xml:space="preserve">, </w:t>
      </w:r>
      <w:r w:rsidR="00C3391E" w:rsidRPr="00ED3323">
        <w:t xml:space="preserve">M.A.J., Jolliet, O., </w:t>
      </w:r>
      <w:proofErr w:type="spellStart"/>
      <w:r w:rsidR="00C3391E" w:rsidRPr="00ED3323">
        <w:t>Juraske</w:t>
      </w:r>
      <w:proofErr w:type="spellEnd"/>
      <w:r w:rsidR="00C3391E" w:rsidRPr="00ED3323">
        <w:t xml:space="preserve">, </w:t>
      </w:r>
      <w:r w:rsidRPr="00ED3323">
        <w:t>R.</w:t>
      </w:r>
      <w:r w:rsidR="00C3391E" w:rsidRPr="00ED3323">
        <w:t>,</w:t>
      </w:r>
      <w:r w:rsidRPr="00ED3323">
        <w:t xml:space="preserve"> Koehler, A.</w:t>
      </w:r>
      <w:r w:rsidR="00C3391E" w:rsidRPr="00ED3323">
        <w:t>,</w:t>
      </w:r>
      <w:r w:rsidRPr="00ED3323">
        <w:t xml:space="preserve"> Larsen, H.F.</w:t>
      </w:r>
      <w:r w:rsidR="00C3391E" w:rsidRPr="00ED3323">
        <w:t>,</w:t>
      </w:r>
      <w:r w:rsidRPr="00ED3323">
        <w:t xml:space="preserve"> </w:t>
      </w:r>
      <w:proofErr w:type="spellStart"/>
      <w:r w:rsidRPr="00ED3323">
        <w:t>MacLeod</w:t>
      </w:r>
      <w:proofErr w:type="spellEnd"/>
      <w:r w:rsidRPr="00ED3323">
        <w:t>, M.</w:t>
      </w:r>
      <w:r w:rsidR="00C3391E" w:rsidRPr="00ED3323">
        <w:t>,</w:t>
      </w:r>
      <w:r w:rsidRPr="00ED3323">
        <w:t xml:space="preserve"> </w:t>
      </w:r>
      <w:proofErr w:type="spellStart"/>
      <w:r w:rsidRPr="00ED3323">
        <w:t>Margni</w:t>
      </w:r>
      <w:proofErr w:type="spellEnd"/>
      <w:r w:rsidRPr="00ED3323">
        <w:t>, M.</w:t>
      </w:r>
      <w:r w:rsidR="00C3391E" w:rsidRPr="00ED3323">
        <w:t>,</w:t>
      </w:r>
      <w:r w:rsidRPr="00ED3323">
        <w:t xml:space="preserve"> </w:t>
      </w:r>
      <w:proofErr w:type="spellStart"/>
      <w:r w:rsidR="00C3391E" w:rsidRPr="00ED3323">
        <w:t>McKone</w:t>
      </w:r>
      <w:proofErr w:type="spellEnd"/>
      <w:r w:rsidR="00C3391E" w:rsidRPr="00ED3323">
        <w:t xml:space="preserve">, T.E., </w:t>
      </w:r>
      <w:proofErr w:type="spellStart"/>
      <w:r w:rsidR="00C3391E" w:rsidRPr="00ED3323">
        <w:t>Payet</w:t>
      </w:r>
      <w:proofErr w:type="spellEnd"/>
      <w:r w:rsidR="00C3391E" w:rsidRPr="00ED3323">
        <w:t xml:space="preserve">, J., </w:t>
      </w:r>
      <w:proofErr w:type="spellStart"/>
      <w:r w:rsidR="00C3391E" w:rsidRPr="00ED3323">
        <w:t>Schuhmacher</w:t>
      </w:r>
      <w:proofErr w:type="spellEnd"/>
      <w:r w:rsidR="00C3391E" w:rsidRPr="00ED3323">
        <w:t xml:space="preserve">, M., van de </w:t>
      </w:r>
      <w:proofErr w:type="spellStart"/>
      <w:r w:rsidR="00C3391E" w:rsidRPr="00ED3323">
        <w:t>Meent</w:t>
      </w:r>
      <w:proofErr w:type="spellEnd"/>
      <w:r w:rsidR="00C3391E" w:rsidRPr="00ED3323">
        <w:t xml:space="preserve">, D., </w:t>
      </w:r>
      <w:proofErr w:type="spellStart"/>
      <w:r w:rsidR="00C3391E" w:rsidRPr="00ED3323">
        <w:t>Hauschild</w:t>
      </w:r>
      <w:proofErr w:type="spellEnd"/>
      <w:r w:rsidR="00C3391E" w:rsidRPr="00ED3323">
        <w:t>, M.Z., 2008. </w:t>
      </w:r>
      <w:proofErr w:type="spellStart"/>
      <w:r w:rsidR="00A708D5">
        <w:rPr>
          <w:lang w:val="en-US"/>
        </w:rPr>
        <w:t>USEtox</w:t>
      </w:r>
      <w:proofErr w:type="spellEnd"/>
      <w:r w:rsidR="00A708D5">
        <w:rPr>
          <w:lang w:val="en-US"/>
        </w:rPr>
        <w:t>®</w:t>
      </w:r>
      <w:r w:rsidRPr="00ED3323">
        <w:rPr>
          <w:lang w:val="en-US"/>
        </w:rPr>
        <w:t xml:space="preserve">—the UNEP-SETAC Toxicity Model: Recommended </w:t>
      </w:r>
      <w:proofErr w:type="spellStart"/>
      <w:r w:rsidRPr="00ED3323">
        <w:rPr>
          <w:lang w:val="en-US"/>
        </w:rPr>
        <w:t>Characterisation</w:t>
      </w:r>
      <w:proofErr w:type="spellEnd"/>
      <w:r w:rsidRPr="00ED3323">
        <w:rPr>
          <w:lang w:val="en-US"/>
        </w:rPr>
        <w:t xml:space="preserve"> Factors for Human Toxicity and Freshwater </w:t>
      </w:r>
      <w:proofErr w:type="spellStart"/>
      <w:r w:rsidRPr="00ED3323">
        <w:rPr>
          <w:lang w:val="en-US"/>
        </w:rPr>
        <w:t>Ecotoxicity</w:t>
      </w:r>
      <w:proofErr w:type="spellEnd"/>
      <w:r w:rsidRPr="00ED3323">
        <w:rPr>
          <w:lang w:val="en-US"/>
        </w:rPr>
        <w:t xml:space="preserve"> </w:t>
      </w:r>
      <w:r w:rsidR="00D52CDC" w:rsidRPr="00ED3323">
        <w:rPr>
          <w:lang w:val="en-US"/>
        </w:rPr>
        <w:t xml:space="preserve">in Life Cycle Impact Assessment, The </w:t>
      </w:r>
      <w:r w:rsidR="00D52CDC" w:rsidRPr="00ED3323">
        <w:rPr>
          <w:iCs/>
          <w:lang w:val="en-US"/>
        </w:rPr>
        <w:t>International Journal of Life Cycle Assessment</w:t>
      </w:r>
      <w:r w:rsidRPr="00ED3323">
        <w:rPr>
          <w:lang w:val="en-US"/>
        </w:rPr>
        <w:t xml:space="preserve">, </w:t>
      </w:r>
      <w:r w:rsidRPr="00ED3323">
        <w:rPr>
          <w:iCs/>
          <w:lang w:val="en-US"/>
        </w:rPr>
        <w:t>13</w:t>
      </w:r>
      <w:r w:rsidRPr="00ED3323">
        <w:rPr>
          <w:lang w:val="en-US"/>
        </w:rPr>
        <w:t xml:space="preserve"> (7), 532–546.</w:t>
      </w:r>
      <w:r w:rsidR="00D52CDC" w:rsidRPr="00ED3323">
        <w:rPr>
          <w:lang w:val="en-US"/>
        </w:rPr>
        <w:t xml:space="preserve"> </w:t>
      </w:r>
      <w:hyperlink r:id="rId38" w:history="1">
        <w:r w:rsidR="00D52CDC" w:rsidRPr="00B1180A">
          <w:rPr>
            <w:rStyle w:val="Lienhypertexte"/>
            <w:lang w:val="fr-FR"/>
          </w:rPr>
          <w:t>https://doi.org/10.1007/s11367-008-0038-4</w:t>
        </w:r>
      </w:hyperlink>
      <w:r w:rsidR="00D52CDC" w:rsidRPr="00B1180A">
        <w:rPr>
          <w:lang w:val="fr-FR"/>
        </w:rPr>
        <w:t>.</w:t>
      </w:r>
    </w:p>
    <w:p w14:paraId="3F68315F" w14:textId="77777777" w:rsidR="00D52CDC" w:rsidRPr="00B1180A" w:rsidRDefault="00D52CDC" w:rsidP="00F32A34">
      <w:pPr>
        <w:spacing w:line="480" w:lineRule="auto"/>
        <w:jc w:val="both"/>
        <w:rPr>
          <w:lang w:val="fr-FR"/>
        </w:rPr>
      </w:pPr>
    </w:p>
    <w:p w14:paraId="5DEB8F02" w14:textId="6E1206CD" w:rsidR="00E07BD0" w:rsidRPr="00ED3323" w:rsidRDefault="00E07BD0" w:rsidP="00F32A34">
      <w:pPr>
        <w:pStyle w:val="Commentaire"/>
        <w:spacing w:line="480" w:lineRule="auto"/>
        <w:jc w:val="both"/>
        <w:rPr>
          <w:sz w:val="22"/>
          <w:szCs w:val="22"/>
          <w:lang w:val="en-US"/>
        </w:rPr>
      </w:pPr>
      <w:proofErr w:type="spellStart"/>
      <w:r w:rsidRPr="00ED3323">
        <w:rPr>
          <w:sz w:val="22"/>
          <w:szCs w:val="22"/>
          <w:lang w:val="fr-FR"/>
        </w:rPr>
        <w:t>Saouter</w:t>
      </w:r>
      <w:proofErr w:type="spellEnd"/>
      <w:r w:rsidRPr="00ED3323">
        <w:rPr>
          <w:sz w:val="22"/>
          <w:szCs w:val="22"/>
          <w:lang w:val="fr-FR"/>
        </w:rPr>
        <w:t xml:space="preserve">, E., </w:t>
      </w:r>
      <w:proofErr w:type="spellStart"/>
      <w:r w:rsidRPr="00ED3323">
        <w:rPr>
          <w:sz w:val="22"/>
          <w:szCs w:val="22"/>
          <w:lang w:val="fr-FR"/>
        </w:rPr>
        <w:t>Biganzoli</w:t>
      </w:r>
      <w:proofErr w:type="spellEnd"/>
      <w:r w:rsidRPr="00ED3323">
        <w:rPr>
          <w:sz w:val="22"/>
          <w:szCs w:val="22"/>
          <w:lang w:val="fr-FR"/>
        </w:rPr>
        <w:t xml:space="preserve">, F., </w:t>
      </w:r>
      <w:proofErr w:type="spellStart"/>
      <w:r w:rsidRPr="00ED3323">
        <w:rPr>
          <w:sz w:val="22"/>
          <w:szCs w:val="22"/>
          <w:lang w:val="fr-FR"/>
        </w:rPr>
        <w:t>Ceriani</w:t>
      </w:r>
      <w:proofErr w:type="spellEnd"/>
      <w:r w:rsidRPr="00ED3323">
        <w:rPr>
          <w:sz w:val="22"/>
          <w:szCs w:val="22"/>
          <w:lang w:val="fr-FR"/>
        </w:rPr>
        <w:t xml:space="preserve">, L., </w:t>
      </w:r>
      <w:proofErr w:type="spellStart"/>
      <w:r w:rsidRPr="00ED3323">
        <w:rPr>
          <w:sz w:val="22"/>
          <w:szCs w:val="22"/>
          <w:lang w:val="fr-FR"/>
        </w:rPr>
        <w:t>Versteeg</w:t>
      </w:r>
      <w:proofErr w:type="spellEnd"/>
      <w:r w:rsidRPr="00ED3323">
        <w:rPr>
          <w:sz w:val="22"/>
          <w:szCs w:val="22"/>
          <w:lang w:val="fr-FR"/>
        </w:rPr>
        <w:t xml:space="preserve">, D., </w:t>
      </w:r>
      <w:proofErr w:type="spellStart"/>
      <w:r w:rsidRPr="00ED3323">
        <w:rPr>
          <w:sz w:val="22"/>
          <w:szCs w:val="22"/>
          <w:lang w:val="fr-FR"/>
        </w:rPr>
        <w:t>Crenna</w:t>
      </w:r>
      <w:proofErr w:type="spellEnd"/>
      <w:r w:rsidRPr="00ED3323">
        <w:rPr>
          <w:sz w:val="22"/>
          <w:szCs w:val="22"/>
          <w:lang w:val="fr-FR"/>
        </w:rPr>
        <w:t xml:space="preserve">, E., </w:t>
      </w:r>
      <w:proofErr w:type="spellStart"/>
      <w:r w:rsidRPr="00ED3323">
        <w:rPr>
          <w:sz w:val="22"/>
          <w:szCs w:val="22"/>
          <w:lang w:val="fr-FR"/>
        </w:rPr>
        <w:t>Zampori</w:t>
      </w:r>
      <w:proofErr w:type="spellEnd"/>
      <w:r w:rsidRPr="00ED3323">
        <w:rPr>
          <w:sz w:val="22"/>
          <w:szCs w:val="22"/>
          <w:lang w:val="fr-FR"/>
        </w:rPr>
        <w:t>, L., Sala, S</w:t>
      </w:r>
      <w:r w:rsidR="00E6515C" w:rsidRPr="00ED3323">
        <w:rPr>
          <w:sz w:val="22"/>
          <w:szCs w:val="22"/>
          <w:lang w:val="fr-FR"/>
        </w:rPr>
        <w:t>.</w:t>
      </w:r>
      <w:r w:rsidRPr="00ED3323">
        <w:rPr>
          <w:sz w:val="22"/>
          <w:szCs w:val="22"/>
          <w:lang w:val="fr-FR"/>
        </w:rPr>
        <w:t>, Pant, R.</w:t>
      </w:r>
      <w:r w:rsidR="002F74CF" w:rsidRPr="00ED3323">
        <w:rPr>
          <w:sz w:val="22"/>
          <w:szCs w:val="22"/>
          <w:lang w:val="fr-FR"/>
        </w:rPr>
        <w:t>,</w:t>
      </w:r>
      <w:r w:rsidRPr="00ED3323">
        <w:rPr>
          <w:sz w:val="22"/>
          <w:szCs w:val="22"/>
          <w:lang w:val="fr-FR"/>
        </w:rPr>
        <w:t xml:space="preserve"> 2020. </w:t>
      </w:r>
      <w:r w:rsidRPr="00ED3323">
        <w:rPr>
          <w:sz w:val="22"/>
          <w:szCs w:val="22"/>
          <w:lang w:val="en-US"/>
        </w:rPr>
        <w:t xml:space="preserve">Environmental Footprint: Update of Life Cycle Impact Assessment Methods – </w:t>
      </w:r>
      <w:proofErr w:type="spellStart"/>
      <w:r w:rsidRPr="00ED3323">
        <w:rPr>
          <w:sz w:val="22"/>
          <w:szCs w:val="22"/>
          <w:lang w:val="en-US"/>
        </w:rPr>
        <w:t>Ecotoxicity</w:t>
      </w:r>
      <w:proofErr w:type="spellEnd"/>
      <w:r w:rsidRPr="00ED3323">
        <w:rPr>
          <w:sz w:val="22"/>
          <w:szCs w:val="22"/>
          <w:lang w:val="en-US"/>
        </w:rPr>
        <w:t xml:space="preserve"> freshwater, human toxicity cancer, and non-cancer, Publications Office of the European Union, Luxembourg, </w:t>
      </w:r>
      <w:hyperlink r:id="rId39" w:history="1">
        <w:r w:rsidR="00727257" w:rsidRPr="00ED3323">
          <w:rPr>
            <w:rStyle w:val="Lienhypertexte"/>
            <w:sz w:val="22"/>
            <w:szCs w:val="22"/>
            <w:lang w:val="en-US"/>
          </w:rPr>
          <w:t>https://doi.org/</w:t>
        </w:r>
        <w:r w:rsidRPr="00ED3323">
          <w:rPr>
            <w:rStyle w:val="Lienhypertexte"/>
            <w:sz w:val="22"/>
            <w:szCs w:val="22"/>
            <w:lang w:val="en-US"/>
          </w:rPr>
          <w:t>10.2760/300987</w:t>
        </w:r>
      </w:hyperlink>
      <w:r w:rsidRPr="00ED3323">
        <w:rPr>
          <w:sz w:val="22"/>
          <w:szCs w:val="22"/>
          <w:lang w:val="en-US"/>
        </w:rPr>
        <w:t>.</w:t>
      </w:r>
    </w:p>
    <w:p w14:paraId="7B096CE1" w14:textId="77777777" w:rsidR="00E07BD0" w:rsidRPr="00ED3323" w:rsidRDefault="00E07BD0" w:rsidP="00F32A34">
      <w:pPr>
        <w:spacing w:line="480" w:lineRule="auto"/>
        <w:jc w:val="both"/>
        <w:rPr>
          <w:b/>
          <w:lang w:val="en-US"/>
        </w:rPr>
      </w:pPr>
    </w:p>
    <w:p w14:paraId="41538530" w14:textId="34D1910E" w:rsidR="00BF3A23" w:rsidRDefault="00306CE6" w:rsidP="00F32A34">
      <w:pPr>
        <w:spacing w:line="480" w:lineRule="auto"/>
        <w:jc w:val="both"/>
        <w:rPr>
          <w:ins w:id="776" w:author="INRAE" w:date="2021-12-16T14:04:00Z"/>
          <w:color w:val="1155CC"/>
          <w:u w:val="single"/>
          <w:lang w:val="en-GB"/>
        </w:rPr>
      </w:pPr>
      <w:proofErr w:type="spellStart"/>
      <w:r w:rsidRPr="00ED3323">
        <w:rPr>
          <w:lang w:val="fr-FR"/>
        </w:rPr>
        <w:t>Servien</w:t>
      </w:r>
      <w:proofErr w:type="spellEnd"/>
      <w:r w:rsidR="008262B3" w:rsidRPr="00ED3323">
        <w:rPr>
          <w:lang w:val="fr-FR"/>
        </w:rPr>
        <w:t>,</w:t>
      </w:r>
      <w:r w:rsidRPr="00ED3323">
        <w:rPr>
          <w:lang w:val="fr-FR"/>
        </w:rPr>
        <w:t xml:space="preserve"> R</w:t>
      </w:r>
      <w:r w:rsidR="008262B3" w:rsidRPr="00ED3323">
        <w:rPr>
          <w:lang w:val="fr-FR"/>
        </w:rPr>
        <w:t>.</w:t>
      </w:r>
      <w:r w:rsidRPr="00ED3323">
        <w:rPr>
          <w:lang w:val="fr-FR"/>
        </w:rPr>
        <w:t>, Mamy</w:t>
      </w:r>
      <w:r w:rsidR="008262B3" w:rsidRPr="00ED3323">
        <w:rPr>
          <w:lang w:val="fr-FR"/>
        </w:rPr>
        <w:t>,</w:t>
      </w:r>
      <w:r w:rsidRPr="00ED3323">
        <w:rPr>
          <w:lang w:val="fr-FR"/>
        </w:rPr>
        <w:t xml:space="preserve"> L</w:t>
      </w:r>
      <w:r w:rsidR="008262B3" w:rsidRPr="00ED3323">
        <w:rPr>
          <w:lang w:val="fr-FR"/>
        </w:rPr>
        <w:t>.</w:t>
      </w:r>
      <w:r w:rsidRPr="00ED3323">
        <w:rPr>
          <w:lang w:val="fr-FR"/>
        </w:rPr>
        <w:t>, Li</w:t>
      </w:r>
      <w:r w:rsidR="008262B3" w:rsidRPr="00ED3323">
        <w:rPr>
          <w:lang w:val="fr-FR"/>
        </w:rPr>
        <w:t>,</w:t>
      </w:r>
      <w:r w:rsidRPr="00ED3323">
        <w:rPr>
          <w:lang w:val="fr-FR"/>
        </w:rPr>
        <w:t xml:space="preserve"> Z</w:t>
      </w:r>
      <w:r w:rsidR="008262B3" w:rsidRPr="00ED3323">
        <w:rPr>
          <w:lang w:val="fr-FR"/>
        </w:rPr>
        <w:t>.</w:t>
      </w:r>
      <w:r w:rsidRPr="00ED3323">
        <w:rPr>
          <w:lang w:val="fr-FR"/>
        </w:rPr>
        <w:t>, Rossard</w:t>
      </w:r>
      <w:r w:rsidR="008262B3" w:rsidRPr="00ED3323">
        <w:rPr>
          <w:lang w:val="fr-FR"/>
        </w:rPr>
        <w:t>,</w:t>
      </w:r>
      <w:r w:rsidRPr="00ED3323">
        <w:rPr>
          <w:lang w:val="fr-FR"/>
        </w:rPr>
        <w:t xml:space="preserve"> V</w:t>
      </w:r>
      <w:r w:rsidR="008262B3" w:rsidRPr="00ED3323">
        <w:rPr>
          <w:lang w:val="fr-FR"/>
        </w:rPr>
        <w:t>.</w:t>
      </w:r>
      <w:r w:rsidRPr="00ED3323">
        <w:rPr>
          <w:lang w:val="fr-FR"/>
        </w:rPr>
        <w:t xml:space="preserve">, </w:t>
      </w:r>
      <w:proofErr w:type="spellStart"/>
      <w:r w:rsidRPr="00ED3323">
        <w:rPr>
          <w:lang w:val="fr-FR"/>
        </w:rPr>
        <w:t>Latrille</w:t>
      </w:r>
      <w:proofErr w:type="spellEnd"/>
      <w:r w:rsidR="008262B3" w:rsidRPr="00ED3323">
        <w:rPr>
          <w:lang w:val="fr-FR"/>
        </w:rPr>
        <w:t>,</w:t>
      </w:r>
      <w:r w:rsidRPr="00ED3323">
        <w:rPr>
          <w:lang w:val="fr-FR"/>
        </w:rPr>
        <w:t xml:space="preserve"> E</w:t>
      </w:r>
      <w:r w:rsidR="008262B3" w:rsidRPr="00ED3323">
        <w:rPr>
          <w:lang w:val="fr-FR"/>
        </w:rPr>
        <w:t>.</w:t>
      </w:r>
      <w:r w:rsidRPr="00ED3323">
        <w:rPr>
          <w:lang w:val="fr-FR"/>
        </w:rPr>
        <w:t xml:space="preserve">, </w:t>
      </w:r>
      <w:proofErr w:type="spellStart"/>
      <w:r w:rsidRPr="00ED3323">
        <w:rPr>
          <w:lang w:val="fr-FR"/>
        </w:rPr>
        <w:t>Bessac</w:t>
      </w:r>
      <w:proofErr w:type="spellEnd"/>
      <w:r w:rsidR="008262B3" w:rsidRPr="00ED3323">
        <w:rPr>
          <w:lang w:val="fr-FR"/>
        </w:rPr>
        <w:t>,</w:t>
      </w:r>
      <w:r w:rsidRPr="00ED3323">
        <w:rPr>
          <w:lang w:val="fr-FR"/>
        </w:rPr>
        <w:t xml:space="preserve"> F</w:t>
      </w:r>
      <w:r w:rsidR="008262B3" w:rsidRPr="00ED3323">
        <w:rPr>
          <w:lang w:val="fr-FR"/>
        </w:rPr>
        <w:t>.</w:t>
      </w:r>
      <w:r w:rsidRPr="00ED3323">
        <w:rPr>
          <w:lang w:val="fr-FR"/>
        </w:rPr>
        <w:t xml:space="preserve">, </w:t>
      </w:r>
      <w:proofErr w:type="spellStart"/>
      <w:r w:rsidRPr="00ED3323">
        <w:rPr>
          <w:lang w:val="fr-FR"/>
        </w:rPr>
        <w:t>Pa</w:t>
      </w:r>
      <w:r w:rsidR="008262B3" w:rsidRPr="00ED3323">
        <w:rPr>
          <w:lang w:val="fr-FR"/>
        </w:rPr>
        <w:t>tureau</w:t>
      </w:r>
      <w:proofErr w:type="spellEnd"/>
      <w:r w:rsidR="008262B3" w:rsidRPr="00ED3323">
        <w:rPr>
          <w:lang w:val="fr-FR"/>
        </w:rPr>
        <w:t xml:space="preserve">, D., Benoit, P., 2014. </w:t>
      </w:r>
      <w:proofErr w:type="spellStart"/>
      <w:r w:rsidR="008262B3" w:rsidRPr="00ED3323">
        <w:rPr>
          <w:lang w:val="en-GB"/>
        </w:rPr>
        <w:t>TyPol</w:t>
      </w:r>
      <w:proofErr w:type="spellEnd"/>
      <w:r w:rsidR="008262B3" w:rsidRPr="00ED3323">
        <w:rPr>
          <w:lang w:val="en-GB"/>
        </w:rPr>
        <w:t xml:space="preserve"> - </w:t>
      </w:r>
      <w:r w:rsidRPr="00ED3323">
        <w:rPr>
          <w:lang w:val="en-GB"/>
        </w:rPr>
        <w:t>a new methodology for organic compounds clustering based on their molecular characteris</w:t>
      </w:r>
      <w:r w:rsidR="008262B3" w:rsidRPr="00ED3323">
        <w:rPr>
          <w:lang w:val="en-GB"/>
        </w:rPr>
        <w:t>tics and environmental behaviour,</w:t>
      </w:r>
      <w:r w:rsidRPr="00ED3323">
        <w:rPr>
          <w:lang w:val="en-GB"/>
        </w:rPr>
        <w:t xml:space="preserve"> Chemosphere</w:t>
      </w:r>
      <w:r w:rsidR="008262B3" w:rsidRPr="00ED3323">
        <w:rPr>
          <w:lang w:val="en-GB"/>
        </w:rPr>
        <w:t xml:space="preserve">, 111, </w:t>
      </w:r>
      <w:r w:rsidRPr="00ED3323">
        <w:rPr>
          <w:lang w:val="en-GB"/>
        </w:rPr>
        <w:t xml:space="preserve">613–622. </w:t>
      </w:r>
      <w:hyperlink r:id="rId40" w:history="1">
        <w:r w:rsidR="00C3391E" w:rsidRPr="00ED3323">
          <w:rPr>
            <w:rStyle w:val="Lienhypertexte"/>
            <w:lang w:val="en-GB"/>
          </w:rPr>
          <w:t>https://doi.org/10.1016/j.chemosphere.2014.05.020</w:t>
        </w:r>
      </w:hyperlink>
      <w:r w:rsidR="00F42014" w:rsidRPr="00ED3323">
        <w:rPr>
          <w:color w:val="1155CC"/>
          <w:u w:val="single"/>
          <w:lang w:val="en-GB"/>
        </w:rPr>
        <w:t>.</w:t>
      </w:r>
    </w:p>
    <w:p w14:paraId="66B69E6D" w14:textId="77777777" w:rsidR="005F5B3D" w:rsidRDefault="005F5B3D" w:rsidP="00F32A34">
      <w:pPr>
        <w:spacing w:line="480" w:lineRule="auto"/>
        <w:jc w:val="both"/>
        <w:rPr>
          <w:color w:val="1155CC"/>
          <w:u w:val="single"/>
          <w:lang w:val="en-GB"/>
        </w:rPr>
      </w:pPr>
    </w:p>
    <w:p w14:paraId="587ADBC7" w14:textId="48D9BDF7" w:rsidR="005F5B3D" w:rsidRPr="005F5B3D" w:rsidRDefault="005F5B3D" w:rsidP="005F5B3D">
      <w:pPr>
        <w:autoSpaceDE w:val="0"/>
        <w:autoSpaceDN w:val="0"/>
        <w:adjustRightInd w:val="0"/>
        <w:spacing w:line="480" w:lineRule="auto"/>
        <w:jc w:val="both"/>
        <w:rPr>
          <w:ins w:id="777" w:author="INRAE" w:date="2021-12-16T14:04:00Z"/>
          <w:lang w:val="en-GB"/>
        </w:rPr>
      </w:pPr>
      <w:proofErr w:type="spellStart"/>
      <w:ins w:id="778" w:author="INRAE" w:date="2021-12-16T14:04:00Z">
        <w:r w:rsidRPr="005F5B3D">
          <w:rPr>
            <w:rFonts w:eastAsia="CMR10"/>
            <w:color w:val="000000"/>
            <w:lang w:val="fr-FR"/>
          </w:rPr>
          <w:t>Servien</w:t>
        </w:r>
        <w:proofErr w:type="spellEnd"/>
        <w:r w:rsidRPr="005F5B3D">
          <w:rPr>
            <w:rFonts w:eastAsia="CMR10"/>
            <w:color w:val="000000"/>
            <w:lang w:val="fr-FR"/>
          </w:rPr>
          <w:t xml:space="preserve">, R., </w:t>
        </w:r>
        <w:proofErr w:type="spellStart"/>
        <w:r w:rsidRPr="005F5B3D">
          <w:rPr>
            <w:rFonts w:eastAsia="CMR10"/>
            <w:color w:val="000000"/>
            <w:lang w:val="fr-FR"/>
          </w:rPr>
          <w:t>Leenknecht</w:t>
        </w:r>
        <w:proofErr w:type="spellEnd"/>
        <w:r w:rsidRPr="005F5B3D">
          <w:rPr>
            <w:rFonts w:eastAsia="CMR10"/>
            <w:color w:val="000000"/>
            <w:lang w:val="fr-FR"/>
          </w:rPr>
          <w:t xml:space="preserve">, C., Bonnot, K., Rossard, V., </w:t>
        </w:r>
        <w:proofErr w:type="spellStart"/>
        <w:r w:rsidRPr="005F5B3D">
          <w:rPr>
            <w:rFonts w:eastAsia="CMR10"/>
            <w:color w:val="000000"/>
            <w:lang w:val="fr-FR"/>
          </w:rPr>
          <w:t>Latrille</w:t>
        </w:r>
        <w:proofErr w:type="spellEnd"/>
        <w:r w:rsidRPr="005F5B3D">
          <w:rPr>
            <w:rFonts w:eastAsia="CMR10"/>
            <w:color w:val="000000"/>
            <w:lang w:val="fr-FR"/>
          </w:rPr>
          <w:t xml:space="preserve">, E., Mamy, L., Benoit, P., </w:t>
        </w:r>
        <w:proofErr w:type="spellStart"/>
        <w:r w:rsidRPr="005F5B3D">
          <w:rPr>
            <w:rFonts w:eastAsia="CMR10"/>
            <w:color w:val="000000"/>
            <w:lang w:val="fr-FR"/>
          </w:rPr>
          <w:t>Hélias</w:t>
        </w:r>
        <w:proofErr w:type="spellEnd"/>
        <w:r w:rsidRPr="005F5B3D">
          <w:rPr>
            <w:rFonts w:eastAsia="CMR10"/>
            <w:color w:val="000000"/>
            <w:lang w:val="fr-FR"/>
          </w:rPr>
          <w:t xml:space="preserve">, A., </w:t>
        </w:r>
        <w:proofErr w:type="spellStart"/>
        <w:r w:rsidRPr="005F5B3D">
          <w:rPr>
            <w:rFonts w:eastAsia="CMR10"/>
            <w:color w:val="000000"/>
            <w:lang w:val="fr-FR"/>
          </w:rPr>
          <w:t>Patureau</w:t>
        </w:r>
        <w:proofErr w:type="spellEnd"/>
        <w:r w:rsidRPr="005F5B3D">
          <w:rPr>
            <w:rFonts w:eastAsia="CMR10"/>
            <w:color w:val="000000"/>
            <w:lang w:val="fr-FR"/>
          </w:rPr>
          <w:t>, D., 2021</w:t>
        </w:r>
        <w:r w:rsidR="00100A32">
          <w:rPr>
            <w:rFonts w:eastAsia="CMR10"/>
            <w:color w:val="000000"/>
            <w:lang w:val="fr-FR"/>
          </w:rPr>
          <w:t>.</w:t>
        </w:r>
        <w:r w:rsidRPr="005F5B3D">
          <w:rPr>
            <w:rFonts w:eastAsia="CMR10"/>
            <w:color w:val="000000"/>
            <w:lang w:val="fr-FR"/>
          </w:rPr>
          <w:t xml:space="preserve"> </w:t>
        </w:r>
        <w:proofErr w:type="spellStart"/>
        <w:r w:rsidRPr="005F5B3D">
          <w:rPr>
            <w:rFonts w:eastAsia="CMR10"/>
            <w:color w:val="000000"/>
            <w:lang w:val="fr-FR"/>
          </w:rPr>
          <w:t>Improved</w:t>
        </w:r>
        <w:proofErr w:type="spellEnd"/>
        <w:r w:rsidRPr="005F5B3D">
          <w:rPr>
            <w:rFonts w:eastAsia="CMR10"/>
            <w:color w:val="000000"/>
            <w:lang w:val="fr-FR"/>
          </w:rPr>
          <w:t xml:space="preserve"> impact </w:t>
        </w:r>
        <w:proofErr w:type="spellStart"/>
        <w:r w:rsidRPr="005F5B3D">
          <w:rPr>
            <w:rFonts w:eastAsia="CMR10"/>
            <w:color w:val="000000"/>
            <w:lang w:val="fr-FR"/>
          </w:rPr>
          <w:t>assessment</w:t>
        </w:r>
        <w:proofErr w:type="spellEnd"/>
        <w:r w:rsidRPr="005F5B3D">
          <w:rPr>
            <w:rFonts w:eastAsia="CMR10"/>
            <w:color w:val="000000"/>
            <w:lang w:val="fr-FR"/>
          </w:rPr>
          <w:t xml:space="preserve"> of </w:t>
        </w:r>
        <w:proofErr w:type="spellStart"/>
        <w:r w:rsidRPr="005F5B3D">
          <w:rPr>
            <w:rFonts w:eastAsia="CMR10"/>
            <w:color w:val="000000"/>
            <w:lang w:val="fr-FR"/>
          </w:rPr>
          <w:t>micropollutants</w:t>
        </w:r>
        <w:proofErr w:type="spellEnd"/>
        <w:r w:rsidRPr="005F5B3D">
          <w:rPr>
            <w:rFonts w:eastAsia="CMR10"/>
            <w:color w:val="000000"/>
            <w:lang w:val="fr-FR"/>
          </w:rPr>
          <w:t xml:space="preserve"> release </w:t>
        </w:r>
        <w:proofErr w:type="spellStart"/>
        <w:r w:rsidRPr="005F5B3D">
          <w:rPr>
            <w:rFonts w:eastAsia="CMR10"/>
            <w:color w:val="000000"/>
            <w:lang w:val="fr-FR"/>
          </w:rPr>
          <w:t>from</w:t>
        </w:r>
        <w:proofErr w:type="spellEnd"/>
        <w:r w:rsidRPr="005F5B3D">
          <w:rPr>
            <w:rFonts w:eastAsia="CMR10"/>
            <w:color w:val="000000"/>
            <w:lang w:val="fr-FR"/>
          </w:rPr>
          <w:t xml:space="preserve"> </w:t>
        </w:r>
        <w:proofErr w:type="spellStart"/>
        <w:r w:rsidRPr="005F5B3D">
          <w:rPr>
            <w:rFonts w:eastAsia="CMR10"/>
            <w:color w:val="000000"/>
            <w:lang w:val="fr-FR"/>
          </w:rPr>
          <w:t>WWTPs</w:t>
        </w:r>
        <w:proofErr w:type="spellEnd"/>
        <w:r>
          <w:rPr>
            <w:rFonts w:eastAsia="CMR10"/>
            <w:color w:val="000000"/>
            <w:lang w:val="fr-FR"/>
          </w:rPr>
          <w:t>,</w:t>
        </w:r>
        <w:r w:rsidRPr="005F5B3D">
          <w:rPr>
            <w:rFonts w:eastAsia="CMTI10"/>
            <w:color w:val="000000"/>
            <w:lang w:val="fr-FR"/>
          </w:rPr>
          <w:t xml:space="preserve"> Case </w:t>
        </w:r>
        <w:proofErr w:type="spellStart"/>
        <w:r w:rsidRPr="005F5B3D">
          <w:rPr>
            <w:rFonts w:eastAsia="CMTI10"/>
            <w:color w:val="000000"/>
            <w:lang w:val="fr-FR"/>
          </w:rPr>
          <w:t>Studies</w:t>
        </w:r>
        <w:proofErr w:type="spellEnd"/>
        <w:r w:rsidRPr="005F5B3D">
          <w:rPr>
            <w:rFonts w:eastAsia="CMTI10"/>
            <w:color w:val="000000"/>
            <w:lang w:val="fr-FR"/>
          </w:rPr>
          <w:t xml:space="preserve"> in Chemical and </w:t>
        </w:r>
        <w:proofErr w:type="spellStart"/>
        <w:r w:rsidRPr="005F5B3D">
          <w:rPr>
            <w:rFonts w:eastAsia="CMTI10"/>
            <w:color w:val="000000"/>
            <w:lang w:val="fr-FR"/>
          </w:rPr>
          <w:t>Environmental</w:t>
        </w:r>
        <w:proofErr w:type="spellEnd"/>
        <w:r w:rsidRPr="005F5B3D">
          <w:rPr>
            <w:rFonts w:eastAsia="CMTI10"/>
            <w:color w:val="000000"/>
            <w:lang w:val="fr-FR"/>
          </w:rPr>
          <w:t xml:space="preserve"> Engineering</w:t>
        </w:r>
        <w:r>
          <w:rPr>
            <w:rFonts w:eastAsia="CMTI10"/>
            <w:color w:val="000000"/>
            <w:lang w:val="fr-FR"/>
          </w:rPr>
          <w:t xml:space="preserve">, </w:t>
        </w:r>
        <w:r>
          <w:t>100172</w:t>
        </w:r>
        <w:r w:rsidRPr="005F5B3D">
          <w:rPr>
            <w:rFonts w:eastAsia="CMR10"/>
            <w:color w:val="000000"/>
            <w:lang w:val="fr-FR"/>
          </w:rPr>
          <w:t xml:space="preserve">. </w:t>
        </w:r>
        <w:r>
          <w:fldChar w:fldCharType="begin"/>
        </w:r>
        <w:r>
          <w:instrText xml:space="preserve"> HYPERLINK "https://doi.org/10.1016/j.cscee.2021.100172" \o "Persistent link using digital object identifier" \t "_blank" </w:instrText>
        </w:r>
        <w:r>
          <w:fldChar w:fldCharType="separate"/>
        </w:r>
        <w:r>
          <w:rPr>
            <w:rStyle w:val="Lienhypertexte"/>
          </w:rPr>
          <w:t>https://doi.org/10.1016/j.cscee.2021.100172</w:t>
        </w:r>
        <w:r>
          <w:fldChar w:fldCharType="end"/>
        </w:r>
        <w:r w:rsidR="00100A32">
          <w:t>.</w:t>
        </w:r>
      </w:ins>
    </w:p>
    <w:p w14:paraId="3C296977" w14:textId="2B2E167F" w:rsidR="00BF3A23" w:rsidRPr="00ED3323" w:rsidRDefault="00BF3A23" w:rsidP="00F32A34">
      <w:pPr>
        <w:spacing w:line="480" w:lineRule="auto"/>
        <w:jc w:val="both"/>
        <w:rPr>
          <w:lang w:val="en-GB"/>
        </w:rPr>
      </w:pPr>
    </w:p>
    <w:p w14:paraId="1BBFCAB5" w14:textId="72BDEF4E" w:rsidR="00BF3A23" w:rsidRDefault="00306CE6" w:rsidP="00F32A34">
      <w:pPr>
        <w:spacing w:line="480" w:lineRule="auto"/>
        <w:jc w:val="both"/>
        <w:rPr>
          <w:ins w:id="779" w:author="INRAE" w:date="2021-11-25T14:22:00Z"/>
          <w:color w:val="1155CC"/>
          <w:u w:val="single"/>
          <w:lang w:val="en-GB"/>
        </w:rPr>
      </w:pPr>
      <w:proofErr w:type="spellStart"/>
      <w:r w:rsidRPr="00ED3323">
        <w:rPr>
          <w:lang w:val="en-GB"/>
        </w:rPr>
        <w:t>Soni</w:t>
      </w:r>
      <w:proofErr w:type="spellEnd"/>
      <w:r w:rsidR="00A4174E" w:rsidRPr="00ED3323">
        <w:rPr>
          <w:lang w:val="en-GB"/>
        </w:rPr>
        <w:t>,</w:t>
      </w:r>
      <w:r w:rsidRPr="00ED3323">
        <w:rPr>
          <w:lang w:val="en-GB"/>
        </w:rPr>
        <w:t xml:space="preserve"> R., Mathai</w:t>
      </w:r>
      <w:r w:rsidR="00A4174E" w:rsidRPr="00ED3323">
        <w:rPr>
          <w:lang w:val="en-GB"/>
        </w:rPr>
        <w:t>,</w:t>
      </w:r>
      <w:r w:rsidRPr="00ED3323">
        <w:rPr>
          <w:lang w:val="en-GB"/>
        </w:rPr>
        <w:t xml:space="preserve"> K.</w:t>
      </w:r>
      <w:r w:rsidR="00A4174E" w:rsidRPr="00ED3323">
        <w:rPr>
          <w:lang w:val="en-GB"/>
        </w:rPr>
        <w:t>J.,</w:t>
      </w:r>
      <w:r w:rsidRPr="00ED3323">
        <w:rPr>
          <w:lang w:val="en-GB"/>
        </w:rPr>
        <w:t xml:space="preserve"> 2016</w:t>
      </w:r>
      <w:r w:rsidR="00A4174E" w:rsidRPr="00ED3323">
        <w:rPr>
          <w:lang w:val="en-GB"/>
        </w:rPr>
        <w:t>.</w:t>
      </w:r>
      <w:r w:rsidRPr="00ED3323">
        <w:rPr>
          <w:lang w:val="en-GB"/>
        </w:rPr>
        <w:t xml:space="preserve"> An Innovative ‘Cluster-then-Predict’ Approach for Improved Sentiment Prediction. In: </w:t>
      </w:r>
      <w:proofErr w:type="spellStart"/>
      <w:r w:rsidRPr="00ED3323">
        <w:rPr>
          <w:lang w:val="en-GB"/>
        </w:rPr>
        <w:t>Choudhary</w:t>
      </w:r>
      <w:proofErr w:type="spellEnd"/>
      <w:r w:rsidRPr="00ED3323">
        <w:rPr>
          <w:lang w:val="en-GB"/>
        </w:rPr>
        <w:t xml:space="preserve"> R., Mandal J., </w:t>
      </w:r>
      <w:proofErr w:type="spellStart"/>
      <w:r w:rsidRPr="00ED3323">
        <w:rPr>
          <w:lang w:val="en-GB"/>
        </w:rPr>
        <w:t>Auluck</w:t>
      </w:r>
      <w:proofErr w:type="spellEnd"/>
      <w:r w:rsidRPr="00ED3323">
        <w:rPr>
          <w:lang w:val="en-GB"/>
        </w:rPr>
        <w:t xml:space="preserve"> N., </w:t>
      </w:r>
      <w:proofErr w:type="spellStart"/>
      <w:r w:rsidRPr="00ED3323">
        <w:rPr>
          <w:lang w:val="en-GB"/>
        </w:rPr>
        <w:t>Nagarajaram</w:t>
      </w:r>
      <w:proofErr w:type="spellEnd"/>
      <w:r w:rsidRPr="00ED3323">
        <w:rPr>
          <w:lang w:val="en-GB"/>
        </w:rPr>
        <w:t xml:space="preserve"> H. (</w:t>
      </w:r>
      <w:proofErr w:type="spellStart"/>
      <w:r w:rsidRPr="00ED3323">
        <w:rPr>
          <w:lang w:val="en-GB"/>
        </w:rPr>
        <w:t>eds</w:t>
      </w:r>
      <w:proofErr w:type="spellEnd"/>
      <w:r w:rsidRPr="00ED3323">
        <w:rPr>
          <w:lang w:val="en-GB"/>
        </w:rPr>
        <w:t xml:space="preserve">) </w:t>
      </w:r>
      <w:r w:rsidRPr="00ED3323">
        <w:rPr>
          <w:lang w:val="en-GB"/>
        </w:rPr>
        <w:lastRenderedPageBreak/>
        <w:t xml:space="preserve">Advanced Computing and Communication Technologies. Advances in Intelligent Systems and Computing, </w:t>
      </w:r>
      <w:proofErr w:type="spellStart"/>
      <w:r w:rsidRPr="00ED3323">
        <w:rPr>
          <w:lang w:val="en-GB"/>
        </w:rPr>
        <w:t>vol</w:t>
      </w:r>
      <w:proofErr w:type="spellEnd"/>
      <w:r w:rsidRPr="00ED3323">
        <w:rPr>
          <w:lang w:val="en-GB"/>
        </w:rPr>
        <w:t xml:space="preserve"> 452. Springer, Singapore</w:t>
      </w:r>
      <w:r w:rsidR="00F42014" w:rsidRPr="00ED3323">
        <w:rPr>
          <w:lang w:val="en-GB"/>
        </w:rPr>
        <w:t>.</w:t>
      </w:r>
      <w:r w:rsidRPr="00ED3323">
        <w:rPr>
          <w:lang w:val="en-GB"/>
        </w:rPr>
        <w:t xml:space="preserve"> </w:t>
      </w:r>
      <w:hyperlink r:id="rId41">
        <w:r w:rsidRPr="00ED3323">
          <w:rPr>
            <w:color w:val="1155CC"/>
            <w:u w:val="single"/>
            <w:lang w:val="en-GB"/>
          </w:rPr>
          <w:t>https://doi.org/10.1007/978-981-10-1023-1_13</w:t>
        </w:r>
      </w:hyperlink>
      <w:r w:rsidR="00F42014" w:rsidRPr="00ED3323">
        <w:rPr>
          <w:color w:val="1155CC"/>
          <w:u w:val="single"/>
          <w:lang w:val="en-GB"/>
        </w:rPr>
        <w:t>.</w:t>
      </w:r>
    </w:p>
    <w:p w14:paraId="7B928111" w14:textId="77777777" w:rsidR="004C7B06" w:rsidRDefault="004C7B06" w:rsidP="00F32A34">
      <w:pPr>
        <w:spacing w:line="480" w:lineRule="auto"/>
        <w:jc w:val="both"/>
        <w:rPr>
          <w:ins w:id="780" w:author="INRAE" w:date="2021-11-25T14:22:00Z"/>
          <w:color w:val="1155CC"/>
          <w:u w:val="single"/>
          <w:lang w:val="en-GB"/>
        </w:rPr>
      </w:pPr>
    </w:p>
    <w:p w14:paraId="00703826" w14:textId="52FB95A8" w:rsidR="004C7B06" w:rsidRDefault="004C7B06" w:rsidP="00F32A34">
      <w:pPr>
        <w:spacing w:line="480" w:lineRule="auto"/>
        <w:jc w:val="both"/>
        <w:rPr>
          <w:ins w:id="781" w:author="INRAE" w:date="2021-11-25T14:32:00Z"/>
        </w:rPr>
      </w:pPr>
      <w:ins w:id="782" w:author="INRAE" w:date="2021-11-25T14:22:00Z">
        <w:r>
          <w:t xml:space="preserve">Song, R., Keller, A.A. and </w:t>
        </w:r>
        <w:proofErr w:type="spellStart"/>
        <w:r>
          <w:t>Suh</w:t>
        </w:r>
        <w:proofErr w:type="spellEnd"/>
        <w:r>
          <w:t>, S., 201</w:t>
        </w:r>
        <w:r w:rsidRPr="004C7B06">
          <w:t xml:space="preserve">7. Rapid life-cycle impact screening </w:t>
        </w:r>
        <w:proofErr w:type="spellStart"/>
        <w:r w:rsidRPr="004C7B06">
          <w:t>using</w:t>
        </w:r>
        <w:proofErr w:type="spellEnd"/>
        <w:r w:rsidRPr="004C7B06">
          <w:t xml:space="preserve"> </w:t>
        </w:r>
        <w:proofErr w:type="spellStart"/>
        <w:r w:rsidRPr="004C7B06">
          <w:t>artificial</w:t>
        </w:r>
        <w:proofErr w:type="spellEnd"/>
        <w:r w:rsidRPr="004C7B06">
          <w:t xml:space="preserve"> neural networks</w:t>
        </w:r>
      </w:ins>
      <w:ins w:id="783" w:author="INRAE" w:date="2021-11-25T14:24:00Z">
        <w:r>
          <w:t>,</w:t>
        </w:r>
      </w:ins>
      <w:ins w:id="784" w:author="INRAE" w:date="2021-11-25T14:22:00Z">
        <w:r w:rsidRPr="004C7B06">
          <w:t xml:space="preserve"> </w:t>
        </w:r>
        <w:proofErr w:type="spellStart"/>
        <w:r w:rsidRPr="004C7B06">
          <w:rPr>
            <w:iCs/>
            <w:rPrChange w:id="785" w:author="INRAE" w:date="2021-11-25T14:24:00Z">
              <w:rPr>
                <w:i/>
                <w:iCs/>
              </w:rPr>
            </w:rPrChange>
          </w:rPr>
          <w:t>Environmental</w:t>
        </w:r>
        <w:proofErr w:type="spellEnd"/>
        <w:r w:rsidRPr="004C7B06">
          <w:rPr>
            <w:iCs/>
            <w:rPrChange w:id="786" w:author="INRAE" w:date="2021-11-25T14:24:00Z">
              <w:rPr>
                <w:i/>
                <w:iCs/>
              </w:rPr>
            </w:rPrChange>
          </w:rPr>
          <w:t xml:space="preserve"> science &amp; </w:t>
        </w:r>
        <w:proofErr w:type="spellStart"/>
        <w:r w:rsidRPr="004C7B06">
          <w:rPr>
            <w:iCs/>
            <w:rPrChange w:id="787" w:author="INRAE" w:date="2021-11-25T14:24:00Z">
              <w:rPr>
                <w:i/>
                <w:iCs/>
              </w:rPr>
            </w:rPrChange>
          </w:rPr>
          <w:t>technology</w:t>
        </w:r>
      </w:ins>
      <w:proofErr w:type="spellEnd"/>
      <w:ins w:id="788" w:author="INRAE" w:date="2021-11-25T14:24:00Z">
        <w:r w:rsidRPr="004C7B06">
          <w:rPr>
            <w:iCs/>
            <w:rPrChange w:id="789" w:author="INRAE" w:date="2021-11-25T14:24:00Z">
              <w:rPr>
                <w:i/>
                <w:iCs/>
              </w:rPr>
            </w:rPrChange>
          </w:rPr>
          <w:t>,</w:t>
        </w:r>
      </w:ins>
      <w:ins w:id="790" w:author="INRAE" w:date="2021-11-25T14:22:00Z">
        <w:r w:rsidRPr="004C7B06">
          <w:t xml:space="preserve"> </w:t>
        </w:r>
        <w:r w:rsidRPr="004C7B06">
          <w:rPr>
            <w:iCs/>
            <w:rPrChange w:id="791" w:author="INRAE" w:date="2021-11-25T14:24:00Z">
              <w:rPr>
                <w:i/>
                <w:iCs/>
              </w:rPr>
            </w:rPrChange>
          </w:rPr>
          <w:t>51</w:t>
        </w:r>
        <w:r w:rsidRPr="004C7B06">
          <w:t>(18), pp.10777-10785.</w:t>
        </w:r>
      </w:ins>
      <w:ins w:id="792" w:author="INRAE" w:date="2021-11-25T14:23:00Z">
        <w:r w:rsidRPr="004C7B06">
          <w:t xml:space="preserve"> </w:t>
        </w:r>
        <w:r w:rsidRPr="004C7B06">
          <w:fldChar w:fldCharType="begin"/>
        </w:r>
        <w:r w:rsidRPr="004C7B06">
          <w:instrText xml:space="preserve"> HYPERLINK "https://doi.org/10.1021/acs.est.7b02862" </w:instrText>
        </w:r>
        <w:r w:rsidRPr="004C7B06">
          <w:rPr>
            <w:rPrChange w:id="793" w:author="INRAE" w:date="2021-11-25T14:24:00Z">
              <w:rPr/>
            </w:rPrChange>
          </w:rPr>
          <w:fldChar w:fldCharType="separate"/>
        </w:r>
        <w:r w:rsidRPr="004C7B06">
          <w:rPr>
            <w:rStyle w:val="Lienhypertexte"/>
          </w:rPr>
          <w:t>https://doi.org/</w:t>
        </w:r>
        <w:r w:rsidRPr="004C7B06">
          <w:rPr>
            <w:rStyle w:val="Lienhypertexte"/>
            <w:rPrChange w:id="794" w:author="INRAE" w:date="2021-11-25T14:24:00Z">
              <w:rPr>
                <w:rStyle w:val="Lienhypertexte"/>
                <w:sz w:val="27"/>
                <w:szCs w:val="27"/>
              </w:rPr>
            </w:rPrChange>
          </w:rPr>
          <w:t>10.1021/acs.est.7b02862</w:t>
        </w:r>
        <w:r w:rsidRPr="004C7B06">
          <w:fldChar w:fldCharType="end"/>
        </w:r>
      </w:ins>
      <w:ins w:id="795" w:author="INRAE" w:date="2021-11-25T14:32:00Z">
        <w:r w:rsidR="00C66002">
          <w:t>.</w:t>
        </w:r>
      </w:ins>
    </w:p>
    <w:p w14:paraId="18A92ED7" w14:textId="7B06D762" w:rsidR="00C66002" w:rsidRPr="008F1811" w:rsidRDefault="00C66002" w:rsidP="00F32A34">
      <w:pPr>
        <w:spacing w:line="480" w:lineRule="auto"/>
        <w:jc w:val="both"/>
        <w:rPr>
          <w:ins w:id="796" w:author="INRAE" w:date="2021-11-25T14:32:00Z"/>
        </w:rPr>
      </w:pPr>
    </w:p>
    <w:p w14:paraId="5081D19F" w14:textId="56B2D023" w:rsidR="00C66002" w:rsidRPr="008F1811" w:rsidRDefault="00C66002" w:rsidP="00F32A34">
      <w:pPr>
        <w:spacing w:line="480" w:lineRule="auto"/>
        <w:jc w:val="both"/>
        <w:rPr>
          <w:lang w:val="en-GB"/>
        </w:rPr>
      </w:pPr>
      <w:ins w:id="797" w:author="INRAE" w:date="2021-11-25T14:32:00Z">
        <w:r w:rsidRPr="008F1811">
          <w:rPr>
            <w:rPrChange w:id="798" w:author="INRAE" w:date="2021-11-25T14:32:00Z">
              <w:rPr>
                <w:sz w:val="24"/>
                <w:szCs w:val="24"/>
              </w:rPr>
            </w:rPrChange>
          </w:rPr>
          <w:t xml:space="preserve">Song, </w:t>
        </w:r>
        <w:r w:rsidRPr="008F1811">
          <w:rPr>
            <w:rFonts w:eastAsiaTheme="minorHAnsi"/>
            <w:rPrChange w:id="799" w:author="INRAE" w:date="2021-11-25T14:32:00Z">
              <w:rPr>
                <w:rFonts w:eastAsiaTheme="minorHAnsi"/>
                <w:sz w:val="24"/>
                <w:szCs w:val="24"/>
              </w:rPr>
            </w:rPrChange>
          </w:rPr>
          <w:t>R</w:t>
        </w:r>
        <w:r w:rsidRPr="008F1811">
          <w:rPr>
            <w:rPrChange w:id="800" w:author="INRAE" w:date="2021-11-25T14:32:00Z">
              <w:rPr>
                <w:sz w:val="24"/>
                <w:szCs w:val="24"/>
              </w:rPr>
            </w:rPrChange>
          </w:rPr>
          <w:t xml:space="preserve">., </w:t>
        </w:r>
        <w:r w:rsidRPr="008F1811">
          <w:rPr>
            <w:rFonts w:eastAsiaTheme="minorHAnsi"/>
            <w:rPrChange w:id="801" w:author="INRAE" w:date="2021-11-25T14:32:00Z">
              <w:rPr>
                <w:rFonts w:eastAsiaTheme="minorHAnsi"/>
                <w:sz w:val="24"/>
                <w:szCs w:val="24"/>
              </w:rPr>
            </w:rPrChange>
          </w:rPr>
          <w:t>Li</w:t>
        </w:r>
        <w:r w:rsidRPr="008F1811">
          <w:rPr>
            <w:rPrChange w:id="802" w:author="INRAE" w:date="2021-11-25T14:32:00Z">
              <w:rPr>
                <w:sz w:val="24"/>
                <w:szCs w:val="24"/>
              </w:rPr>
            </w:rPrChange>
          </w:rPr>
          <w:t xml:space="preserve">, </w:t>
        </w:r>
        <w:r w:rsidRPr="008F1811">
          <w:rPr>
            <w:rFonts w:eastAsiaTheme="minorHAnsi"/>
            <w:rPrChange w:id="803" w:author="INRAE" w:date="2021-11-25T14:32:00Z">
              <w:rPr>
                <w:rFonts w:eastAsiaTheme="minorHAnsi"/>
                <w:sz w:val="24"/>
                <w:szCs w:val="24"/>
              </w:rPr>
            </w:rPrChange>
          </w:rPr>
          <w:t>D</w:t>
        </w:r>
        <w:r w:rsidRPr="008F1811">
          <w:rPr>
            <w:rPrChange w:id="804" w:author="INRAE" w:date="2021-11-25T14:32:00Z">
              <w:rPr>
                <w:sz w:val="24"/>
                <w:szCs w:val="24"/>
              </w:rPr>
            </w:rPrChange>
          </w:rPr>
          <w:t xml:space="preserve">., </w:t>
        </w:r>
        <w:r w:rsidRPr="008F1811">
          <w:rPr>
            <w:rFonts w:eastAsiaTheme="minorHAnsi"/>
            <w:rPrChange w:id="805" w:author="INRAE" w:date="2021-11-25T14:32:00Z">
              <w:rPr>
                <w:rFonts w:eastAsiaTheme="minorHAnsi"/>
                <w:sz w:val="24"/>
                <w:szCs w:val="24"/>
              </w:rPr>
            </w:rPrChange>
          </w:rPr>
          <w:t>Chang</w:t>
        </w:r>
        <w:r w:rsidRPr="008F1811">
          <w:rPr>
            <w:rPrChange w:id="806" w:author="INRAE" w:date="2021-11-25T14:32:00Z">
              <w:rPr>
                <w:sz w:val="24"/>
                <w:szCs w:val="24"/>
              </w:rPr>
            </w:rPrChange>
          </w:rPr>
          <w:t xml:space="preserve">, </w:t>
        </w:r>
        <w:r w:rsidRPr="008F1811">
          <w:rPr>
            <w:rFonts w:eastAsiaTheme="minorHAnsi"/>
            <w:rPrChange w:id="807" w:author="INRAE" w:date="2021-11-25T14:32:00Z">
              <w:rPr>
                <w:rFonts w:eastAsiaTheme="minorHAnsi"/>
                <w:sz w:val="24"/>
                <w:szCs w:val="24"/>
              </w:rPr>
            </w:rPrChange>
          </w:rPr>
          <w:t>A</w:t>
        </w:r>
        <w:r w:rsidRPr="008F1811">
          <w:rPr>
            <w:rPrChange w:id="808" w:author="INRAE" w:date="2021-11-25T14:32:00Z">
              <w:rPr>
                <w:sz w:val="24"/>
                <w:szCs w:val="24"/>
              </w:rPr>
            </w:rPrChange>
          </w:rPr>
          <w:t xml:space="preserve">., </w:t>
        </w:r>
        <w:r w:rsidRPr="008F1811">
          <w:rPr>
            <w:rFonts w:eastAsiaTheme="minorHAnsi"/>
            <w:rPrChange w:id="809" w:author="INRAE" w:date="2021-11-25T14:32:00Z">
              <w:rPr>
                <w:rFonts w:eastAsiaTheme="minorHAnsi"/>
                <w:sz w:val="24"/>
                <w:szCs w:val="24"/>
              </w:rPr>
            </w:rPrChange>
          </w:rPr>
          <w:t>Tao,</w:t>
        </w:r>
        <w:r w:rsidRPr="008F1811">
          <w:rPr>
            <w:rPrChange w:id="810" w:author="INRAE" w:date="2021-11-25T14:32:00Z">
              <w:rPr>
                <w:sz w:val="24"/>
                <w:szCs w:val="24"/>
              </w:rPr>
            </w:rPrChange>
          </w:rPr>
          <w:t xml:space="preserve"> </w:t>
        </w:r>
        <w:r w:rsidRPr="008F1811">
          <w:rPr>
            <w:rFonts w:eastAsiaTheme="minorHAnsi"/>
            <w:rPrChange w:id="811" w:author="INRAE" w:date="2021-11-25T14:32:00Z">
              <w:rPr>
                <w:rFonts w:eastAsiaTheme="minorHAnsi"/>
                <w:sz w:val="24"/>
                <w:szCs w:val="24"/>
              </w:rPr>
            </w:rPrChange>
          </w:rPr>
          <w:t>M.,</w:t>
        </w:r>
        <w:r w:rsidRPr="008F1811">
          <w:rPr>
            <w:rPrChange w:id="812" w:author="INRAE" w:date="2021-11-25T14:32:00Z">
              <w:rPr>
                <w:sz w:val="24"/>
                <w:szCs w:val="24"/>
              </w:rPr>
            </w:rPrChange>
          </w:rPr>
          <w:t xml:space="preserve"> </w:t>
        </w:r>
        <w:r w:rsidRPr="008F1811">
          <w:rPr>
            <w:rFonts w:eastAsiaTheme="minorHAnsi"/>
            <w:rPrChange w:id="813" w:author="INRAE" w:date="2021-11-25T14:32:00Z">
              <w:rPr>
                <w:rFonts w:eastAsiaTheme="minorHAnsi"/>
                <w:sz w:val="24"/>
                <w:szCs w:val="24"/>
              </w:rPr>
            </w:rPrChange>
          </w:rPr>
          <w:t xml:space="preserve">Qin, Y., Keller, A., </w:t>
        </w:r>
        <w:proofErr w:type="spellStart"/>
        <w:r w:rsidRPr="008F1811">
          <w:rPr>
            <w:rFonts w:eastAsiaTheme="minorHAnsi"/>
            <w:rPrChange w:id="814" w:author="INRAE" w:date="2021-11-25T14:32:00Z">
              <w:rPr>
                <w:rFonts w:eastAsiaTheme="minorHAnsi"/>
                <w:sz w:val="24"/>
                <w:szCs w:val="24"/>
              </w:rPr>
            </w:rPrChange>
          </w:rPr>
          <w:t>Suh</w:t>
        </w:r>
        <w:proofErr w:type="spellEnd"/>
        <w:r w:rsidRPr="008F1811">
          <w:rPr>
            <w:rFonts w:eastAsiaTheme="minorHAnsi"/>
            <w:rPrChange w:id="815" w:author="INRAE" w:date="2021-11-25T14:32:00Z">
              <w:rPr>
                <w:rFonts w:eastAsiaTheme="minorHAnsi"/>
                <w:sz w:val="24"/>
                <w:szCs w:val="24"/>
              </w:rPr>
            </w:rPrChange>
          </w:rPr>
          <w:t>, S.,</w:t>
        </w:r>
        <w:r w:rsidRPr="008F1811">
          <w:rPr>
            <w:rPrChange w:id="816" w:author="INRAE" w:date="2021-11-25T14:32:00Z">
              <w:rPr>
                <w:sz w:val="24"/>
                <w:szCs w:val="24"/>
              </w:rPr>
            </w:rPrChange>
          </w:rPr>
          <w:t xml:space="preserve"> </w:t>
        </w:r>
        <w:r w:rsidRPr="008F1811">
          <w:rPr>
            <w:rFonts w:eastAsiaTheme="minorHAnsi"/>
            <w:rPrChange w:id="817" w:author="INRAE" w:date="2021-11-25T14:32:00Z">
              <w:rPr>
                <w:rFonts w:eastAsiaTheme="minorHAnsi"/>
                <w:sz w:val="24"/>
                <w:szCs w:val="24"/>
              </w:rPr>
            </w:rPrChange>
          </w:rPr>
          <w:t>2021</w:t>
        </w:r>
        <w:r w:rsidRPr="008F1811">
          <w:rPr>
            <w:rPrChange w:id="818" w:author="INRAE" w:date="2021-11-25T14:32:00Z">
              <w:rPr>
                <w:sz w:val="24"/>
                <w:szCs w:val="24"/>
              </w:rPr>
            </w:rPrChange>
          </w:rPr>
          <w:t>.</w:t>
        </w:r>
        <w:r w:rsidRPr="008F1811">
          <w:rPr>
            <w:rFonts w:eastAsiaTheme="minorHAnsi"/>
            <w:rPrChange w:id="819" w:author="INRAE" w:date="2021-11-25T14:32:00Z">
              <w:rPr>
                <w:rFonts w:eastAsiaTheme="minorHAnsi"/>
                <w:sz w:val="24"/>
                <w:szCs w:val="24"/>
              </w:rPr>
            </w:rPrChange>
          </w:rPr>
          <w:t xml:space="preserve"> </w:t>
        </w:r>
        <w:proofErr w:type="spellStart"/>
        <w:r w:rsidRPr="008F1811">
          <w:rPr>
            <w:rFonts w:eastAsiaTheme="minorHAnsi"/>
            <w:rPrChange w:id="820" w:author="INRAE" w:date="2021-11-25T14:32:00Z">
              <w:rPr>
                <w:rFonts w:eastAsiaTheme="minorHAnsi"/>
                <w:sz w:val="24"/>
                <w:szCs w:val="24"/>
              </w:rPr>
            </w:rPrChange>
          </w:rPr>
          <w:t>Accelerating</w:t>
        </w:r>
        <w:proofErr w:type="spellEnd"/>
        <w:r w:rsidRPr="008F1811">
          <w:rPr>
            <w:rFonts w:eastAsiaTheme="minorHAnsi"/>
            <w:rPrChange w:id="821" w:author="INRAE" w:date="2021-11-25T14:32:00Z">
              <w:rPr>
                <w:rFonts w:eastAsiaTheme="minorHAnsi"/>
                <w:sz w:val="24"/>
                <w:szCs w:val="24"/>
              </w:rPr>
            </w:rPrChange>
          </w:rPr>
          <w:t xml:space="preserve"> the pace of </w:t>
        </w:r>
        <w:proofErr w:type="spellStart"/>
        <w:r w:rsidRPr="008F1811">
          <w:rPr>
            <w:rFonts w:eastAsiaTheme="minorHAnsi"/>
            <w:rPrChange w:id="822" w:author="INRAE" w:date="2021-11-25T14:32:00Z">
              <w:rPr>
                <w:rFonts w:eastAsiaTheme="minorHAnsi"/>
                <w:sz w:val="24"/>
                <w:szCs w:val="24"/>
              </w:rPr>
            </w:rPrChange>
          </w:rPr>
          <w:t>ecotoxicological</w:t>
        </w:r>
        <w:proofErr w:type="spellEnd"/>
        <w:r w:rsidRPr="008F1811">
          <w:rPr>
            <w:rFonts w:eastAsiaTheme="minorHAnsi"/>
            <w:rPrChange w:id="823" w:author="INRAE" w:date="2021-11-25T14:32:00Z">
              <w:rPr>
                <w:rFonts w:eastAsiaTheme="minorHAnsi"/>
                <w:sz w:val="24"/>
                <w:szCs w:val="24"/>
              </w:rPr>
            </w:rPrChange>
          </w:rPr>
          <w:t xml:space="preserve"> </w:t>
        </w:r>
        <w:proofErr w:type="spellStart"/>
        <w:r w:rsidRPr="008F1811">
          <w:rPr>
            <w:rFonts w:eastAsiaTheme="minorHAnsi"/>
            <w:rPrChange w:id="824" w:author="INRAE" w:date="2021-11-25T14:32:00Z">
              <w:rPr>
                <w:rFonts w:eastAsiaTheme="minorHAnsi"/>
                <w:sz w:val="24"/>
                <w:szCs w:val="24"/>
              </w:rPr>
            </w:rPrChange>
          </w:rPr>
          <w:t>assessment</w:t>
        </w:r>
        <w:proofErr w:type="spellEnd"/>
        <w:r w:rsidRPr="008F1811">
          <w:rPr>
            <w:rFonts w:eastAsiaTheme="minorHAnsi"/>
            <w:rPrChange w:id="825" w:author="INRAE" w:date="2021-11-25T14:32:00Z">
              <w:rPr>
                <w:rFonts w:eastAsiaTheme="minorHAnsi"/>
                <w:sz w:val="24"/>
                <w:szCs w:val="24"/>
              </w:rPr>
            </w:rPrChange>
          </w:rPr>
          <w:t xml:space="preserve"> </w:t>
        </w:r>
        <w:proofErr w:type="spellStart"/>
        <w:r w:rsidRPr="008F1811">
          <w:rPr>
            <w:rFonts w:eastAsiaTheme="minorHAnsi"/>
            <w:rPrChange w:id="826" w:author="INRAE" w:date="2021-11-25T14:32:00Z">
              <w:rPr>
                <w:rFonts w:eastAsiaTheme="minorHAnsi"/>
                <w:sz w:val="24"/>
                <w:szCs w:val="24"/>
              </w:rPr>
            </w:rPrChange>
          </w:rPr>
          <w:t>using</w:t>
        </w:r>
        <w:proofErr w:type="spellEnd"/>
        <w:r w:rsidRPr="008F1811">
          <w:rPr>
            <w:rFonts w:eastAsiaTheme="minorHAnsi"/>
            <w:rPrChange w:id="827" w:author="INRAE" w:date="2021-11-25T14:32:00Z">
              <w:rPr>
                <w:rFonts w:eastAsiaTheme="minorHAnsi"/>
                <w:sz w:val="24"/>
                <w:szCs w:val="24"/>
              </w:rPr>
            </w:rPrChange>
          </w:rPr>
          <w:t xml:space="preserve"> </w:t>
        </w:r>
        <w:proofErr w:type="spellStart"/>
        <w:r w:rsidRPr="008F1811">
          <w:rPr>
            <w:rFonts w:eastAsiaTheme="minorHAnsi"/>
            <w:rPrChange w:id="828" w:author="INRAE" w:date="2021-11-25T14:32:00Z">
              <w:rPr>
                <w:rFonts w:eastAsiaTheme="minorHAnsi"/>
                <w:sz w:val="24"/>
                <w:szCs w:val="24"/>
              </w:rPr>
            </w:rPrChange>
          </w:rPr>
          <w:t>artificial</w:t>
        </w:r>
        <w:proofErr w:type="spellEnd"/>
        <w:r w:rsidRPr="008F1811">
          <w:rPr>
            <w:rFonts w:eastAsiaTheme="minorHAnsi"/>
            <w:rPrChange w:id="829" w:author="INRAE" w:date="2021-11-25T14:32:00Z">
              <w:rPr>
                <w:rFonts w:eastAsiaTheme="minorHAnsi"/>
                <w:sz w:val="24"/>
                <w:szCs w:val="24"/>
              </w:rPr>
            </w:rPrChange>
          </w:rPr>
          <w:t xml:space="preserve"> intelligence. </w:t>
        </w:r>
        <w:proofErr w:type="spellStart"/>
        <w:r w:rsidRPr="008F1811">
          <w:rPr>
            <w:rFonts w:eastAsiaTheme="minorHAnsi"/>
            <w:rPrChange w:id="830" w:author="INRAE" w:date="2021-11-25T14:32:00Z">
              <w:rPr>
                <w:rFonts w:eastAsiaTheme="minorHAnsi"/>
                <w:sz w:val="24"/>
                <w:szCs w:val="24"/>
              </w:rPr>
            </w:rPrChange>
          </w:rPr>
          <w:t>Ambio</w:t>
        </w:r>
        <w:proofErr w:type="spellEnd"/>
        <w:r w:rsidRPr="008F1811">
          <w:rPr>
            <w:rFonts w:eastAsiaTheme="minorHAnsi"/>
            <w:rPrChange w:id="831" w:author="INRAE" w:date="2021-11-25T14:32:00Z">
              <w:rPr>
                <w:rFonts w:eastAsiaTheme="minorHAnsi"/>
                <w:sz w:val="24"/>
                <w:szCs w:val="24"/>
              </w:rPr>
            </w:rPrChange>
          </w:rPr>
          <w:t xml:space="preserve">. </w:t>
        </w:r>
        <w:r w:rsidRPr="008F1811">
          <w:rPr>
            <w:rFonts w:eastAsiaTheme="minorHAnsi"/>
            <w:rPrChange w:id="832" w:author="INRAE" w:date="2021-11-25T14:32:00Z">
              <w:rPr>
                <w:rFonts w:eastAsiaTheme="minorHAnsi"/>
                <w:sz w:val="24"/>
                <w:szCs w:val="24"/>
              </w:rPr>
            </w:rPrChange>
          </w:rPr>
          <w:fldChar w:fldCharType="begin"/>
        </w:r>
        <w:r w:rsidRPr="008F1811">
          <w:rPr>
            <w:rFonts w:eastAsiaTheme="minorHAnsi"/>
            <w:rPrChange w:id="833" w:author="INRAE" w:date="2021-11-25T14:32:00Z">
              <w:rPr>
                <w:rFonts w:eastAsiaTheme="minorHAnsi"/>
                <w:sz w:val="24"/>
                <w:szCs w:val="24"/>
              </w:rPr>
            </w:rPrChange>
          </w:rPr>
          <w:instrText xml:space="preserve"> HYPERLINK "https://doi.org/10.1007/s13280-021-01598-8" </w:instrText>
        </w:r>
        <w:r w:rsidRPr="008F1811">
          <w:rPr>
            <w:rFonts w:eastAsiaTheme="minorHAnsi"/>
            <w:rPrChange w:id="834" w:author="INRAE" w:date="2021-11-25T14:32:00Z">
              <w:rPr>
                <w:rFonts w:eastAsiaTheme="minorHAnsi"/>
                <w:sz w:val="24"/>
                <w:szCs w:val="24"/>
              </w:rPr>
            </w:rPrChange>
          </w:rPr>
          <w:fldChar w:fldCharType="separate"/>
        </w:r>
        <w:r w:rsidRPr="008F1811">
          <w:rPr>
            <w:rStyle w:val="Lienhypertexte"/>
            <w:rFonts w:eastAsiaTheme="minorHAnsi"/>
            <w:rPrChange w:id="835" w:author="INRAE" w:date="2021-11-25T14:32:00Z">
              <w:rPr>
                <w:rStyle w:val="Lienhypertexte"/>
                <w:rFonts w:eastAsiaTheme="minorHAnsi"/>
                <w:sz w:val="24"/>
                <w:szCs w:val="24"/>
              </w:rPr>
            </w:rPrChange>
          </w:rPr>
          <w:t>https://doi.org/10.1007/s13280-021-01598-8</w:t>
        </w:r>
        <w:r w:rsidRPr="008F1811">
          <w:rPr>
            <w:rFonts w:eastAsiaTheme="minorHAnsi"/>
            <w:rPrChange w:id="836" w:author="INRAE" w:date="2021-11-25T14:32:00Z">
              <w:rPr>
                <w:rFonts w:eastAsiaTheme="minorHAnsi"/>
                <w:sz w:val="24"/>
                <w:szCs w:val="24"/>
              </w:rPr>
            </w:rPrChange>
          </w:rPr>
          <w:fldChar w:fldCharType="end"/>
        </w:r>
        <w:r w:rsidRPr="008F1811">
          <w:rPr>
            <w:rPrChange w:id="837" w:author="INRAE" w:date="2021-11-25T14:32:00Z">
              <w:rPr>
                <w:sz w:val="24"/>
                <w:szCs w:val="24"/>
              </w:rPr>
            </w:rPrChange>
          </w:rPr>
          <w:t>.</w:t>
        </w:r>
      </w:ins>
    </w:p>
    <w:p w14:paraId="27D03861" w14:textId="6D7D8B4C" w:rsidR="00BF3A23" w:rsidRPr="00ED3323" w:rsidRDefault="00BF3A23" w:rsidP="00F32A34">
      <w:pPr>
        <w:spacing w:line="480" w:lineRule="auto"/>
        <w:jc w:val="both"/>
        <w:rPr>
          <w:lang w:val="en-GB"/>
        </w:rPr>
      </w:pPr>
    </w:p>
    <w:p w14:paraId="0455D5EE" w14:textId="4E049EB4" w:rsidR="00AD4F21" w:rsidRPr="00B1180A" w:rsidRDefault="00AD4F21" w:rsidP="00F32A34">
      <w:pPr>
        <w:autoSpaceDE w:val="0"/>
        <w:autoSpaceDN w:val="0"/>
        <w:adjustRightInd w:val="0"/>
        <w:spacing w:line="480" w:lineRule="auto"/>
        <w:jc w:val="both"/>
        <w:rPr>
          <w:lang w:val="fr-FR"/>
        </w:rPr>
      </w:pPr>
      <w:proofErr w:type="spellStart"/>
      <w:r w:rsidRPr="00ED3323">
        <w:rPr>
          <w:lang w:val="en-US"/>
        </w:rPr>
        <w:t>Storck</w:t>
      </w:r>
      <w:proofErr w:type="spellEnd"/>
      <w:r w:rsidRPr="00ED3323">
        <w:rPr>
          <w:lang w:val="en-US"/>
        </w:rPr>
        <w:t xml:space="preserve">, </w:t>
      </w:r>
      <w:r w:rsidR="00C66148" w:rsidRPr="00ED3323">
        <w:rPr>
          <w:lang w:val="en-US"/>
        </w:rPr>
        <w:t xml:space="preserve">V., </w:t>
      </w:r>
      <w:proofErr w:type="spellStart"/>
      <w:r w:rsidRPr="00ED3323">
        <w:rPr>
          <w:lang w:val="en-US"/>
        </w:rPr>
        <w:t>Lucini</w:t>
      </w:r>
      <w:proofErr w:type="spellEnd"/>
      <w:r w:rsidRPr="00ED3323">
        <w:rPr>
          <w:lang w:val="en-US"/>
        </w:rPr>
        <w:t>, L.</w:t>
      </w:r>
      <w:r w:rsidR="00E6515C" w:rsidRPr="00ED3323">
        <w:rPr>
          <w:lang w:val="en-US"/>
        </w:rPr>
        <w:t>,</w:t>
      </w:r>
      <w:r w:rsidRPr="00ED3323">
        <w:rPr>
          <w:lang w:val="en-US"/>
        </w:rPr>
        <w:t xml:space="preserve"> </w:t>
      </w:r>
      <w:proofErr w:type="spellStart"/>
      <w:r w:rsidRPr="00ED3323">
        <w:rPr>
          <w:lang w:val="en-US"/>
        </w:rPr>
        <w:t>Mamy</w:t>
      </w:r>
      <w:proofErr w:type="spellEnd"/>
      <w:r w:rsidRPr="00ED3323">
        <w:rPr>
          <w:lang w:val="en-US"/>
        </w:rPr>
        <w:t xml:space="preserve">, </w:t>
      </w:r>
      <w:r w:rsidR="00C66148" w:rsidRPr="00ED3323">
        <w:rPr>
          <w:lang w:val="en-US"/>
        </w:rPr>
        <w:t>L.,</w:t>
      </w:r>
      <w:r w:rsidRPr="00ED3323">
        <w:rPr>
          <w:lang w:val="en-US"/>
        </w:rPr>
        <w:t xml:space="preserve"> Ferrari, </w:t>
      </w:r>
      <w:r w:rsidR="00C66148" w:rsidRPr="00ED3323">
        <w:rPr>
          <w:lang w:val="en-US"/>
        </w:rPr>
        <w:t xml:space="preserve">F., </w:t>
      </w:r>
      <w:proofErr w:type="spellStart"/>
      <w:r w:rsidRPr="00ED3323">
        <w:rPr>
          <w:lang w:val="en-US"/>
        </w:rPr>
        <w:t>Papadopoulou</w:t>
      </w:r>
      <w:proofErr w:type="spellEnd"/>
      <w:r w:rsidRPr="00ED3323">
        <w:rPr>
          <w:lang w:val="en-US"/>
        </w:rPr>
        <w:t xml:space="preserve">, </w:t>
      </w:r>
      <w:r w:rsidR="00C66148" w:rsidRPr="00ED3323">
        <w:rPr>
          <w:lang w:val="en-US"/>
        </w:rPr>
        <w:t>E.</w:t>
      </w:r>
      <w:r w:rsidRPr="00ED3323">
        <w:rPr>
          <w:lang w:val="en-US"/>
        </w:rPr>
        <w:t>S.</w:t>
      </w:r>
      <w:r w:rsidR="00C66148" w:rsidRPr="00ED3323">
        <w:rPr>
          <w:lang w:val="en-US"/>
        </w:rPr>
        <w:t>,</w:t>
      </w:r>
      <w:r w:rsidRPr="00ED3323">
        <w:rPr>
          <w:lang w:val="en-US"/>
        </w:rPr>
        <w:t xml:space="preserve"> </w:t>
      </w:r>
      <w:proofErr w:type="spellStart"/>
      <w:r w:rsidRPr="00ED3323">
        <w:rPr>
          <w:lang w:val="en-US"/>
        </w:rPr>
        <w:t>Nikolaki</w:t>
      </w:r>
      <w:proofErr w:type="spellEnd"/>
      <w:r w:rsidRPr="00ED3323">
        <w:rPr>
          <w:lang w:val="en-US"/>
        </w:rPr>
        <w:t xml:space="preserve">, </w:t>
      </w:r>
      <w:r w:rsidR="00C66148" w:rsidRPr="00ED3323">
        <w:rPr>
          <w:lang w:val="en-US"/>
        </w:rPr>
        <w:t>S.,</w:t>
      </w:r>
      <w:r w:rsidRPr="00ED3323">
        <w:rPr>
          <w:lang w:val="en-US"/>
        </w:rPr>
        <w:t xml:space="preserve"> </w:t>
      </w:r>
      <w:proofErr w:type="spellStart"/>
      <w:r w:rsidRPr="00ED3323">
        <w:rPr>
          <w:lang w:val="en-US"/>
        </w:rPr>
        <w:t>Karas</w:t>
      </w:r>
      <w:proofErr w:type="spellEnd"/>
      <w:r w:rsidRPr="00ED3323">
        <w:rPr>
          <w:lang w:val="en-US"/>
        </w:rPr>
        <w:t xml:space="preserve">, </w:t>
      </w:r>
      <w:r w:rsidR="00E6515C" w:rsidRPr="00ED3323">
        <w:rPr>
          <w:lang w:val="en-US"/>
        </w:rPr>
        <w:t>P.</w:t>
      </w:r>
      <w:r w:rsidR="00C66148" w:rsidRPr="00ED3323">
        <w:rPr>
          <w:lang w:val="en-US"/>
        </w:rPr>
        <w:t>A.,</w:t>
      </w:r>
      <w:r w:rsidRPr="00ED3323">
        <w:rPr>
          <w:lang w:val="en-US"/>
        </w:rPr>
        <w:t xml:space="preserve"> </w:t>
      </w:r>
      <w:proofErr w:type="spellStart"/>
      <w:r w:rsidRPr="00ED3323">
        <w:rPr>
          <w:lang w:val="en-US"/>
        </w:rPr>
        <w:t>Servien</w:t>
      </w:r>
      <w:proofErr w:type="spellEnd"/>
      <w:r w:rsidRPr="00ED3323">
        <w:rPr>
          <w:lang w:val="en-US"/>
        </w:rPr>
        <w:t xml:space="preserve">, </w:t>
      </w:r>
      <w:r w:rsidR="00C66148" w:rsidRPr="00ED3323">
        <w:rPr>
          <w:lang w:val="en-US"/>
        </w:rPr>
        <w:t>R.,</w:t>
      </w:r>
      <w:r w:rsidRPr="00ED3323">
        <w:rPr>
          <w:lang w:val="en-US"/>
        </w:rPr>
        <w:t xml:space="preserve"> </w:t>
      </w:r>
      <w:proofErr w:type="spellStart"/>
      <w:r w:rsidRPr="00ED3323">
        <w:rPr>
          <w:lang w:val="en-US"/>
        </w:rPr>
        <w:t>Karpouzas</w:t>
      </w:r>
      <w:proofErr w:type="spellEnd"/>
      <w:r w:rsidRPr="00ED3323">
        <w:rPr>
          <w:lang w:val="en-US"/>
        </w:rPr>
        <w:t xml:space="preserve">, </w:t>
      </w:r>
      <w:r w:rsidR="00E6515C" w:rsidRPr="00ED3323">
        <w:rPr>
          <w:lang w:val="en-US"/>
        </w:rPr>
        <w:t>D.</w:t>
      </w:r>
      <w:r w:rsidR="00C66148" w:rsidRPr="00ED3323">
        <w:rPr>
          <w:lang w:val="en-US"/>
        </w:rPr>
        <w:t>G.,</w:t>
      </w:r>
      <w:r w:rsidRPr="00ED3323">
        <w:rPr>
          <w:lang w:val="en-US"/>
        </w:rPr>
        <w:t xml:space="preserve"> </w:t>
      </w:r>
      <w:proofErr w:type="spellStart"/>
      <w:r w:rsidRPr="00ED3323">
        <w:rPr>
          <w:lang w:val="en-US"/>
        </w:rPr>
        <w:t>Trevisan</w:t>
      </w:r>
      <w:proofErr w:type="spellEnd"/>
      <w:r w:rsidRPr="00ED3323">
        <w:rPr>
          <w:lang w:val="en-US"/>
        </w:rPr>
        <w:t xml:space="preserve">, </w:t>
      </w:r>
      <w:r w:rsidR="00C66148" w:rsidRPr="00ED3323">
        <w:rPr>
          <w:lang w:val="en-US"/>
        </w:rPr>
        <w:t>M.,</w:t>
      </w:r>
      <w:r w:rsidRPr="00ED3323">
        <w:rPr>
          <w:lang w:val="en-US"/>
        </w:rPr>
        <w:t xml:space="preserve"> Benoit</w:t>
      </w:r>
      <w:r w:rsidR="00C66148" w:rsidRPr="00ED3323">
        <w:rPr>
          <w:lang w:val="en-US"/>
        </w:rPr>
        <w:t>, P.,</w:t>
      </w:r>
      <w:r w:rsidRPr="00ED3323">
        <w:rPr>
          <w:lang w:val="en-US"/>
        </w:rPr>
        <w:t xml:space="preserve"> and Martin-Laurent</w:t>
      </w:r>
      <w:r w:rsidR="00C66148" w:rsidRPr="00ED3323">
        <w:rPr>
          <w:lang w:val="en-US"/>
        </w:rPr>
        <w:t>, F</w:t>
      </w:r>
      <w:r w:rsidR="00E6515C" w:rsidRPr="00ED3323">
        <w:rPr>
          <w:lang w:val="en-US"/>
        </w:rPr>
        <w:t>, 2016</w:t>
      </w:r>
      <w:r w:rsidRPr="00ED3323">
        <w:rPr>
          <w:lang w:val="en-US"/>
        </w:rPr>
        <w:t xml:space="preserve">. Identification and characterization of </w:t>
      </w:r>
      <w:proofErr w:type="spellStart"/>
      <w:r w:rsidRPr="00ED3323">
        <w:rPr>
          <w:lang w:val="en-US"/>
        </w:rPr>
        <w:t>tebuconazole</w:t>
      </w:r>
      <w:proofErr w:type="spellEnd"/>
      <w:r w:rsidRPr="00ED3323">
        <w:rPr>
          <w:lang w:val="en-US"/>
        </w:rPr>
        <w:t xml:space="preserve"> transformation products in soil by combining suspect screening and molecular typology, Environmental P</w:t>
      </w:r>
      <w:r w:rsidR="00336BE4" w:rsidRPr="00ED3323">
        <w:rPr>
          <w:lang w:val="en-US"/>
        </w:rPr>
        <w:t xml:space="preserve">ollution, 208 B, 537-545. </w:t>
      </w:r>
      <w:hyperlink r:id="rId42" w:tgtFrame="_blank" w:tooltip="Persistent link using digital object identifier" w:history="1">
        <w:r w:rsidR="00336BE4" w:rsidRPr="00B1180A">
          <w:rPr>
            <w:rStyle w:val="Lienhypertexte"/>
            <w:lang w:val="fr-FR"/>
          </w:rPr>
          <w:t>https://doi.org/10.1016/j.envpol.2015.10.027</w:t>
        </w:r>
      </w:hyperlink>
      <w:r w:rsidR="00336BE4" w:rsidRPr="00B1180A">
        <w:rPr>
          <w:lang w:val="fr-FR"/>
        </w:rPr>
        <w:t>.</w:t>
      </w:r>
    </w:p>
    <w:p w14:paraId="7A0FA4AC" w14:textId="77777777" w:rsidR="00BF3A23" w:rsidRPr="00B1180A" w:rsidRDefault="00BF3A23" w:rsidP="00F32A34">
      <w:pPr>
        <w:spacing w:line="480" w:lineRule="auto"/>
        <w:jc w:val="both"/>
        <w:rPr>
          <w:lang w:val="fr-FR"/>
        </w:rPr>
      </w:pPr>
    </w:p>
    <w:p w14:paraId="452D469B" w14:textId="30E06557" w:rsidR="00BF3A23" w:rsidRPr="00ED3323" w:rsidRDefault="00306CE6" w:rsidP="00F32A34">
      <w:pPr>
        <w:spacing w:line="480" w:lineRule="auto"/>
        <w:jc w:val="both"/>
        <w:rPr>
          <w:lang w:val="en-GB"/>
        </w:rPr>
      </w:pPr>
      <w:r w:rsidRPr="00ED3323">
        <w:rPr>
          <w:lang w:val="fr-FR"/>
        </w:rPr>
        <w:t>Traore,</w:t>
      </w:r>
      <w:r w:rsidR="00E34EEC" w:rsidRPr="00ED3323">
        <w:rPr>
          <w:lang w:val="fr-FR"/>
        </w:rPr>
        <w:t xml:space="preserve"> H.,</w:t>
      </w:r>
      <w:r w:rsidRPr="00ED3323">
        <w:rPr>
          <w:lang w:val="fr-FR"/>
        </w:rPr>
        <w:t xml:space="preserve"> </w:t>
      </w:r>
      <w:proofErr w:type="spellStart"/>
      <w:r w:rsidRPr="00ED3323">
        <w:rPr>
          <w:lang w:val="fr-FR"/>
        </w:rPr>
        <w:t>Crouzet</w:t>
      </w:r>
      <w:proofErr w:type="spellEnd"/>
      <w:r w:rsidRPr="00ED3323">
        <w:rPr>
          <w:lang w:val="fr-FR"/>
        </w:rPr>
        <w:t xml:space="preserve">, </w:t>
      </w:r>
      <w:r w:rsidR="00E34EEC" w:rsidRPr="00ED3323">
        <w:rPr>
          <w:lang w:val="fr-FR"/>
        </w:rPr>
        <w:t>O.,</w:t>
      </w:r>
      <w:r w:rsidRPr="00ED3323">
        <w:rPr>
          <w:lang w:val="fr-FR"/>
        </w:rPr>
        <w:t xml:space="preserve"> Mamy, </w:t>
      </w:r>
      <w:r w:rsidR="00E34EEC" w:rsidRPr="00ED3323">
        <w:rPr>
          <w:lang w:val="fr-FR"/>
        </w:rPr>
        <w:t>L.,</w:t>
      </w:r>
      <w:r w:rsidRPr="00ED3323">
        <w:rPr>
          <w:lang w:val="fr-FR"/>
        </w:rPr>
        <w:t xml:space="preserve"> </w:t>
      </w:r>
      <w:proofErr w:type="spellStart"/>
      <w:r w:rsidRPr="00ED3323">
        <w:rPr>
          <w:lang w:val="fr-FR"/>
        </w:rPr>
        <w:t>Sireyjol</w:t>
      </w:r>
      <w:proofErr w:type="spellEnd"/>
      <w:r w:rsidRPr="00ED3323">
        <w:rPr>
          <w:lang w:val="fr-FR"/>
        </w:rPr>
        <w:t xml:space="preserve">, </w:t>
      </w:r>
      <w:r w:rsidR="00E34EEC" w:rsidRPr="00ED3323">
        <w:rPr>
          <w:lang w:val="fr-FR"/>
        </w:rPr>
        <w:t>C.,</w:t>
      </w:r>
      <w:r w:rsidRPr="00ED3323">
        <w:rPr>
          <w:lang w:val="fr-FR"/>
        </w:rPr>
        <w:t xml:space="preserve"> Rossard,</w:t>
      </w:r>
      <w:r w:rsidR="00E34EEC" w:rsidRPr="00ED3323">
        <w:rPr>
          <w:lang w:val="fr-FR"/>
        </w:rPr>
        <w:t xml:space="preserve"> V.,</w:t>
      </w:r>
      <w:r w:rsidRPr="00ED3323">
        <w:rPr>
          <w:lang w:val="fr-FR"/>
        </w:rPr>
        <w:t xml:space="preserve"> </w:t>
      </w:r>
      <w:proofErr w:type="spellStart"/>
      <w:r w:rsidRPr="00ED3323">
        <w:rPr>
          <w:lang w:val="fr-FR"/>
        </w:rPr>
        <w:t>Servien</w:t>
      </w:r>
      <w:proofErr w:type="spellEnd"/>
      <w:r w:rsidRPr="00ED3323">
        <w:rPr>
          <w:lang w:val="fr-FR"/>
        </w:rPr>
        <w:t>,</w:t>
      </w:r>
      <w:r w:rsidR="00E34EEC" w:rsidRPr="00ED3323">
        <w:rPr>
          <w:lang w:val="fr-FR"/>
        </w:rPr>
        <w:t xml:space="preserve"> R.,</w:t>
      </w:r>
      <w:r w:rsidRPr="00ED3323">
        <w:rPr>
          <w:lang w:val="fr-FR"/>
        </w:rPr>
        <w:t xml:space="preserve"> </w:t>
      </w:r>
      <w:proofErr w:type="spellStart"/>
      <w:r w:rsidRPr="00ED3323">
        <w:rPr>
          <w:lang w:val="fr-FR"/>
        </w:rPr>
        <w:t>Latrille</w:t>
      </w:r>
      <w:proofErr w:type="spellEnd"/>
      <w:r w:rsidRPr="00ED3323">
        <w:rPr>
          <w:lang w:val="fr-FR"/>
        </w:rPr>
        <w:t xml:space="preserve">, </w:t>
      </w:r>
      <w:r w:rsidR="00E34EEC" w:rsidRPr="00ED3323">
        <w:rPr>
          <w:lang w:val="fr-FR"/>
        </w:rPr>
        <w:t>E.,</w:t>
      </w:r>
      <w:r w:rsidRPr="00ED3323">
        <w:rPr>
          <w:lang w:val="fr-FR"/>
        </w:rPr>
        <w:t xml:space="preserve"> Martin-Laurent, </w:t>
      </w:r>
      <w:r w:rsidR="00E34EEC" w:rsidRPr="00ED3323">
        <w:rPr>
          <w:lang w:val="fr-FR"/>
        </w:rPr>
        <w:t>F.,</w:t>
      </w:r>
      <w:r w:rsidRPr="00ED3323">
        <w:rPr>
          <w:lang w:val="fr-FR"/>
        </w:rPr>
        <w:t xml:space="preserve"> </w:t>
      </w:r>
      <w:proofErr w:type="spellStart"/>
      <w:r w:rsidRPr="00ED3323">
        <w:rPr>
          <w:lang w:val="fr-FR"/>
        </w:rPr>
        <w:t>Patureau</w:t>
      </w:r>
      <w:proofErr w:type="spellEnd"/>
      <w:r w:rsidR="00E34EEC" w:rsidRPr="00ED3323">
        <w:rPr>
          <w:lang w:val="fr-FR"/>
        </w:rPr>
        <w:t>, D.,</w:t>
      </w:r>
      <w:r w:rsidRPr="00ED3323">
        <w:rPr>
          <w:lang w:val="fr-FR"/>
        </w:rPr>
        <w:t xml:space="preserve"> Benoit</w:t>
      </w:r>
      <w:r w:rsidR="00E34EEC" w:rsidRPr="00ED3323">
        <w:rPr>
          <w:lang w:val="fr-FR"/>
        </w:rPr>
        <w:t>, P</w:t>
      </w:r>
      <w:r w:rsidRPr="00ED3323">
        <w:rPr>
          <w:lang w:val="fr-FR"/>
        </w:rPr>
        <w:t>.</w:t>
      </w:r>
      <w:r w:rsidR="00E34EEC" w:rsidRPr="00ED3323">
        <w:rPr>
          <w:lang w:val="fr-FR"/>
        </w:rPr>
        <w:t>,</w:t>
      </w:r>
      <w:r w:rsidR="00452A0E" w:rsidRPr="00ED3323">
        <w:rPr>
          <w:lang w:val="fr-FR"/>
        </w:rPr>
        <w:t xml:space="preserve"> 2018.</w:t>
      </w:r>
      <w:r w:rsidRPr="00ED3323">
        <w:rPr>
          <w:lang w:val="fr-FR"/>
        </w:rPr>
        <w:t xml:space="preserve"> </w:t>
      </w:r>
      <w:r w:rsidRPr="00ED3323">
        <w:rPr>
          <w:lang w:val="en-GB"/>
        </w:rPr>
        <w:t xml:space="preserve">Clustering pesticides according to their molecular properties, fate and effects by considering additional </w:t>
      </w:r>
      <w:proofErr w:type="spellStart"/>
      <w:r w:rsidRPr="00ED3323">
        <w:rPr>
          <w:lang w:val="en-GB"/>
        </w:rPr>
        <w:t>ecotoxicological</w:t>
      </w:r>
      <w:proofErr w:type="spellEnd"/>
      <w:r w:rsidRPr="00ED3323">
        <w:rPr>
          <w:lang w:val="en-GB"/>
        </w:rPr>
        <w:t xml:space="preserve"> parameters in the </w:t>
      </w:r>
      <w:proofErr w:type="spellStart"/>
      <w:r w:rsidRPr="00ED3323">
        <w:rPr>
          <w:lang w:val="en-GB"/>
        </w:rPr>
        <w:t>TyPol</w:t>
      </w:r>
      <w:proofErr w:type="spellEnd"/>
      <w:r w:rsidRPr="00ED3323">
        <w:rPr>
          <w:lang w:val="en-GB"/>
        </w:rPr>
        <w:t xml:space="preserve"> method, Environmental Scien</w:t>
      </w:r>
      <w:r w:rsidR="008A496F" w:rsidRPr="00ED3323">
        <w:rPr>
          <w:lang w:val="en-GB"/>
        </w:rPr>
        <w:t>ce and Pollution Research</w:t>
      </w:r>
      <w:r w:rsidRPr="00ED3323">
        <w:rPr>
          <w:lang w:val="en-GB"/>
        </w:rPr>
        <w:t xml:space="preserve">, 25(5), 4728-4738. </w:t>
      </w:r>
      <w:hyperlink r:id="rId43">
        <w:r w:rsidRPr="00ED3323">
          <w:rPr>
            <w:color w:val="1155CC"/>
            <w:u w:val="single"/>
            <w:lang w:val="en-GB"/>
          </w:rPr>
          <w:t>https://doi.org/10.1007/s11356-017-0758-8</w:t>
        </w:r>
      </w:hyperlink>
      <w:r w:rsidR="00F42014" w:rsidRPr="00ED3323">
        <w:rPr>
          <w:color w:val="1155CC"/>
          <w:u w:val="single"/>
          <w:lang w:val="en-GB"/>
        </w:rPr>
        <w:t>.</w:t>
      </w:r>
    </w:p>
    <w:p w14:paraId="74FA8657" w14:textId="77777777" w:rsidR="00BF3A23" w:rsidRPr="00ED3323" w:rsidRDefault="00BF3A23" w:rsidP="00F32A34">
      <w:pPr>
        <w:spacing w:line="480" w:lineRule="auto"/>
        <w:jc w:val="both"/>
        <w:rPr>
          <w:lang w:val="en-GB"/>
        </w:rPr>
      </w:pPr>
    </w:p>
    <w:p w14:paraId="4A00B63C" w14:textId="00582A42" w:rsidR="00BF3A23" w:rsidRPr="00ED3323" w:rsidRDefault="00306CE6" w:rsidP="00F32A34">
      <w:pPr>
        <w:spacing w:line="480" w:lineRule="auto"/>
        <w:jc w:val="both"/>
        <w:rPr>
          <w:color w:val="1155CC"/>
          <w:u w:val="single"/>
          <w:lang w:val="en-GB"/>
        </w:rPr>
      </w:pPr>
      <w:r w:rsidRPr="00ED3323">
        <w:rPr>
          <w:lang w:val="en-GB"/>
        </w:rPr>
        <w:t>Tsai,</w:t>
      </w:r>
      <w:r w:rsidR="00F7717E" w:rsidRPr="00ED3323">
        <w:rPr>
          <w:lang w:val="en-GB"/>
        </w:rPr>
        <w:t xml:space="preserve"> C.-F., 2014.</w:t>
      </w:r>
      <w:r w:rsidRPr="00ED3323">
        <w:rPr>
          <w:lang w:val="en-GB"/>
        </w:rPr>
        <w:t xml:space="preserve"> Combining cluster analysis with classifier ensembles to predict financial distress, Infor</w:t>
      </w:r>
      <w:r w:rsidR="00B45FA8" w:rsidRPr="00ED3323">
        <w:rPr>
          <w:lang w:val="en-GB"/>
        </w:rPr>
        <w:t xml:space="preserve">mation Fusion, 16, 46-58. </w:t>
      </w:r>
      <w:hyperlink r:id="rId44" w:tgtFrame="_blank" w:tooltip="Persistent link using digital object identifier" w:history="1">
        <w:r w:rsidR="00B45FA8" w:rsidRPr="00ED3323">
          <w:rPr>
            <w:rStyle w:val="Lienhypertexte"/>
            <w:lang w:val="en-US"/>
          </w:rPr>
          <w:t>https://doi.org/10.1016/j.inffus.2011.12.001</w:t>
        </w:r>
      </w:hyperlink>
      <w:r w:rsidR="00B45FA8" w:rsidRPr="00ED3323">
        <w:rPr>
          <w:lang w:val="en-US"/>
        </w:rPr>
        <w:t>.</w:t>
      </w:r>
      <w:r w:rsidR="00E01357" w:rsidRPr="00ED3323">
        <w:fldChar w:fldCharType="begin"/>
      </w:r>
      <w:r w:rsidR="00E01357" w:rsidRPr="00ED3323">
        <w:rPr>
          <w:lang w:val="en-US"/>
        </w:rPr>
        <w:instrText xml:space="preserve">https://doi.org/10.1016/j.inffus.2011.12.001" \h </w:instrText>
      </w:r>
      <w:r w:rsidR="00E01357" w:rsidRPr="00ED3323">
        <w:fldChar w:fldCharType="separate"/>
      </w:r>
      <w:r w:rsidRPr="00ED3323">
        <w:rPr>
          <w:color w:val="1155CC"/>
          <w:u w:val="single"/>
          <w:lang w:val="en-GB"/>
        </w:rPr>
        <w:t>https://doi.org/10.1016/j.inffus.2011.12.001</w:t>
      </w:r>
      <w:r w:rsidR="00E01357" w:rsidRPr="00ED3323">
        <w:rPr>
          <w:color w:val="1155CC"/>
          <w:u w:val="single"/>
          <w:lang w:val="en-GB"/>
        </w:rPr>
        <w:fldChar w:fldCharType="end"/>
      </w:r>
    </w:p>
    <w:p w14:paraId="185BF4BD" w14:textId="77777777" w:rsidR="003008F8" w:rsidRPr="00ED3323" w:rsidRDefault="003008F8" w:rsidP="00F32A34">
      <w:pPr>
        <w:spacing w:line="480" w:lineRule="auto"/>
        <w:jc w:val="both"/>
        <w:rPr>
          <w:color w:val="1155CC"/>
          <w:u w:val="single"/>
          <w:lang w:val="en-GB"/>
        </w:rPr>
      </w:pPr>
    </w:p>
    <w:p w14:paraId="1AC8C171" w14:textId="64C02D04" w:rsidR="003008F8" w:rsidRPr="00ED3323" w:rsidRDefault="003008F8" w:rsidP="00F32A34">
      <w:pPr>
        <w:spacing w:line="480" w:lineRule="auto"/>
        <w:jc w:val="both"/>
        <w:rPr>
          <w:lang w:val="en-US"/>
        </w:rPr>
      </w:pPr>
      <w:r w:rsidRPr="00ED3323">
        <w:rPr>
          <w:rStyle w:val="highlight"/>
          <w:lang w:val="en-US"/>
        </w:rPr>
        <w:lastRenderedPageBreak/>
        <w:t>UNEP</w:t>
      </w:r>
      <w:r w:rsidRPr="00ED3323">
        <w:rPr>
          <w:lang w:val="en-US"/>
        </w:rPr>
        <w:t>-SETAC</w:t>
      </w:r>
      <w:r w:rsidR="00961BE3" w:rsidRPr="00ED3323">
        <w:rPr>
          <w:lang w:val="en-US"/>
        </w:rPr>
        <w:t>, 2019</w:t>
      </w:r>
      <w:r w:rsidRPr="00ED3323">
        <w:rPr>
          <w:lang w:val="en-US"/>
        </w:rPr>
        <w:t xml:space="preserve">. Global Guidance for Life Cycle </w:t>
      </w:r>
      <w:proofErr w:type="spellStart"/>
      <w:r w:rsidRPr="00ED3323">
        <w:rPr>
          <w:lang w:val="en-US"/>
        </w:rPr>
        <w:t>ImpactAsse</w:t>
      </w:r>
      <w:r w:rsidR="00167B25" w:rsidRPr="00ED3323">
        <w:rPr>
          <w:lang w:val="en-US"/>
        </w:rPr>
        <w:t>ssment</w:t>
      </w:r>
      <w:proofErr w:type="spellEnd"/>
      <w:r w:rsidR="00167B25" w:rsidRPr="00ED3323">
        <w:rPr>
          <w:lang w:val="en-US"/>
        </w:rPr>
        <w:t xml:space="preserve"> Indicators: Volume 2</w:t>
      </w:r>
      <w:r w:rsidRPr="00ED3323">
        <w:rPr>
          <w:lang w:val="en-US"/>
        </w:rPr>
        <w:t>.</w:t>
      </w:r>
      <w:r w:rsidR="00CC427A" w:rsidRPr="00ED3323">
        <w:rPr>
          <w:lang w:val="en-US"/>
        </w:rPr>
        <w:t xml:space="preserve"> </w:t>
      </w:r>
      <w:r w:rsidR="00517A78" w:rsidRPr="00ED3323">
        <w:rPr>
          <w:lang w:val="en-US"/>
        </w:rPr>
        <w:t xml:space="preserve">https://www.lifecycleinitiative.org/training-resources/global-guidance-for-life-cycle-impact-assessment-indicators-volume-2/ </w:t>
      </w:r>
      <w:r w:rsidRPr="00ED3323">
        <w:rPr>
          <w:lang w:val="en-US"/>
        </w:rPr>
        <w:t xml:space="preserve">(accessed </w:t>
      </w:r>
      <w:r w:rsidR="000B7D7B" w:rsidRPr="00ED3323">
        <w:rPr>
          <w:lang w:val="en-US"/>
        </w:rPr>
        <w:t>Nov</w:t>
      </w:r>
      <w:r w:rsidR="00A93457" w:rsidRPr="00ED3323">
        <w:rPr>
          <w:lang w:val="en-US"/>
        </w:rPr>
        <w:t xml:space="preserve"> 22, 2020</w:t>
      </w:r>
      <w:r w:rsidRPr="00ED3323">
        <w:rPr>
          <w:lang w:val="en-US"/>
        </w:rPr>
        <w:t>)</w:t>
      </w:r>
      <w:r w:rsidR="00CB3FFE" w:rsidRPr="00ED3323">
        <w:rPr>
          <w:lang w:val="en-US"/>
        </w:rPr>
        <w:t>.</w:t>
      </w:r>
    </w:p>
    <w:p w14:paraId="5944D8D3" w14:textId="77777777" w:rsidR="002F695A" w:rsidRPr="00ED3323" w:rsidRDefault="002F695A" w:rsidP="00F32A34">
      <w:pPr>
        <w:spacing w:line="480" w:lineRule="auto"/>
        <w:jc w:val="both"/>
        <w:rPr>
          <w:lang w:val="en-US"/>
        </w:rPr>
      </w:pPr>
    </w:p>
    <w:p w14:paraId="128E83FB" w14:textId="1B76CB0B" w:rsidR="002F695A" w:rsidRDefault="00A708D5" w:rsidP="00F32A34">
      <w:pPr>
        <w:spacing w:line="480" w:lineRule="auto"/>
        <w:jc w:val="both"/>
        <w:rPr>
          <w:lang w:val="en-US"/>
        </w:rPr>
      </w:pPr>
      <w:proofErr w:type="spellStart"/>
      <w:r>
        <w:rPr>
          <w:lang w:val="en-US"/>
        </w:rPr>
        <w:t>USEtox</w:t>
      </w:r>
      <w:proofErr w:type="spellEnd"/>
      <w:r>
        <w:rPr>
          <w:lang w:val="en-US"/>
        </w:rPr>
        <w:t>®</w:t>
      </w:r>
      <w:r w:rsidR="002F695A" w:rsidRPr="00ED3323">
        <w:rPr>
          <w:lang w:val="en-US"/>
        </w:rPr>
        <w:t xml:space="preserve"> 2020: </w:t>
      </w:r>
      <w:proofErr w:type="spellStart"/>
      <w:r>
        <w:rPr>
          <w:lang w:val="en-US"/>
        </w:rPr>
        <w:t>USEtox</w:t>
      </w:r>
      <w:proofErr w:type="spellEnd"/>
      <w:r>
        <w:rPr>
          <w:lang w:val="en-US"/>
        </w:rPr>
        <w:t>®</w:t>
      </w:r>
      <w:r w:rsidR="002F695A" w:rsidRPr="00ED3323">
        <w:rPr>
          <w:lang w:val="en-US"/>
        </w:rPr>
        <w:t xml:space="preserve"> database system, </w:t>
      </w:r>
      <w:hyperlink r:id="rId45" w:history="1">
        <w:r w:rsidR="00EC6027" w:rsidRPr="00ED3323">
          <w:rPr>
            <w:rStyle w:val="Lienhypertexte"/>
            <w:lang w:val="en-US"/>
          </w:rPr>
          <w:t>https://</w:t>
        </w:r>
        <w:r>
          <w:rPr>
            <w:rStyle w:val="Lienhypertexte"/>
            <w:lang w:val="en-US"/>
          </w:rPr>
          <w:t>USEtox®</w:t>
        </w:r>
        <w:r w:rsidR="00EC6027" w:rsidRPr="00ED3323">
          <w:rPr>
            <w:rStyle w:val="Lienhypertexte"/>
            <w:lang w:val="en-US"/>
          </w:rPr>
          <w:t>.org/model/download</w:t>
        </w:r>
      </w:hyperlink>
      <w:r w:rsidR="00D712DD" w:rsidRPr="00ED3323">
        <w:rPr>
          <w:lang w:val="en-US"/>
        </w:rPr>
        <w:t>.</w:t>
      </w:r>
    </w:p>
    <w:p w14:paraId="520A9988" w14:textId="6A092B15" w:rsidR="00051BA3" w:rsidRPr="0036553D" w:rsidRDefault="00051BA3" w:rsidP="00F32A34">
      <w:pPr>
        <w:pStyle w:val="NormalWeb"/>
        <w:spacing w:line="480" w:lineRule="auto"/>
        <w:jc w:val="both"/>
        <w:rPr>
          <w:rFonts w:ascii="Arial" w:hAnsi="Arial" w:cs="Arial"/>
          <w:sz w:val="22"/>
          <w:szCs w:val="22"/>
          <w:lang w:val="en-US"/>
        </w:rPr>
      </w:pPr>
      <w:proofErr w:type="spellStart"/>
      <w:r w:rsidRPr="00051BA3">
        <w:rPr>
          <w:rFonts w:ascii="Arial" w:hAnsi="Arial" w:cs="Arial"/>
          <w:sz w:val="22"/>
          <w:szCs w:val="22"/>
          <w:lang w:val="en-US"/>
        </w:rPr>
        <w:t>Verones</w:t>
      </w:r>
      <w:proofErr w:type="spellEnd"/>
      <w:r w:rsidRPr="00051BA3">
        <w:rPr>
          <w:rFonts w:ascii="Arial" w:hAnsi="Arial" w:cs="Arial"/>
          <w:sz w:val="22"/>
          <w:szCs w:val="22"/>
          <w:lang w:val="en-US"/>
        </w:rPr>
        <w:t xml:space="preserve">, F., Bare, J., </w:t>
      </w:r>
      <w:proofErr w:type="spellStart"/>
      <w:r w:rsidRPr="00051BA3">
        <w:rPr>
          <w:rFonts w:ascii="Arial" w:hAnsi="Arial" w:cs="Arial"/>
          <w:sz w:val="22"/>
          <w:szCs w:val="22"/>
          <w:lang w:val="en-US"/>
        </w:rPr>
        <w:t>Bulle</w:t>
      </w:r>
      <w:proofErr w:type="spellEnd"/>
      <w:r w:rsidRPr="00051BA3">
        <w:rPr>
          <w:rFonts w:ascii="Arial" w:hAnsi="Arial" w:cs="Arial"/>
          <w:sz w:val="22"/>
          <w:szCs w:val="22"/>
          <w:lang w:val="en-US"/>
        </w:rPr>
        <w:t xml:space="preserve">, C., </w:t>
      </w:r>
      <w:proofErr w:type="spellStart"/>
      <w:r w:rsidRPr="00051BA3">
        <w:rPr>
          <w:rFonts w:ascii="Arial" w:hAnsi="Arial" w:cs="Arial"/>
          <w:sz w:val="22"/>
          <w:szCs w:val="22"/>
          <w:lang w:val="en-US"/>
        </w:rPr>
        <w:t>Frischknecht</w:t>
      </w:r>
      <w:proofErr w:type="spellEnd"/>
      <w:r w:rsidRPr="00051BA3">
        <w:rPr>
          <w:rFonts w:ascii="Arial" w:hAnsi="Arial" w:cs="Arial"/>
          <w:sz w:val="22"/>
          <w:szCs w:val="22"/>
          <w:lang w:val="en-US"/>
        </w:rPr>
        <w:t xml:space="preserve">, R., </w:t>
      </w:r>
      <w:proofErr w:type="spellStart"/>
      <w:r w:rsidRPr="00051BA3">
        <w:rPr>
          <w:rFonts w:ascii="Arial" w:hAnsi="Arial" w:cs="Arial"/>
          <w:sz w:val="22"/>
          <w:szCs w:val="22"/>
          <w:lang w:val="en-US"/>
        </w:rPr>
        <w:t>Hauschild</w:t>
      </w:r>
      <w:proofErr w:type="spellEnd"/>
      <w:r w:rsidRPr="00051BA3">
        <w:rPr>
          <w:rFonts w:ascii="Arial" w:hAnsi="Arial" w:cs="Arial"/>
          <w:sz w:val="22"/>
          <w:szCs w:val="22"/>
          <w:lang w:val="en-US"/>
        </w:rPr>
        <w:t xml:space="preserve">, M., </w:t>
      </w:r>
      <w:proofErr w:type="spellStart"/>
      <w:r w:rsidRPr="00051BA3">
        <w:rPr>
          <w:rFonts w:ascii="Arial" w:hAnsi="Arial" w:cs="Arial"/>
          <w:sz w:val="22"/>
          <w:szCs w:val="22"/>
          <w:lang w:val="en-US"/>
        </w:rPr>
        <w:t>Hellweg</w:t>
      </w:r>
      <w:proofErr w:type="spellEnd"/>
      <w:r w:rsidRPr="00051BA3">
        <w:rPr>
          <w:rFonts w:ascii="Arial" w:hAnsi="Arial" w:cs="Arial"/>
          <w:sz w:val="22"/>
          <w:szCs w:val="22"/>
          <w:lang w:val="en-US"/>
        </w:rPr>
        <w:t>, S., Henderson, A., Jolliet, O., Laurent, A., Liao, X., et al., 2017. LCIA Framework and Cross-Cutting Issues Guidance within the U</w:t>
      </w:r>
      <w:r w:rsidR="00406CBB">
        <w:rPr>
          <w:rFonts w:ascii="Arial" w:hAnsi="Arial" w:cs="Arial"/>
          <w:sz w:val="22"/>
          <w:szCs w:val="22"/>
          <w:lang w:val="en-US"/>
        </w:rPr>
        <w:t xml:space="preserve">NEP-SETAC Life </w:t>
      </w:r>
      <w:r w:rsidR="00406CBB" w:rsidRPr="00867C3F">
        <w:rPr>
          <w:rFonts w:ascii="Arial" w:hAnsi="Arial" w:cs="Arial"/>
          <w:sz w:val="22"/>
          <w:szCs w:val="22"/>
          <w:lang w:val="en-US"/>
        </w:rPr>
        <w:t>Cycle Initiative,</w:t>
      </w:r>
      <w:r w:rsidRPr="00867C3F">
        <w:rPr>
          <w:rFonts w:ascii="Arial" w:hAnsi="Arial" w:cs="Arial"/>
          <w:sz w:val="22"/>
          <w:szCs w:val="22"/>
          <w:lang w:val="en-US"/>
        </w:rPr>
        <w:t xml:space="preserve"> </w:t>
      </w:r>
      <w:r w:rsidR="00406CBB" w:rsidRPr="00867C3F">
        <w:rPr>
          <w:rFonts w:ascii="Arial" w:hAnsi="Arial" w:cs="Arial"/>
          <w:iCs/>
          <w:sz w:val="22"/>
          <w:szCs w:val="22"/>
          <w:lang w:val="en-US"/>
        </w:rPr>
        <w:t>Journal of Cleaner Production,</w:t>
      </w:r>
      <w:r w:rsidRPr="00867C3F">
        <w:rPr>
          <w:rFonts w:ascii="Arial" w:hAnsi="Arial" w:cs="Arial"/>
          <w:sz w:val="22"/>
          <w:szCs w:val="22"/>
          <w:lang w:val="en-US"/>
        </w:rPr>
        <w:t xml:space="preserve"> </w:t>
      </w:r>
      <w:r w:rsidRPr="00867C3F">
        <w:rPr>
          <w:rFonts w:ascii="Arial" w:hAnsi="Arial" w:cs="Arial"/>
          <w:iCs/>
          <w:sz w:val="22"/>
          <w:szCs w:val="22"/>
          <w:lang w:val="en-US"/>
        </w:rPr>
        <w:t>161</w:t>
      </w:r>
      <w:r w:rsidRPr="00867C3F">
        <w:rPr>
          <w:rFonts w:ascii="Arial" w:hAnsi="Arial" w:cs="Arial"/>
          <w:sz w:val="22"/>
          <w:szCs w:val="22"/>
          <w:lang w:val="en-US"/>
        </w:rPr>
        <w:t>, 957–967.</w:t>
      </w:r>
      <w:r w:rsidR="0036553D" w:rsidRPr="00867C3F">
        <w:rPr>
          <w:rFonts w:ascii="Arial" w:hAnsi="Arial" w:cs="Arial"/>
          <w:sz w:val="22"/>
          <w:szCs w:val="22"/>
          <w:lang w:val="en-US"/>
        </w:rPr>
        <w:t xml:space="preserve"> </w:t>
      </w:r>
      <w:hyperlink r:id="rId46" w:tgtFrame="_blank" w:tooltip="Persistent link using digital object identifier" w:history="1">
        <w:r w:rsidR="00867C3F" w:rsidRPr="00F454EC">
          <w:rPr>
            <w:rStyle w:val="Lienhypertexte"/>
            <w:rFonts w:ascii="Arial" w:hAnsi="Arial" w:cs="Arial"/>
            <w:sz w:val="22"/>
            <w:szCs w:val="22"/>
            <w:lang w:val="en-US"/>
          </w:rPr>
          <w:t>https://doi.org/10.1016/j.jclepro.2017.05.206</w:t>
        </w:r>
      </w:hyperlink>
      <w:r w:rsidR="00867C3F" w:rsidRPr="00F454EC">
        <w:rPr>
          <w:rFonts w:ascii="Arial" w:hAnsi="Arial" w:cs="Arial"/>
          <w:sz w:val="22"/>
          <w:szCs w:val="22"/>
          <w:lang w:val="en-US"/>
        </w:rPr>
        <w:t>.</w:t>
      </w:r>
    </w:p>
    <w:p w14:paraId="5AC58EC2" w14:textId="691F49F3" w:rsidR="00EC6027" w:rsidRPr="00ED3323" w:rsidRDefault="00AA02C5" w:rsidP="00F32A34">
      <w:pPr>
        <w:spacing w:line="480" w:lineRule="auto"/>
        <w:jc w:val="both"/>
        <w:rPr>
          <w:lang w:val="en-US"/>
        </w:rPr>
      </w:pPr>
      <w:r w:rsidRPr="00ED3323">
        <w:rPr>
          <w:lang w:val="en-US"/>
        </w:rPr>
        <w:t>Willmott, C.,</w:t>
      </w:r>
      <w:r w:rsidR="00EC6027" w:rsidRPr="00ED3323">
        <w:rPr>
          <w:lang w:val="en-US"/>
        </w:rPr>
        <w:t xml:space="preserve"> Matsuura, K.</w:t>
      </w:r>
      <w:r w:rsidRPr="00ED3323">
        <w:rPr>
          <w:lang w:val="en-US"/>
        </w:rPr>
        <w:t>,</w:t>
      </w:r>
      <w:r w:rsidR="00EC6027" w:rsidRPr="00ED3323">
        <w:rPr>
          <w:lang w:val="en-US"/>
        </w:rPr>
        <w:t xml:space="preserve"> 2005. Advantages of the Mean Absolute Error (MAE) over the Root Mean Square Error (RMSE) in Assessing Average Model Performance</w:t>
      </w:r>
      <w:r w:rsidR="005E576D" w:rsidRPr="00ED3323">
        <w:rPr>
          <w:lang w:val="en-US"/>
        </w:rPr>
        <w:t>,</w:t>
      </w:r>
      <w:r w:rsidR="00EC6027" w:rsidRPr="00ED3323">
        <w:rPr>
          <w:lang w:val="en-US"/>
        </w:rPr>
        <w:t xml:space="preserve"> Climate Research</w:t>
      </w:r>
      <w:r w:rsidR="005E576D" w:rsidRPr="00ED3323">
        <w:rPr>
          <w:lang w:val="en-US"/>
        </w:rPr>
        <w:t>,</w:t>
      </w:r>
      <w:r w:rsidR="00EC6027" w:rsidRPr="00ED3323">
        <w:rPr>
          <w:lang w:val="en-US"/>
        </w:rPr>
        <w:t xml:space="preserve"> 30</w:t>
      </w:r>
      <w:r w:rsidR="005E576D" w:rsidRPr="00ED3323">
        <w:rPr>
          <w:lang w:val="en-US"/>
        </w:rPr>
        <w:t>,</w:t>
      </w:r>
      <w:r w:rsidR="00EC6027" w:rsidRPr="00ED3323">
        <w:rPr>
          <w:lang w:val="en-US"/>
        </w:rPr>
        <w:t xml:space="preserve"> 79. </w:t>
      </w:r>
      <w:hyperlink r:id="rId47" w:history="1">
        <w:r w:rsidR="000C4DFD" w:rsidRPr="00ED3323">
          <w:rPr>
            <w:rStyle w:val="Lienhypertexte"/>
            <w:lang w:val="en-US"/>
          </w:rPr>
          <w:t>https://doi.org/</w:t>
        </w:r>
        <w:r w:rsidR="00EC6027" w:rsidRPr="00ED3323">
          <w:rPr>
            <w:rStyle w:val="Lienhypertexte"/>
            <w:lang w:val="en-US"/>
          </w:rPr>
          <w:t>10.3354/cr030079</w:t>
        </w:r>
      </w:hyperlink>
      <w:r w:rsidR="00EC6027" w:rsidRPr="00ED3323">
        <w:rPr>
          <w:lang w:val="en-US"/>
        </w:rPr>
        <w:t>.</w:t>
      </w:r>
    </w:p>
    <w:p w14:paraId="22B1CA2B" w14:textId="77777777" w:rsidR="00BF3A23" w:rsidRPr="00ED3323" w:rsidRDefault="00BF3A23" w:rsidP="00F32A34">
      <w:pPr>
        <w:spacing w:line="480" w:lineRule="auto"/>
        <w:jc w:val="both"/>
        <w:rPr>
          <w:lang w:val="en-GB"/>
        </w:rPr>
      </w:pPr>
    </w:p>
    <w:p w14:paraId="19A59D5A" w14:textId="70EF3487" w:rsidR="00BF3A23" w:rsidRDefault="000C4DFD" w:rsidP="00F32A34">
      <w:pPr>
        <w:spacing w:line="480" w:lineRule="auto"/>
        <w:jc w:val="both"/>
        <w:rPr>
          <w:ins w:id="838" w:author="INRAE" w:date="2021-11-25T14:25:00Z"/>
          <w:lang w:val="en-US"/>
        </w:rPr>
      </w:pPr>
      <w:r w:rsidRPr="00ED3323">
        <w:rPr>
          <w:lang w:val="en-GB"/>
        </w:rPr>
        <w:t>Wold, H.,</w:t>
      </w:r>
      <w:r w:rsidR="00306CE6" w:rsidRPr="00ED3323">
        <w:rPr>
          <w:lang w:val="en-GB"/>
        </w:rPr>
        <w:t xml:space="preserve"> 1985. Partial least squares</w:t>
      </w:r>
      <w:r w:rsidRPr="00ED3323">
        <w:rPr>
          <w:lang w:val="en-GB"/>
        </w:rPr>
        <w:t>,</w:t>
      </w:r>
      <w:r w:rsidR="00306CE6" w:rsidRPr="00ED3323">
        <w:rPr>
          <w:lang w:val="en-GB"/>
        </w:rPr>
        <w:t xml:space="preserve"> In </w:t>
      </w:r>
      <w:proofErr w:type="spellStart"/>
      <w:r w:rsidR="00306CE6" w:rsidRPr="00ED3323">
        <w:rPr>
          <w:lang w:val="en-GB"/>
        </w:rPr>
        <w:t>Kotz</w:t>
      </w:r>
      <w:proofErr w:type="spellEnd"/>
      <w:r w:rsidR="00306CE6" w:rsidRPr="00ED3323">
        <w:rPr>
          <w:lang w:val="en-GB"/>
        </w:rPr>
        <w:t>, Samuel; Johnson, Norman L. (eds.)</w:t>
      </w:r>
      <w:r w:rsidRPr="00ED3323">
        <w:rPr>
          <w:lang w:val="en-GB"/>
        </w:rPr>
        <w:t>,</w:t>
      </w:r>
      <w:r w:rsidR="00306CE6" w:rsidRPr="00ED3323">
        <w:rPr>
          <w:lang w:val="en-GB"/>
        </w:rPr>
        <w:t xml:space="preserve"> </w:t>
      </w:r>
      <w:r w:rsidR="00306CE6" w:rsidRPr="00ED3323">
        <w:rPr>
          <w:lang w:val="en-US"/>
        </w:rPr>
        <w:t>Encyclopedia of statistical sciences</w:t>
      </w:r>
      <w:r w:rsidRPr="00ED3323">
        <w:rPr>
          <w:lang w:val="en-US"/>
        </w:rPr>
        <w:t>,</w:t>
      </w:r>
      <w:r w:rsidR="00306CE6" w:rsidRPr="00ED3323">
        <w:rPr>
          <w:lang w:val="en-US"/>
        </w:rPr>
        <w:t xml:space="preserve"> </w:t>
      </w:r>
      <w:proofErr w:type="spellStart"/>
      <w:r w:rsidRPr="00ED3323">
        <w:rPr>
          <w:lang w:val="en-US"/>
        </w:rPr>
        <w:t>vol</w:t>
      </w:r>
      <w:proofErr w:type="spellEnd"/>
      <w:r w:rsidRPr="00ED3323">
        <w:rPr>
          <w:lang w:val="en-US"/>
        </w:rPr>
        <w:t xml:space="preserve"> </w:t>
      </w:r>
      <w:r w:rsidR="00306CE6" w:rsidRPr="00ED3323">
        <w:rPr>
          <w:lang w:val="en-US"/>
        </w:rPr>
        <w:t>6</w:t>
      </w:r>
      <w:r w:rsidRPr="00ED3323">
        <w:rPr>
          <w:lang w:val="en-US"/>
        </w:rPr>
        <w:t>,</w:t>
      </w:r>
      <w:r w:rsidR="00306CE6" w:rsidRPr="00ED3323">
        <w:rPr>
          <w:lang w:val="en-US"/>
        </w:rPr>
        <w:t xml:space="preserve"> New York</w:t>
      </w:r>
      <w:r w:rsidRPr="00ED3323">
        <w:rPr>
          <w:lang w:val="en-US"/>
        </w:rPr>
        <w:t>,</w:t>
      </w:r>
      <w:r w:rsidR="00306CE6" w:rsidRPr="00ED3323">
        <w:rPr>
          <w:lang w:val="en-US"/>
        </w:rPr>
        <w:t xml:space="preserve"> Wiley</w:t>
      </w:r>
      <w:r w:rsidRPr="00ED3323">
        <w:rPr>
          <w:lang w:val="en-US"/>
        </w:rPr>
        <w:t>.</w:t>
      </w:r>
    </w:p>
    <w:p w14:paraId="23BF0D44" w14:textId="2CF7A13E" w:rsidR="004C7B06" w:rsidRDefault="004C7B06" w:rsidP="00F32A34">
      <w:pPr>
        <w:spacing w:line="480" w:lineRule="auto"/>
        <w:jc w:val="both"/>
        <w:rPr>
          <w:ins w:id="839" w:author="INRAE" w:date="2021-11-25T14:25:00Z"/>
          <w:lang w:val="en-US"/>
        </w:rPr>
      </w:pPr>
    </w:p>
    <w:p w14:paraId="32F19321" w14:textId="633A8292" w:rsidR="004C7B06" w:rsidRPr="00973F9D" w:rsidRDefault="004C7B06" w:rsidP="00F32A34">
      <w:pPr>
        <w:spacing w:line="480" w:lineRule="auto"/>
        <w:jc w:val="both"/>
        <w:rPr>
          <w:lang w:val="en-US"/>
        </w:rPr>
      </w:pPr>
      <w:ins w:id="840" w:author="INRAE" w:date="2021-11-25T14:25:00Z">
        <w:r w:rsidRPr="00973F9D">
          <w:rPr>
            <w:rFonts w:eastAsia="Times New Roman"/>
            <w:rPrChange w:id="841" w:author="INRAE" w:date="2021-11-25T14:25:00Z">
              <w:rPr>
                <w:rFonts w:eastAsia="Times New Roman"/>
                <w:b/>
                <w:i/>
              </w:rPr>
            </w:rPrChange>
          </w:rPr>
          <w:t>Wu</w:t>
        </w:r>
      </w:ins>
      <w:ins w:id="842" w:author="INRAE" w:date="2021-11-25T14:27:00Z">
        <w:r w:rsidR="002B1D26">
          <w:rPr>
            <w:rFonts w:eastAsia="Times New Roman"/>
          </w:rPr>
          <w:t>, Y.,</w:t>
        </w:r>
      </w:ins>
      <w:ins w:id="843" w:author="INRAE" w:date="2021-11-25T14:25:00Z">
        <w:r w:rsidRPr="00973F9D">
          <w:rPr>
            <w:rFonts w:eastAsia="Times New Roman"/>
            <w:rPrChange w:id="844" w:author="INRAE" w:date="2021-11-25T14:25:00Z">
              <w:rPr>
                <w:rFonts w:eastAsia="Times New Roman"/>
                <w:b/>
                <w:i/>
              </w:rPr>
            </w:rPrChange>
          </w:rPr>
          <w:t xml:space="preserve"> Wang</w:t>
        </w:r>
      </w:ins>
      <w:ins w:id="845" w:author="INRAE" w:date="2021-11-25T14:27:00Z">
        <w:r w:rsidR="002B1D26">
          <w:rPr>
            <w:rFonts w:eastAsia="Times New Roman"/>
          </w:rPr>
          <w:t>, G.,</w:t>
        </w:r>
      </w:ins>
      <w:ins w:id="846" w:author="INRAE" w:date="2021-11-25T14:25:00Z">
        <w:r w:rsidRPr="00973F9D">
          <w:rPr>
            <w:rFonts w:eastAsia="Times New Roman"/>
            <w:rPrChange w:id="847" w:author="INRAE" w:date="2021-11-25T14:25:00Z">
              <w:rPr>
                <w:rFonts w:eastAsia="Times New Roman"/>
                <w:b/>
                <w:i/>
              </w:rPr>
            </w:rPrChange>
          </w:rPr>
          <w:t xml:space="preserve"> 2018. Machine Learning </w:t>
        </w:r>
        <w:proofErr w:type="spellStart"/>
        <w:r w:rsidRPr="00973F9D">
          <w:rPr>
            <w:rFonts w:eastAsia="Times New Roman"/>
            <w:rPrChange w:id="848" w:author="INRAE" w:date="2021-11-25T14:25:00Z">
              <w:rPr>
                <w:rFonts w:eastAsia="Times New Roman"/>
                <w:b/>
                <w:i/>
              </w:rPr>
            </w:rPrChange>
          </w:rPr>
          <w:t>Based</w:t>
        </w:r>
        <w:proofErr w:type="spellEnd"/>
        <w:r w:rsidRPr="00973F9D">
          <w:rPr>
            <w:rFonts w:eastAsia="Times New Roman"/>
            <w:rPrChange w:id="849" w:author="INRAE" w:date="2021-11-25T14:25:00Z">
              <w:rPr>
                <w:rFonts w:eastAsia="Times New Roman"/>
                <w:b/>
                <w:i/>
              </w:rPr>
            </w:rPrChange>
          </w:rPr>
          <w:t xml:space="preserve"> </w:t>
        </w:r>
        <w:proofErr w:type="spellStart"/>
        <w:r w:rsidRPr="00973F9D">
          <w:rPr>
            <w:rFonts w:eastAsia="Times New Roman"/>
            <w:rPrChange w:id="850" w:author="INRAE" w:date="2021-11-25T14:25:00Z">
              <w:rPr>
                <w:rFonts w:eastAsia="Times New Roman"/>
                <w:b/>
                <w:i/>
              </w:rPr>
            </w:rPrChange>
          </w:rPr>
          <w:t>Toxicity</w:t>
        </w:r>
        <w:proofErr w:type="spellEnd"/>
        <w:r w:rsidRPr="00973F9D">
          <w:rPr>
            <w:rFonts w:eastAsia="Times New Roman"/>
            <w:rPrChange w:id="851" w:author="INRAE" w:date="2021-11-25T14:25:00Z">
              <w:rPr>
                <w:rFonts w:eastAsia="Times New Roman"/>
                <w:b/>
                <w:i/>
              </w:rPr>
            </w:rPrChange>
          </w:rPr>
          <w:t xml:space="preserve"> </w:t>
        </w:r>
        <w:proofErr w:type="spellStart"/>
        <w:proofErr w:type="gramStart"/>
        <w:r w:rsidRPr="00973F9D">
          <w:rPr>
            <w:rFonts w:eastAsia="Times New Roman"/>
            <w:rPrChange w:id="852" w:author="INRAE" w:date="2021-11-25T14:25:00Z">
              <w:rPr>
                <w:rFonts w:eastAsia="Times New Roman"/>
                <w:b/>
                <w:i/>
              </w:rPr>
            </w:rPrChange>
          </w:rPr>
          <w:t>Prediction</w:t>
        </w:r>
        <w:proofErr w:type="spellEnd"/>
        <w:r w:rsidRPr="00973F9D">
          <w:rPr>
            <w:rFonts w:eastAsia="Times New Roman"/>
            <w:rPrChange w:id="853" w:author="INRAE" w:date="2021-11-25T14:25:00Z">
              <w:rPr>
                <w:rFonts w:eastAsia="Times New Roman"/>
                <w:b/>
                <w:i/>
              </w:rPr>
            </w:rPrChange>
          </w:rPr>
          <w:t>:</w:t>
        </w:r>
        <w:proofErr w:type="gramEnd"/>
        <w:r w:rsidRPr="00973F9D">
          <w:rPr>
            <w:rFonts w:eastAsia="Times New Roman"/>
            <w:rPrChange w:id="854" w:author="INRAE" w:date="2021-11-25T14:25:00Z">
              <w:rPr>
                <w:rFonts w:eastAsia="Times New Roman"/>
                <w:b/>
                <w:i/>
              </w:rPr>
            </w:rPrChange>
          </w:rPr>
          <w:t xml:space="preserve"> </w:t>
        </w:r>
        <w:proofErr w:type="spellStart"/>
        <w:r w:rsidRPr="00973F9D">
          <w:rPr>
            <w:rFonts w:eastAsia="Times New Roman"/>
            <w:rPrChange w:id="855" w:author="INRAE" w:date="2021-11-25T14:25:00Z">
              <w:rPr>
                <w:rFonts w:eastAsia="Times New Roman"/>
                <w:b/>
                <w:i/>
              </w:rPr>
            </w:rPrChange>
          </w:rPr>
          <w:t>From</w:t>
        </w:r>
        <w:proofErr w:type="spellEnd"/>
        <w:r w:rsidRPr="00973F9D">
          <w:rPr>
            <w:rFonts w:eastAsia="Times New Roman"/>
            <w:rPrChange w:id="856" w:author="INRAE" w:date="2021-11-25T14:25:00Z">
              <w:rPr>
                <w:rFonts w:eastAsia="Times New Roman"/>
                <w:b/>
                <w:i/>
              </w:rPr>
            </w:rPrChange>
          </w:rPr>
          <w:t xml:space="preserve"> Chemical Structural Description to </w:t>
        </w:r>
        <w:proofErr w:type="spellStart"/>
        <w:r w:rsidRPr="00973F9D">
          <w:rPr>
            <w:rFonts w:eastAsia="Times New Roman"/>
            <w:rPrChange w:id="857" w:author="INRAE" w:date="2021-11-25T14:25:00Z">
              <w:rPr>
                <w:rFonts w:eastAsia="Times New Roman"/>
                <w:b/>
                <w:i/>
              </w:rPr>
            </w:rPrChange>
          </w:rPr>
          <w:t>Transcriptome</w:t>
        </w:r>
        <w:proofErr w:type="spellEnd"/>
        <w:r w:rsidRPr="00973F9D">
          <w:rPr>
            <w:rFonts w:eastAsia="Times New Roman"/>
            <w:rPrChange w:id="858" w:author="INRAE" w:date="2021-11-25T14:25:00Z">
              <w:rPr>
                <w:rFonts w:eastAsia="Times New Roman"/>
                <w:b/>
                <w:i/>
              </w:rPr>
            </w:rPrChange>
          </w:rPr>
          <w:t xml:space="preserve"> </w:t>
        </w:r>
        <w:proofErr w:type="spellStart"/>
        <w:r w:rsidRPr="00973F9D">
          <w:rPr>
            <w:rFonts w:eastAsia="Times New Roman"/>
            <w:rPrChange w:id="859" w:author="INRAE" w:date="2021-11-25T14:25:00Z">
              <w:rPr>
                <w:rFonts w:eastAsia="Times New Roman"/>
                <w:b/>
                <w:i/>
              </w:rPr>
            </w:rPrChange>
          </w:rPr>
          <w:t>Analysis</w:t>
        </w:r>
        <w:proofErr w:type="spellEnd"/>
        <w:r w:rsidRPr="00973F9D">
          <w:rPr>
            <w:rFonts w:eastAsia="Times New Roman"/>
            <w:rPrChange w:id="860" w:author="INRAE" w:date="2021-11-25T14:25:00Z">
              <w:rPr>
                <w:rFonts w:eastAsia="Times New Roman"/>
                <w:b/>
                <w:i/>
              </w:rPr>
            </w:rPrChange>
          </w:rPr>
          <w:t>. I</w:t>
        </w:r>
        <w:r w:rsidR="00973F9D" w:rsidRPr="00973F9D">
          <w:rPr>
            <w:rFonts w:eastAsia="Times New Roman"/>
          </w:rPr>
          <w:t>nt</w:t>
        </w:r>
      </w:ins>
      <w:ins w:id="861" w:author="INRAE" w:date="2021-11-25T14:27:00Z">
        <w:r w:rsidR="00973F9D">
          <w:rPr>
            <w:rFonts w:eastAsia="Times New Roman"/>
          </w:rPr>
          <w:t>ernational</w:t>
        </w:r>
      </w:ins>
      <w:ins w:id="862" w:author="INRAE" w:date="2021-11-25T14:25:00Z">
        <w:r w:rsidR="00973F9D">
          <w:rPr>
            <w:rFonts w:eastAsia="Times New Roman"/>
          </w:rPr>
          <w:t xml:space="preserve"> Journal of </w:t>
        </w:r>
        <w:proofErr w:type="spellStart"/>
        <w:r w:rsidR="00973F9D">
          <w:rPr>
            <w:rFonts w:eastAsia="Times New Roman"/>
          </w:rPr>
          <w:t>Molecular</w:t>
        </w:r>
        <w:proofErr w:type="spellEnd"/>
        <w:r w:rsidR="00973F9D" w:rsidRPr="00973F9D">
          <w:rPr>
            <w:rFonts w:eastAsia="Times New Roman"/>
          </w:rPr>
          <w:t xml:space="preserve"> Sci</w:t>
        </w:r>
      </w:ins>
      <w:ins w:id="863" w:author="INRAE" w:date="2021-11-25T14:27:00Z">
        <w:r w:rsidR="00973F9D">
          <w:rPr>
            <w:rFonts w:eastAsia="Times New Roman"/>
          </w:rPr>
          <w:t>ence</w:t>
        </w:r>
      </w:ins>
      <w:ins w:id="864" w:author="INRAE" w:date="2021-11-25T14:25:00Z">
        <w:r w:rsidR="00973F9D" w:rsidRPr="00973F9D">
          <w:rPr>
            <w:rFonts w:eastAsia="Times New Roman"/>
          </w:rPr>
          <w:t>, 19, 2358.</w:t>
        </w:r>
        <w:r w:rsidRPr="00973F9D">
          <w:rPr>
            <w:rFonts w:eastAsia="Times New Roman"/>
            <w:rPrChange w:id="865" w:author="INRAE" w:date="2021-11-25T14:25:00Z">
              <w:rPr>
                <w:rFonts w:eastAsia="Times New Roman"/>
                <w:b/>
                <w:i/>
              </w:rPr>
            </w:rPrChange>
          </w:rPr>
          <w:t xml:space="preserve"> </w:t>
        </w:r>
      </w:ins>
      <w:ins w:id="866" w:author="INRAE" w:date="2021-11-25T14:26:00Z">
        <w:r w:rsidR="00973F9D">
          <w:rPr>
            <w:rFonts w:eastAsia="Times New Roman"/>
          </w:rPr>
          <w:fldChar w:fldCharType="begin"/>
        </w:r>
        <w:r w:rsidR="00973F9D">
          <w:rPr>
            <w:rFonts w:eastAsia="Times New Roman"/>
          </w:rPr>
          <w:instrText xml:space="preserve"> HYPERLINK "https://doi.org/10.3390/ijms19082358" </w:instrText>
        </w:r>
        <w:r w:rsidR="00973F9D">
          <w:rPr>
            <w:rFonts w:eastAsia="Times New Roman"/>
          </w:rPr>
          <w:fldChar w:fldCharType="separate"/>
        </w:r>
        <w:r w:rsidR="00973F9D" w:rsidRPr="00973F9D">
          <w:rPr>
            <w:rStyle w:val="Lienhypertexte"/>
            <w:rFonts w:eastAsia="Times New Roman"/>
          </w:rPr>
          <w:t>https://doi.org/10.3390/ijms19082358</w:t>
        </w:r>
        <w:r w:rsidR="00973F9D">
          <w:rPr>
            <w:rFonts w:eastAsia="Times New Roman"/>
          </w:rPr>
          <w:fldChar w:fldCharType="end"/>
        </w:r>
      </w:ins>
      <w:ins w:id="867" w:author="INRAE" w:date="2021-11-25T14:25:00Z">
        <w:r w:rsidRPr="00973F9D">
          <w:rPr>
            <w:rFonts w:eastAsia="Times New Roman"/>
            <w:rPrChange w:id="868" w:author="INRAE" w:date="2021-11-25T14:25:00Z">
              <w:rPr>
                <w:rFonts w:eastAsia="Times New Roman"/>
                <w:b/>
                <w:i/>
              </w:rPr>
            </w:rPrChange>
          </w:rPr>
          <w:t>.</w:t>
        </w:r>
      </w:ins>
    </w:p>
    <w:p w14:paraId="01925559" w14:textId="77777777" w:rsidR="00BF3A23" w:rsidRPr="00ED3323" w:rsidRDefault="00BF3A23" w:rsidP="00F32A34">
      <w:pPr>
        <w:spacing w:line="480" w:lineRule="auto"/>
        <w:jc w:val="both"/>
        <w:rPr>
          <w:lang w:val="en-US"/>
        </w:rPr>
      </w:pPr>
    </w:p>
    <w:p w14:paraId="4528C3CE" w14:textId="6CB806C9" w:rsidR="00DE55C0" w:rsidRPr="00ED3323" w:rsidRDefault="00DE55C0" w:rsidP="00F32A34">
      <w:pPr>
        <w:spacing w:line="480" w:lineRule="auto"/>
        <w:jc w:val="both"/>
        <w:rPr>
          <w:rFonts w:eastAsia="Times New Roman"/>
          <w:lang w:val="en-US"/>
        </w:rPr>
      </w:pPr>
      <w:r w:rsidRPr="00ED3323">
        <w:rPr>
          <w:rFonts w:eastAsia="Times New Roman"/>
          <w:lang w:val="en-US"/>
        </w:rPr>
        <w:t>Xia, M.</w:t>
      </w:r>
      <w:r w:rsidR="00534E1C" w:rsidRPr="00ED3323">
        <w:rPr>
          <w:rFonts w:eastAsia="Times New Roman"/>
          <w:lang w:val="en-US"/>
        </w:rPr>
        <w:t>,</w:t>
      </w:r>
      <w:r w:rsidRPr="00ED3323">
        <w:rPr>
          <w:rFonts w:eastAsia="Times New Roman"/>
          <w:lang w:val="en-US"/>
        </w:rPr>
        <w:t xml:space="preserve"> Huang, R.</w:t>
      </w:r>
      <w:r w:rsidR="00534E1C" w:rsidRPr="00ED3323">
        <w:rPr>
          <w:rFonts w:eastAsia="Times New Roman"/>
          <w:lang w:val="en-US"/>
        </w:rPr>
        <w:t>,</w:t>
      </w:r>
      <w:r w:rsidRPr="00ED3323">
        <w:rPr>
          <w:rFonts w:eastAsia="Times New Roman"/>
          <w:lang w:val="en-US"/>
        </w:rPr>
        <w:t xml:space="preserve"> Witt, K.L.</w:t>
      </w:r>
      <w:r w:rsidR="00534E1C" w:rsidRPr="00ED3323">
        <w:rPr>
          <w:rFonts w:eastAsia="Times New Roman"/>
          <w:lang w:val="en-US"/>
        </w:rPr>
        <w:t>,</w:t>
      </w:r>
      <w:r w:rsidRPr="00ED3323">
        <w:rPr>
          <w:rFonts w:eastAsia="Times New Roman"/>
          <w:lang w:val="en-US"/>
        </w:rPr>
        <w:t xml:space="preserve"> </w:t>
      </w:r>
      <w:proofErr w:type="spellStart"/>
      <w:r w:rsidRPr="00ED3323">
        <w:rPr>
          <w:rFonts w:eastAsia="Times New Roman"/>
          <w:lang w:val="en-US"/>
        </w:rPr>
        <w:t>Southall</w:t>
      </w:r>
      <w:proofErr w:type="spellEnd"/>
      <w:r w:rsidRPr="00ED3323">
        <w:rPr>
          <w:rFonts w:eastAsia="Times New Roman"/>
          <w:lang w:val="en-US"/>
        </w:rPr>
        <w:t>, N.</w:t>
      </w:r>
      <w:r w:rsidR="00534E1C" w:rsidRPr="00ED3323">
        <w:rPr>
          <w:rFonts w:eastAsia="Times New Roman"/>
          <w:lang w:val="en-US"/>
        </w:rPr>
        <w:t>,</w:t>
      </w:r>
      <w:r w:rsidRPr="00ED3323">
        <w:rPr>
          <w:rFonts w:eastAsia="Times New Roman"/>
          <w:lang w:val="en-US"/>
        </w:rPr>
        <w:t xml:space="preserve"> </w:t>
      </w:r>
      <w:proofErr w:type="spellStart"/>
      <w:r w:rsidRPr="00ED3323">
        <w:rPr>
          <w:rFonts w:eastAsia="Times New Roman"/>
          <w:lang w:val="en-US"/>
        </w:rPr>
        <w:t>Fostel</w:t>
      </w:r>
      <w:proofErr w:type="spellEnd"/>
      <w:r w:rsidRPr="00ED3323">
        <w:rPr>
          <w:rFonts w:eastAsia="Times New Roman"/>
          <w:lang w:val="en-US"/>
        </w:rPr>
        <w:t>, J.</w:t>
      </w:r>
      <w:r w:rsidR="00534E1C" w:rsidRPr="00ED3323">
        <w:rPr>
          <w:rFonts w:eastAsia="Times New Roman"/>
          <w:lang w:val="en-US"/>
        </w:rPr>
        <w:t>,</w:t>
      </w:r>
      <w:r w:rsidRPr="00ED3323">
        <w:rPr>
          <w:rFonts w:eastAsia="Times New Roman"/>
          <w:lang w:val="en-US"/>
        </w:rPr>
        <w:t xml:space="preserve"> Cho, M.-H.</w:t>
      </w:r>
      <w:r w:rsidR="00534E1C" w:rsidRPr="00ED3323">
        <w:rPr>
          <w:rFonts w:eastAsia="Times New Roman"/>
          <w:lang w:val="en-US"/>
        </w:rPr>
        <w:t>,</w:t>
      </w:r>
      <w:r w:rsidRPr="00ED3323">
        <w:rPr>
          <w:rFonts w:eastAsia="Times New Roman"/>
          <w:lang w:val="en-US"/>
        </w:rPr>
        <w:t xml:space="preserve"> </w:t>
      </w:r>
      <w:proofErr w:type="spellStart"/>
      <w:r w:rsidRPr="00ED3323">
        <w:rPr>
          <w:rFonts w:eastAsia="Times New Roman"/>
          <w:lang w:val="en-US"/>
        </w:rPr>
        <w:t>Jadhav</w:t>
      </w:r>
      <w:proofErr w:type="spellEnd"/>
      <w:r w:rsidRPr="00ED3323">
        <w:rPr>
          <w:rFonts w:eastAsia="Times New Roman"/>
          <w:lang w:val="en-US"/>
        </w:rPr>
        <w:t>, A.</w:t>
      </w:r>
      <w:r w:rsidR="00534E1C" w:rsidRPr="00ED3323">
        <w:rPr>
          <w:rFonts w:eastAsia="Times New Roman"/>
          <w:lang w:val="en-US"/>
        </w:rPr>
        <w:t>,</w:t>
      </w:r>
      <w:r w:rsidRPr="00ED3323">
        <w:rPr>
          <w:rFonts w:eastAsia="Times New Roman"/>
          <w:lang w:val="en-US"/>
        </w:rPr>
        <w:t xml:space="preserve"> Smith, C.S.</w:t>
      </w:r>
      <w:r w:rsidR="00534E1C" w:rsidRPr="00ED3323">
        <w:rPr>
          <w:rFonts w:eastAsia="Times New Roman"/>
          <w:lang w:val="en-US"/>
        </w:rPr>
        <w:t>,</w:t>
      </w:r>
      <w:r w:rsidRPr="00ED3323">
        <w:rPr>
          <w:rFonts w:eastAsia="Times New Roman"/>
          <w:lang w:val="en-US"/>
        </w:rPr>
        <w:t xml:space="preserve"> </w:t>
      </w:r>
      <w:proofErr w:type="spellStart"/>
      <w:r w:rsidRPr="00ED3323">
        <w:rPr>
          <w:rFonts w:eastAsia="Times New Roman"/>
          <w:lang w:val="en-US"/>
        </w:rPr>
        <w:t>Inglese</w:t>
      </w:r>
      <w:proofErr w:type="spellEnd"/>
      <w:r w:rsidRPr="00ED3323">
        <w:rPr>
          <w:rFonts w:eastAsia="Times New Roman"/>
          <w:lang w:val="en-US"/>
        </w:rPr>
        <w:t>, J.</w:t>
      </w:r>
      <w:r w:rsidR="00534E1C" w:rsidRPr="00ED3323">
        <w:rPr>
          <w:rFonts w:eastAsia="Times New Roman"/>
          <w:lang w:val="en-US"/>
        </w:rPr>
        <w:t>,</w:t>
      </w:r>
      <w:r w:rsidRPr="00ED3323">
        <w:rPr>
          <w:rFonts w:eastAsia="Times New Roman"/>
          <w:lang w:val="en-US"/>
        </w:rPr>
        <w:t xml:space="preserve"> </w:t>
      </w:r>
      <w:proofErr w:type="spellStart"/>
      <w:r w:rsidRPr="00ED3323">
        <w:rPr>
          <w:rFonts w:eastAsia="Times New Roman"/>
          <w:lang w:val="en-US"/>
        </w:rPr>
        <w:t>Portier</w:t>
      </w:r>
      <w:proofErr w:type="spellEnd"/>
      <w:r w:rsidRPr="00ED3323">
        <w:rPr>
          <w:rFonts w:eastAsia="Times New Roman"/>
          <w:lang w:val="en-US"/>
        </w:rPr>
        <w:t>, C.J.</w:t>
      </w:r>
      <w:r w:rsidR="00534E1C" w:rsidRPr="00ED3323">
        <w:rPr>
          <w:rFonts w:eastAsia="Times New Roman"/>
          <w:lang w:val="en-US"/>
        </w:rPr>
        <w:t>,</w:t>
      </w:r>
      <w:r w:rsidRPr="00ED3323">
        <w:rPr>
          <w:rFonts w:eastAsia="Times New Roman"/>
          <w:lang w:val="en-US"/>
        </w:rPr>
        <w:t xml:space="preserve"> Tice, R.R.</w:t>
      </w:r>
      <w:r w:rsidR="00534E1C" w:rsidRPr="00ED3323">
        <w:rPr>
          <w:rFonts w:eastAsia="Times New Roman"/>
          <w:lang w:val="en-US"/>
        </w:rPr>
        <w:t>,</w:t>
      </w:r>
      <w:r w:rsidRPr="00ED3323">
        <w:rPr>
          <w:rFonts w:eastAsia="Times New Roman"/>
          <w:lang w:val="en-US"/>
        </w:rPr>
        <w:t xml:space="preserve"> Austin, C.P.</w:t>
      </w:r>
      <w:r w:rsidR="00534E1C" w:rsidRPr="00ED3323">
        <w:rPr>
          <w:rFonts w:eastAsia="Times New Roman"/>
          <w:lang w:val="en-US"/>
        </w:rPr>
        <w:t>, 2008.</w:t>
      </w:r>
      <w:r w:rsidRPr="00ED3323">
        <w:rPr>
          <w:rFonts w:eastAsia="Times New Roman"/>
          <w:lang w:val="en-US"/>
        </w:rPr>
        <w:t xml:space="preserve"> Compound cytotoxicity profiling using quantitative high-throughput screening</w:t>
      </w:r>
      <w:r w:rsidR="00A408C0" w:rsidRPr="00ED3323">
        <w:rPr>
          <w:rFonts w:eastAsia="Times New Roman"/>
          <w:lang w:val="en-US"/>
        </w:rPr>
        <w:t>,</w:t>
      </w:r>
      <w:r w:rsidRPr="00ED3323">
        <w:rPr>
          <w:rFonts w:eastAsia="Times New Roman"/>
          <w:lang w:val="en-US"/>
        </w:rPr>
        <w:t xml:space="preserve"> </w:t>
      </w:r>
      <w:r w:rsidRPr="00ED3323">
        <w:rPr>
          <w:rFonts w:eastAsia="Times New Roman"/>
          <w:iCs/>
          <w:lang w:val="en-US"/>
        </w:rPr>
        <w:t>Environ</w:t>
      </w:r>
      <w:r w:rsidR="00A408C0" w:rsidRPr="00ED3323">
        <w:rPr>
          <w:rFonts w:eastAsia="Times New Roman"/>
          <w:iCs/>
          <w:lang w:val="en-US"/>
        </w:rPr>
        <w:t>mental</w:t>
      </w:r>
      <w:r w:rsidRPr="00ED3323">
        <w:rPr>
          <w:rFonts w:eastAsia="Times New Roman"/>
          <w:iCs/>
          <w:lang w:val="en-US"/>
        </w:rPr>
        <w:t xml:space="preserve"> Health Perspect</w:t>
      </w:r>
      <w:r w:rsidR="00A408C0" w:rsidRPr="00ED3323">
        <w:rPr>
          <w:rFonts w:eastAsia="Times New Roman"/>
          <w:iCs/>
          <w:lang w:val="en-US"/>
        </w:rPr>
        <w:t>ives</w:t>
      </w:r>
      <w:r w:rsidR="00A408C0" w:rsidRPr="00ED3323">
        <w:rPr>
          <w:rFonts w:eastAsia="Times New Roman"/>
          <w:i/>
          <w:iCs/>
          <w:lang w:val="en-US"/>
        </w:rPr>
        <w:t>,</w:t>
      </w:r>
      <w:r w:rsidRPr="00ED3323">
        <w:rPr>
          <w:rFonts w:eastAsia="Times New Roman"/>
          <w:lang w:val="en-US"/>
        </w:rPr>
        <w:t xml:space="preserve"> </w:t>
      </w:r>
      <w:r w:rsidRPr="00ED3323">
        <w:rPr>
          <w:rFonts w:eastAsia="Times New Roman"/>
          <w:i/>
          <w:iCs/>
          <w:lang w:val="en-US"/>
        </w:rPr>
        <w:t>116</w:t>
      </w:r>
      <w:r w:rsidR="00373950" w:rsidRPr="00ED3323">
        <w:rPr>
          <w:rFonts w:eastAsia="Times New Roman"/>
          <w:lang w:val="en-US"/>
        </w:rPr>
        <w:t xml:space="preserve"> (3), 284– 291, </w:t>
      </w:r>
      <w:hyperlink r:id="rId48" w:history="1">
        <w:r w:rsidR="00373950" w:rsidRPr="00ED3323">
          <w:rPr>
            <w:rStyle w:val="Lienhypertexte"/>
            <w:rFonts w:eastAsia="Times New Roman"/>
            <w:lang w:val="en-US"/>
          </w:rPr>
          <w:t>https://doi.org/</w:t>
        </w:r>
        <w:r w:rsidRPr="00ED3323">
          <w:rPr>
            <w:rStyle w:val="Lienhypertexte"/>
            <w:rFonts w:eastAsia="Times New Roman"/>
            <w:lang w:val="en-US"/>
          </w:rPr>
          <w:t>10.1289/ehp.10727</w:t>
        </w:r>
      </w:hyperlink>
      <w:r w:rsidR="00373950" w:rsidRPr="00ED3323">
        <w:rPr>
          <w:rFonts w:eastAsia="Times New Roman"/>
          <w:lang w:val="en-US"/>
        </w:rPr>
        <w:t>.</w:t>
      </w:r>
      <w:r w:rsidRPr="00ED3323">
        <w:rPr>
          <w:rFonts w:eastAsia="Times New Roman"/>
          <w:lang w:val="en-US"/>
        </w:rPr>
        <w:t xml:space="preserve"> </w:t>
      </w:r>
    </w:p>
    <w:p w14:paraId="65E0EE07" w14:textId="77777777" w:rsidR="00BF3A23" w:rsidRPr="00ED3323" w:rsidRDefault="00BF3A23" w:rsidP="00F32A34">
      <w:pPr>
        <w:spacing w:line="480" w:lineRule="auto"/>
        <w:rPr>
          <w:lang w:val="en-US"/>
        </w:rPr>
      </w:pPr>
    </w:p>
    <w:sectPr w:rsidR="00BF3A23" w:rsidRPr="00ED3323" w:rsidSect="003A3E94">
      <w:footerReference w:type="default" r:id="rId49"/>
      <w:pgSz w:w="11909" w:h="16834"/>
      <w:pgMar w:top="1440" w:right="1440" w:bottom="1440" w:left="1440" w:header="720" w:footer="720" w:gutter="0"/>
      <w:lnNumType w:countBy="1"/>
      <w:pgNumType w:start="1"/>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89569C" w16cex:dateUtc="2021-07-02T07:10:00Z"/>
  <w16cex:commentExtensible w16cex:durableId="24895A42" w16cex:dateUtc="2021-07-02T07: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A90D213" w16cid:durableId="2489569C"/>
  <w16cid:commentId w16cid:paraId="6B8B462D" w16cid:durableId="24895416"/>
  <w16cid:commentId w16cid:paraId="72E9E52D" w16cid:durableId="24895417"/>
  <w16cid:commentId w16cid:paraId="3A60E1DD" w16cid:durableId="24895418"/>
  <w16cid:commentId w16cid:paraId="115A762F" w16cid:durableId="24895419"/>
  <w16cid:commentId w16cid:paraId="7B57BE3C" w16cid:durableId="24895A42"/>
  <w16cid:commentId w16cid:paraId="7CD660C1" w16cid:durableId="2489541A"/>
  <w16cid:commentId w16cid:paraId="2E813C30" w16cid:durableId="2489541B"/>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FFD288" w14:textId="77777777" w:rsidR="00D309CE" w:rsidRDefault="00D309CE">
      <w:pPr>
        <w:spacing w:line="240" w:lineRule="auto"/>
      </w:pPr>
      <w:r>
        <w:separator/>
      </w:r>
    </w:p>
  </w:endnote>
  <w:endnote w:type="continuationSeparator" w:id="0">
    <w:p w14:paraId="76B37DD4" w14:textId="77777777" w:rsidR="00D309CE" w:rsidRDefault="00D309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ulliver">
    <w:altName w:val="Times New Roman"/>
    <w:panose1 w:val="00000000000000000000"/>
    <w:charset w:val="00"/>
    <w:family w:val="roman"/>
    <w:notTrueType/>
    <w:pitch w:val="default"/>
  </w:font>
  <w:font w:name="AdvGulliv-R">
    <w:altName w:val="Calibri"/>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MR10">
    <w:altName w:val="MS Gothic"/>
    <w:panose1 w:val="00000000000000000000"/>
    <w:charset w:val="80"/>
    <w:family w:val="auto"/>
    <w:notTrueType/>
    <w:pitch w:val="default"/>
    <w:sig w:usb0="00000001" w:usb1="08070000" w:usb2="00000010" w:usb3="00000000" w:csb0="00020000" w:csb1="00000000"/>
  </w:font>
  <w:font w:name="CMTI10">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A1D38" w14:textId="2287938A" w:rsidR="008839A1" w:rsidRDefault="008839A1">
    <w:pPr>
      <w:jc w:val="right"/>
    </w:pPr>
    <w:r>
      <w:fldChar w:fldCharType="begin"/>
    </w:r>
    <w:r>
      <w:instrText>PAGE</w:instrText>
    </w:r>
    <w:r>
      <w:fldChar w:fldCharType="separate"/>
    </w:r>
    <w:r w:rsidR="00DD364F">
      <w:rPr>
        <w:noProof/>
      </w:rPr>
      <w:t>24</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BBE896" w14:textId="77777777" w:rsidR="00D309CE" w:rsidRDefault="00D309CE">
      <w:pPr>
        <w:spacing w:line="240" w:lineRule="auto"/>
      </w:pPr>
      <w:r>
        <w:separator/>
      </w:r>
    </w:p>
  </w:footnote>
  <w:footnote w:type="continuationSeparator" w:id="0">
    <w:p w14:paraId="6EF2BB1F" w14:textId="77777777" w:rsidR="00D309CE" w:rsidRDefault="00D309C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C3363"/>
    <w:multiLevelType w:val="hybridMultilevel"/>
    <w:tmpl w:val="2B1C50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960059"/>
    <w:multiLevelType w:val="multilevel"/>
    <w:tmpl w:val="DF80D9F4"/>
    <w:lvl w:ilvl="0">
      <w:start w:val="1"/>
      <w:numFmt w:val="decimal"/>
      <w:lvlText w:val="%1."/>
      <w:lvlJc w:val="right"/>
      <w:pPr>
        <w:ind w:left="720" w:hanging="360"/>
      </w:pPr>
      <w:rPr>
        <w:u w:val="none"/>
      </w:rPr>
    </w:lvl>
    <w:lvl w:ilvl="1">
      <w:start w:val="1"/>
      <w:numFmt w:val="decimal"/>
      <w:lvlText w:val="%1.%2."/>
      <w:lvlJc w:val="right"/>
      <w:pPr>
        <w:ind w:left="1440" w:hanging="360"/>
      </w:pPr>
      <w:rPr>
        <w:rFonts w:ascii="Arial" w:eastAsia="Arial" w:hAnsi="Arial" w:cs="Arial"/>
        <w:b/>
        <w:u w:val="none"/>
      </w:rPr>
    </w:lvl>
    <w:lvl w:ilvl="2">
      <w:start w:val="1"/>
      <w:numFmt w:val="decimal"/>
      <w:lvlText w:val="%1.%2.%3."/>
      <w:lvlJc w:val="right"/>
      <w:pPr>
        <w:ind w:left="2160" w:hanging="360"/>
      </w:pPr>
      <w:rPr>
        <w:rFonts w:ascii="Arial" w:eastAsia="Arial" w:hAnsi="Arial" w:cs="Arial"/>
        <w:b/>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 w15:restartNumberingAfterBreak="0">
    <w:nsid w:val="23C31D4B"/>
    <w:multiLevelType w:val="hybridMultilevel"/>
    <w:tmpl w:val="091E02A0"/>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15:restartNumberingAfterBreak="0">
    <w:nsid w:val="32ED73CA"/>
    <w:multiLevelType w:val="multilevel"/>
    <w:tmpl w:val="D6589E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243567C"/>
    <w:multiLevelType w:val="hybridMultilevel"/>
    <w:tmpl w:val="AF841026"/>
    <w:lvl w:ilvl="0" w:tplc="A7C82714">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CD53DE4"/>
    <w:multiLevelType w:val="hybridMultilevel"/>
    <w:tmpl w:val="22AEC516"/>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6" w15:restartNumberingAfterBreak="0">
    <w:nsid w:val="71121958"/>
    <w:multiLevelType w:val="multilevel"/>
    <w:tmpl w:val="DA94DB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76C70EE2"/>
    <w:multiLevelType w:val="hybridMultilevel"/>
    <w:tmpl w:val="F05EE72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7A17169E"/>
    <w:multiLevelType w:val="hybridMultilevel"/>
    <w:tmpl w:val="08A05B10"/>
    <w:lvl w:ilvl="0" w:tplc="9076A21E">
      <w:numFmt w:val="bullet"/>
      <w:lvlText w:val="-"/>
      <w:lvlJc w:val="left"/>
      <w:pPr>
        <w:ind w:left="420" w:hanging="360"/>
      </w:pPr>
      <w:rPr>
        <w:rFonts w:ascii="Arial" w:eastAsia="Arial" w:hAnsi="Arial" w:cs="Arial"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9" w15:restartNumberingAfterBreak="0">
    <w:nsid w:val="7CF87BC1"/>
    <w:multiLevelType w:val="multilevel"/>
    <w:tmpl w:val="DF80D9F4"/>
    <w:lvl w:ilvl="0">
      <w:start w:val="1"/>
      <w:numFmt w:val="decimal"/>
      <w:lvlText w:val="%1."/>
      <w:lvlJc w:val="right"/>
      <w:pPr>
        <w:ind w:left="720" w:hanging="360"/>
      </w:pPr>
      <w:rPr>
        <w:u w:val="none"/>
      </w:rPr>
    </w:lvl>
    <w:lvl w:ilvl="1">
      <w:start w:val="1"/>
      <w:numFmt w:val="decimal"/>
      <w:lvlText w:val="%1.%2."/>
      <w:lvlJc w:val="right"/>
      <w:pPr>
        <w:ind w:left="1440" w:hanging="360"/>
      </w:pPr>
      <w:rPr>
        <w:rFonts w:ascii="Arial" w:eastAsia="Arial" w:hAnsi="Arial" w:cs="Arial"/>
        <w:b/>
        <w:u w:val="none"/>
      </w:rPr>
    </w:lvl>
    <w:lvl w:ilvl="2">
      <w:start w:val="1"/>
      <w:numFmt w:val="decimal"/>
      <w:lvlText w:val="%1.%2.%3."/>
      <w:lvlJc w:val="right"/>
      <w:pPr>
        <w:ind w:left="2160" w:hanging="360"/>
      </w:pPr>
      <w:rPr>
        <w:rFonts w:ascii="Arial" w:eastAsia="Arial" w:hAnsi="Arial" w:cs="Arial"/>
        <w:b/>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0" w15:restartNumberingAfterBreak="0">
    <w:nsid w:val="7F943574"/>
    <w:multiLevelType w:val="hybridMultilevel"/>
    <w:tmpl w:val="B972E0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6"/>
  </w:num>
  <w:num w:numId="4">
    <w:abstractNumId w:val="0"/>
  </w:num>
  <w:num w:numId="5">
    <w:abstractNumId w:val="7"/>
  </w:num>
  <w:num w:numId="6">
    <w:abstractNumId w:val="4"/>
  </w:num>
  <w:num w:numId="7">
    <w:abstractNumId w:val="8"/>
  </w:num>
  <w:num w:numId="8">
    <w:abstractNumId w:val="10"/>
  </w:num>
  <w:num w:numId="9">
    <w:abstractNumId w:val="5"/>
  </w:num>
  <w:num w:numId="10">
    <w:abstractNumId w:val="1"/>
  </w:num>
  <w:num w:numId="11">
    <w:abstractNumId w:val="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NRAE">
    <w15:presenceInfo w15:providerId="None" w15:userId="INRA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A23"/>
    <w:rsid w:val="000039DC"/>
    <w:rsid w:val="000070FD"/>
    <w:rsid w:val="000113B8"/>
    <w:rsid w:val="00013DDD"/>
    <w:rsid w:val="000150CC"/>
    <w:rsid w:val="00015C6B"/>
    <w:rsid w:val="000207B2"/>
    <w:rsid w:val="00020DEC"/>
    <w:rsid w:val="000231EA"/>
    <w:rsid w:val="00024C14"/>
    <w:rsid w:val="0002505D"/>
    <w:rsid w:val="00025D89"/>
    <w:rsid w:val="000263BC"/>
    <w:rsid w:val="00027EA3"/>
    <w:rsid w:val="0003110E"/>
    <w:rsid w:val="0003589D"/>
    <w:rsid w:val="00035BD8"/>
    <w:rsid w:val="00036BBA"/>
    <w:rsid w:val="0003703E"/>
    <w:rsid w:val="00045CD6"/>
    <w:rsid w:val="00046A7D"/>
    <w:rsid w:val="00051BA3"/>
    <w:rsid w:val="000559BF"/>
    <w:rsid w:val="000567DC"/>
    <w:rsid w:val="00065968"/>
    <w:rsid w:val="00065B7B"/>
    <w:rsid w:val="0006644F"/>
    <w:rsid w:val="0006684F"/>
    <w:rsid w:val="000676CB"/>
    <w:rsid w:val="0007010C"/>
    <w:rsid w:val="0007298E"/>
    <w:rsid w:val="000729ED"/>
    <w:rsid w:val="0007338F"/>
    <w:rsid w:val="0007419A"/>
    <w:rsid w:val="0007466A"/>
    <w:rsid w:val="00075071"/>
    <w:rsid w:val="00082C88"/>
    <w:rsid w:val="0008308C"/>
    <w:rsid w:val="00084BF0"/>
    <w:rsid w:val="00087BEC"/>
    <w:rsid w:val="0009017F"/>
    <w:rsid w:val="0009258D"/>
    <w:rsid w:val="000928FD"/>
    <w:rsid w:val="000A0104"/>
    <w:rsid w:val="000A708D"/>
    <w:rsid w:val="000B129B"/>
    <w:rsid w:val="000B19B8"/>
    <w:rsid w:val="000B3140"/>
    <w:rsid w:val="000B4444"/>
    <w:rsid w:val="000B56C3"/>
    <w:rsid w:val="000B6057"/>
    <w:rsid w:val="000B7D7B"/>
    <w:rsid w:val="000C4390"/>
    <w:rsid w:val="000C43E5"/>
    <w:rsid w:val="000C4DFD"/>
    <w:rsid w:val="000C5DC0"/>
    <w:rsid w:val="000C66F8"/>
    <w:rsid w:val="000C6EB6"/>
    <w:rsid w:val="000D095C"/>
    <w:rsid w:val="000D3960"/>
    <w:rsid w:val="000D51C1"/>
    <w:rsid w:val="000E0F5A"/>
    <w:rsid w:val="000E13DA"/>
    <w:rsid w:val="000E1C29"/>
    <w:rsid w:val="000E33FE"/>
    <w:rsid w:val="000E57E6"/>
    <w:rsid w:val="000E5E7F"/>
    <w:rsid w:val="000F0531"/>
    <w:rsid w:val="000F172F"/>
    <w:rsid w:val="000F3270"/>
    <w:rsid w:val="000F36BE"/>
    <w:rsid w:val="000F5BD8"/>
    <w:rsid w:val="000F5F72"/>
    <w:rsid w:val="000F630B"/>
    <w:rsid w:val="0010019E"/>
    <w:rsid w:val="00100A32"/>
    <w:rsid w:val="00105746"/>
    <w:rsid w:val="00106F02"/>
    <w:rsid w:val="00107EBF"/>
    <w:rsid w:val="001108A3"/>
    <w:rsid w:val="00110AF4"/>
    <w:rsid w:val="00112E2A"/>
    <w:rsid w:val="00115A40"/>
    <w:rsid w:val="00116D6F"/>
    <w:rsid w:val="001174EA"/>
    <w:rsid w:val="001226AE"/>
    <w:rsid w:val="00123947"/>
    <w:rsid w:val="0012474C"/>
    <w:rsid w:val="0012539D"/>
    <w:rsid w:val="00125AE0"/>
    <w:rsid w:val="00125C8A"/>
    <w:rsid w:val="001314B4"/>
    <w:rsid w:val="00131B79"/>
    <w:rsid w:val="00135B88"/>
    <w:rsid w:val="00141052"/>
    <w:rsid w:val="00142062"/>
    <w:rsid w:val="001420D5"/>
    <w:rsid w:val="00145F49"/>
    <w:rsid w:val="00146440"/>
    <w:rsid w:val="00146493"/>
    <w:rsid w:val="00147404"/>
    <w:rsid w:val="00150494"/>
    <w:rsid w:val="00153DBA"/>
    <w:rsid w:val="00155D41"/>
    <w:rsid w:val="00162391"/>
    <w:rsid w:val="00167B25"/>
    <w:rsid w:val="00167CB4"/>
    <w:rsid w:val="00172C22"/>
    <w:rsid w:val="00181902"/>
    <w:rsid w:val="00182E22"/>
    <w:rsid w:val="00184206"/>
    <w:rsid w:val="00191A37"/>
    <w:rsid w:val="00191B50"/>
    <w:rsid w:val="00193CF6"/>
    <w:rsid w:val="00194778"/>
    <w:rsid w:val="00195E30"/>
    <w:rsid w:val="001A1525"/>
    <w:rsid w:val="001A251A"/>
    <w:rsid w:val="001A2691"/>
    <w:rsid w:val="001A37A8"/>
    <w:rsid w:val="001A3E3E"/>
    <w:rsid w:val="001A4748"/>
    <w:rsid w:val="001B1243"/>
    <w:rsid w:val="001B15B4"/>
    <w:rsid w:val="001B234B"/>
    <w:rsid w:val="001B2893"/>
    <w:rsid w:val="001B7C1A"/>
    <w:rsid w:val="001B7EF9"/>
    <w:rsid w:val="001C0EAA"/>
    <w:rsid w:val="001C10A7"/>
    <w:rsid w:val="001C2CD1"/>
    <w:rsid w:val="001C4DB4"/>
    <w:rsid w:val="001C6B17"/>
    <w:rsid w:val="001D38C9"/>
    <w:rsid w:val="001D419A"/>
    <w:rsid w:val="001D4F4C"/>
    <w:rsid w:val="001D6C84"/>
    <w:rsid w:val="001E0AF5"/>
    <w:rsid w:val="001E0F33"/>
    <w:rsid w:val="001E2E5A"/>
    <w:rsid w:val="001E4242"/>
    <w:rsid w:val="001E6009"/>
    <w:rsid w:val="001F5551"/>
    <w:rsid w:val="001F5867"/>
    <w:rsid w:val="00200501"/>
    <w:rsid w:val="0020688A"/>
    <w:rsid w:val="00206C48"/>
    <w:rsid w:val="00212420"/>
    <w:rsid w:val="0021746A"/>
    <w:rsid w:val="00217D2E"/>
    <w:rsid w:val="002220CA"/>
    <w:rsid w:val="00234BC8"/>
    <w:rsid w:val="00236195"/>
    <w:rsid w:val="00246155"/>
    <w:rsid w:val="00252395"/>
    <w:rsid w:val="0025575A"/>
    <w:rsid w:val="00261DFC"/>
    <w:rsid w:val="00265B92"/>
    <w:rsid w:val="00270373"/>
    <w:rsid w:val="0027287D"/>
    <w:rsid w:val="00274A13"/>
    <w:rsid w:val="0027647E"/>
    <w:rsid w:val="00280372"/>
    <w:rsid w:val="00282BB0"/>
    <w:rsid w:val="00284898"/>
    <w:rsid w:val="00286D94"/>
    <w:rsid w:val="0028717A"/>
    <w:rsid w:val="00290141"/>
    <w:rsid w:val="002923DD"/>
    <w:rsid w:val="00296D1E"/>
    <w:rsid w:val="00296E15"/>
    <w:rsid w:val="00296E78"/>
    <w:rsid w:val="002A1E4E"/>
    <w:rsid w:val="002A78C0"/>
    <w:rsid w:val="002B1797"/>
    <w:rsid w:val="002B1D26"/>
    <w:rsid w:val="002C060D"/>
    <w:rsid w:val="002C332E"/>
    <w:rsid w:val="002C470B"/>
    <w:rsid w:val="002C715C"/>
    <w:rsid w:val="002D3AFD"/>
    <w:rsid w:val="002D46BC"/>
    <w:rsid w:val="002D580D"/>
    <w:rsid w:val="002E1028"/>
    <w:rsid w:val="002E63BA"/>
    <w:rsid w:val="002F168C"/>
    <w:rsid w:val="002F2500"/>
    <w:rsid w:val="002F695A"/>
    <w:rsid w:val="002F74AC"/>
    <w:rsid w:val="002F74CF"/>
    <w:rsid w:val="002F7DC1"/>
    <w:rsid w:val="0030027E"/>
    <w:rsid w:val="003008F8"/>
    <w:rsid w:val="00303D44"/>
    <w:rsid w:val="00306CE6"/>
    <w:rsid w:val="00307A43"/>
    <w:rsid w:val="0031176F"/>
    <w:rsid w:val="00311A70"/>
    <w:rsid w:val="00313EF9"/>
    <w:rsid w:val="003171C9"/>
    <w:rsid w:val="00321B32"/>
    <w:rsid w:val="00324183"/>
    <w:rsid w:val="00332599"/>
    <w:rsid w:val="0033687F"/>
    <w:rsid w:val="00336BE4"/>
    <w:rsid w:val="003414D7"/>
    <w:rsid w:val="0034248D"/>
    <w:rsid w:val="00342A8D"/>
    <w:rsid w:val="00344012"/>
    <w:rsid w:val="00344F3A"/>
    <w:rsid w:val="00345CF8"/>
    <w:rsid w:val="0034741C"/>
    <w:rsid w:val="00350322"/>
    <w:rsid w:val="00351F56"/>
    <w:rsid w:val="003555E5"/>
    <w:rsid w:val="00356A2C"/>
    <w:rsid w:val="00364E6D"/>
    <w:rsid w:val="0036553D"/>
    <w:rsid w:val="003736D1"/>
    <w:rsid w:val="00373950"/>
    <w:rsid w:val="003746F9"/>
    <w:rsid w:val="0037764F"/>
    <w:rsid w:val="00377A12"/>
    <w:rsid w:val="00377A1E"/>
    <w:rsid w:val="00382C90"/>
    <w:rsid w:val="00383382"/>
    <w:rsid w:val="0038689A"/>
    <w:rsid w:val="00386FC6"/>
    <w:rsid w:val="00391CCD"/>
    <w:rsid w:val="00392C0A"/>
    <w:rsid w:val="0039309C"/>
    <w:rsid w:val="00393184"/>
    <w:rsid w:val="00397629"/>
    <w:rsid w:val="00397A95"/>
    <w:rsid w:val="00397B7D"/>
    <w:rsid w:val="003A39CB"/>
    <w:rsid w:val="003A3E94"/>
    <w:rsid w:val="003A5A2B"/>
    <w:rsid w:val="003A5DF4"/>
    <w:rsid w:val="003A61D0"/>
    <w:rsid w:val="003A7954"/>
    <w:rsid w:val="003A7B2C"/>
    <w:rsid w:val="003B0D1F"/>
    <w:rsid w:val="003B2617"/>
    <w:rsid w:val="003B35FD"/>
    <w:rsid w:val="003B387D"/>
    <w:rsid w:val="003B3DFF"/>
    <w:rsid w:val="003B733E"/>
    <w:rsid w:val="003B74E2"/>
    <w:rsid w:val="003C0350"/>
    <w:rsid w:val="003D1803"/>
    <w:rsid w:val="003D3869"/>
    <w:rsid w:val="003D7998"/>
    <w:rsid w:val="003E14CF"/>
    <w:rsid w:val="003E16D5"/>
    <w:rsid w:val="003E5BED"/>
    <w:rsid w:val="003F4D6C"/>
    <w:rsid w:val="003F5E81"/>
    <w:rsid w:val="003F7B81"/>
    <w:rsid w:val="00401904"/>
    <w:rsid w:val="00403360"/>
    <w:rsid w:val="004059C6"/>
    <w:rsid w:val="004069F1"/>
    <w:rsid w:val="00406CBB"/>
    <w:rsid w:val="00420688"/>
    <w:rsid w:val="00427F1D"/>
    <w:rsid w:val="00433733"/>
    <w:rsid w:val="00435C1F"/>
    <w:rsid w:val="00437155"/>
    <w:rsid w:val="0043794C"/>
    <w:rsid w:val="00441492"/>
    <w:rsid w:val="00442A1E"/>
    <w:rsid w:val="00443157"/>
    <w:rsid w:val="00443401"/>
    <w:rsid w:val="00452A0E"/>
    <w:rsid w:val="00455566"/>
    <w:rsid w:val="00460AA8"/>
    <w:rsid w:val="0046164F"/>
    <w:rsid w:val="004631FD"/>
    <w:rsid w:val="00464FD8"/>
    <w:rsid w:val="004654E9"/>
    <w:rsid w:val="00472946"/>
    <w:rsid w:val="004729DE"/>
    <w:rsid w:val="004741FE"/>
    <w:rsid w:val="00474298"/>
    <w:rsid w:val="004748AE"/>
    <w:rsid w:val="00477C0C"/>
    <w:rsid w:val="0048113A"/>
    <w:rsid w:val="0048276F"/>
    <w:rsid w:val="004828E3"/>
    <w:rsid w:val="00486B42"/>
    <w:rsid w:val="00495B56"/>
    <w:rsid w:val="004A1C77"/>
    <w:rsid w:val="004A5CD5"/>
    <w:rsid w:val="004B2840"/>
    <w:rsid w:val="004B42C7"/>
    <w:rsid w:val="004B6E8F"/>
    <w:rsid w:val="004C1DF8"/>
    <w:rsid w:val="004C3F41"/>
    <w:rsid w:val="004C6E68"/>
    <w:rsid w:val="004C7B06"/>
    <w:rsid w:val="004C7E1D"/>
    <w:rsid w:val="004D1B1C"/>
    <w:rsid w:val="004D1EB1"/>
    <w:rsid w:val="004D4EE9"/>
    <w:rsid w:val="004E2C9B"/>
    <w:rsid w:val="004E4391"/>
    <w:rsid w:val="004E4824"/>
    <w:rsid w:val="004F0012"/>
    <w:rsid w:val="004F055E"/>
    <w:rsid w:val="004F3DCC"/>
    <w:rsid w:val="004F4175"/>
    <w:rsid w:val="004F55A5"/>
    <w:rsid w:val="00502055"/>
    <w:rsid w:val="005124B9"/>
    <w:rsid w:val="00512518"/>
    <w:rsid w:val="00512DFE"/>
    <w:rsid w:val="00512EC5"/>
    <w:rsid w:val="00513250"/>
    <w:rsid w:val="005139CD"/>
    <w:rsid w:val="00514F8B"/>
    <w:rsid w:val="0051616D"/>
    <w:rsid w:val="00517A78"/>
    <w:rsid w:val="00523417"/>
    <w:rsid w:val="00524371"/>
    <w:rsid w:val="005248A8"/>
    <w:rsid w:val="00525039"/>
    <w:rsid w:val="00527006"/>
    <w:rsid w:val="00530C75"/>
    <w:rsid w:val="005329EE"/>
    <w:rsid w:val="00533C6E"/>
    <w:rsid w:val="00534B81"/>
    <w:rsid w:val="00534E1C"/>
    <w:rsid w:val="005374B0"/>
    <w:rsid w:val="0054384B"/>
    <w:rsid w:val="00543EF6"/>
    <w:rsid w:val="005474E5"/>
    <w:rsid w:val="005509C2"/>
    <w:rsid w:val="005531E0"/>
    <w:rsid w:val="0055382A"/>
    <w:rsid w:val="00555CE3"/>
    <w:rsid w:val="00563F71"/>
    <w:rsid w:val="00566968"/>
    <w:rsid w:val="005738E1"/>
    <w:rsid w:val="005741CD"/>
    <w:rsid w:val="0057663D"/>
    <w:rsid w:val="00580092"/>
    <w:rsid w:val="00581A1A"/>
    <w:rsid w:val="00582846"/>
    <w:rsid w:val="00582AD6"/>
    <w:rsid w:val="005870F8"/>
    <w:rsid w:val="00591616"/>
    <w:rsid w:val="00592157"/>
    <w:rsid w:val="00592796"/>
    <w:rsid w:val="00592B2E"/>
    <w:rsid w:val="00592E9B"/>
    <w:rsid w:val="00596D8B"/>
    <w:rsid w:val="005972B7"/>
    <w:rsid w:val="00597CA5"/>
    <w:rsid w:val="005A0926"/>
    <w:rsid w:val="005A1DCE"/>
    <w:rsid w:val="005B01F8"/>
    <w:rsid w:val="005B230D"/>
    <w:rsid w:val="005B36E7"/>
    <w:rsid w:val="005B4FE8"/>
    <w:rsid w:val="005B5B3B"/>
    <w:rsid w:val="005B5DE3"/>
    <w:rsid w:val="005B6CE8"/>
    <w:rsid w:val="005C019D"/>
    <w:rsid w:val="005C292D"/>
    <w:rsid w:val="005C2CFD"/>
    <w:rsid w:val="005C3781"/>
    <w:rsid w:val="005C413C"/>
    <w:rsid w:val="005C59C1"/>
    <w:rsid w:val="005C5A2C"/>
    <w:rsid w:val="005D1766"/>
    <w:rsid w:val="005D6505"/>
    <w:rsid w:val="005E01BA"/>
    <w:rsid w:val="005E06C5"/>
    <w:rsid w:val="005E130D"/>
    <w:rsid w:val="005E41FD"/>
    <w:rsid w:val="005E576D"/>
    <w:rsid w:val="005E7CA7"/>
    <w:rsid w:val="005F5B3D"/>
    <w:rsid w:val="005F6156"/>
    <w:rsid w:val="00626483"/>
    <w:rsid w:val="006329DF"/>
    <w:rsid w:val="00633F22"/>
    <w:rsid w:val="00634BF5"/>
    <w:rsid w:val="006408D0"/>
    <w:rsid w:val="00643C43"/>
    <w:rsid w:val="00644F52"/>
    <w:rsid w:val="00645F94"/>
    <w:rsid w:val="00653620"/>
    <w:rsid w:val="00654C21"/>
    <w:rsid w:val="00657D03"/>
    <w:rsid w:val="00660BAA"/>
    <w:rsid w:val="006613DA"/>
    <w:rsid w:val="006637D5"/>
    <w:rsid w:val="0066473D"/>
    <w:rsid w:val="0066612A"/>
    <w:rsid w:val="0066653E"/>
    <w:rsid w:val="00671C37"/>
    <w:rsid w:val="00671F81"/>
    <w:rsid w:val="00674FBF"/>
    <w:rsid w:val="00675C31"/>
    <w:rsid w:val="0067685F"/>
    <w:rsid w:val="0068342B"/>
    <w:rsid w:val="006878E2"/>
    <w:rsid w:val="006905F3"/>
    <w:rsid w:val="00691879"/>
    <w:rsid w:val="00692E40"/>
    <w:rsid w:val="00696106"/>
    <w:rsid w:val="00696338"/>
    <w:rsid w:val="006963BC"/>
    <w:rsid w:val="00697035"/>
    <w:rsid w:val="006A2272"/>
    <w:rsid w:val="006A3C0C"/>
    <w:rsid w:val="006A5AD2"/>
    <w:rsid w:val="006B3245"/>
    <w:rsid w:val="006B761A"/>
    <w:rsid w:val="006C00DC"/>
    <w:rsid w:val="006C4C8F"/>
    <w:rsid w:val="006C6998"/>
    <w:rsid w:val="006D120B"/>
    <w:rsid w:val="006D155C"/>
    <w:rsid w:val="006D2890"/>
    <w:rsid w:val="006D69A9"/>
    <w:rsid w:val="006E37EA"/>
    <w:rsid w:val="006E42DB"/>
    <w:rsid w:val="006E45E9"/>
    <w:rsid w:val="006E68DC"/>
    <w:rsid w:val="006F2DD4"/>
    <w:rsid w:val="006F463C"/>
    <w:rsid w:val="00702547"/>
    <w:rsid w:val="00702911"/>
    <w:rsid w:val="007046D9"/>
    <w:rsid w:val="00705F27"/>
    <w:rsid w:val="0072145F"/>
    <w:rsid w:val="00722B74"/>
    <w:rsid w:val="00723553"/>
    <w:rsid w:val="00725568"/>
    <w:rsid w:val="00727257"/>
    <w:rsid w:val="007314B7"/>
    <w:rsid w:val="007323DC"/>
    <w:rsid w:val="00734EFA"/>
    <w:rsid w:val="007362C4"/>
    <w:rsid w:val="00741063"/>
    <w:rsid w:val="00742D51"/>
    <w:rsid w:val="0074414B"/>
    <w:rsid w:val="007444B2"/>
    <w:rsid w:val="00744751"/>
    <w:rsid w:val="007454B0"/>
    <w:rsid w:val="00747DD8"/>
    <w:rsid w:val="00750748"/>
    <w:rsid w:val="00752E0C"/>
    <w:rsid w:val="00752F44"/>
    <w:rsid w:val="0075640C"/>
    <w:rsid w:val="007609C1"/>
    <w:rsid w:val="007610EB"/>
    <w:rsid w:val="007611FE"/>
    <w:rsid w:val="00761987"/>
    <w:rsid w:val="00765387"/>
    <w:rsid w:val="007675FE"/>
    <w:rsid w:val="00767EBC"/>
    <w:rsid w:val="0077165E"/>
    <w:rsid w:val="0077352C"/>
    <w:rsid w:val="007768F7"/>
    <w:rsid w:val="0078059A"/>
    <w:rsid w:val="007806A3"/>
    <w:rsid w:val="00782F0B"/>
    <w:rsid w:val="00785AA3"/>
    <w:rsid w:val="00785BC3"/>
    <w:rsid w:val="00786F47"/>
    <w:rsid w:val="00787419"/>
    <w:rsid w:val="00791AAE"/>
    <w:rsid w:val="0079400C"/>
    <w:rsid w:val="00794D5D"/>
    <w:rsid w:val="007A36F3"/>
    <w:rsid w:val="007A54E1"/>
    <w:rsid w:val="007B0E63"/>
    <w:rsid w:val="007B1E8F"/>
    <w:rsid w:val="007C1A30"/>
    <w:rsid w:val="007C3AFB"/>
    <w:rsid w:val="007C4DDD"/>
    <w:rsid w:val="007D03D7"/>
    <w:rsid w:val="007D1F0D"/>
    <w:rsid w:val="007D2336"/>
    <w:rsid w:val="007D7C86"/>
    <w:rsid w:val="007E35CD"/>
    <w:rsid w:val="007E3850"/>
    <w:rsid w:val="007E3DD6"/>
    <w:rsid w:val="007E6422"/>
    <w:rsid w:val="007E6559"/>
    <w:rsid w:val="007F07DA"/>
    <w:rsid w:val="007F3873"/>
    <w:rsid w:val="007F3F3E"/>
    <w:rsid w:val="007F42BB"/>
    <w:rsid w:val="007F6A10"/>
    <w:rsid w:val="007F7A40"/>
    <w:rsid w:val="00805272"/>
    <w:rsid w:val="0080551D"/>
    <w:rsid w:val="00805863"/>
    <w:rsid w:val="0080694C"/>
    <w:rsid w:val="0080710F"/>
    <w:rsid w:val="00807D10"/>
    <w:rsid w:val="00811D59"/>
    <w:rsid w:val="008132FB"/>
    <w:rsid w:val="008134FA"/>
    <w:rsid w:val="008140C7"/>
    <w:rsid w:val="008149F7"/>
    <w:rsid w:val="008205A3"/>
    <w:rsid w:val="008251FC"/>
    <w:rsid w:val="008262B3"/>
    <w:rsid w:val="00826E8E"/>
    <w:rsid w:val="008314EF"/>
    <w:rsid w:val="0083247A"/>
    <w:rsid w:val="008362CC"/>
    <w:rsid w:val="0084234D"/>
    <w:rsid w:val="008435B8"/>
    <w:rsid w:val="008440B2"/>
    <w:rsid w:val="0084690F"/>
    <w:rsid w:val="00847F54"/>
    <w:rsid w:val="008534C0"/>
    <w:rsid w:val="00853B4D"/>
    <w:rsid w:val="00860A50"/>
    <w:rsid w:val="008617E2"/>
    <w:rsid w:val="00864976"/>
    <w:rsid w:val="00865C2B"/>
    <w:rsid w:val="00867C3F"/>
    <w:rsid w:val="00875B99"/>
    <w:rsid w:val="00876FB5"/>
    <w:rsid w:val="008778AF"/>
    <w:rsid w:val="0088108F"/>
    <w:rsid w:val="0088216C"/>
    <w:rsid w:val="008839A1"/>
    <w:rsid w:val="00884C87"/>
    <w:rsid w:val="00885A46"/>
    <w:rsid w:val="008878BD"/>
    <w:rsid w:val="00894A2A"/>
    <w:rsid w:val="008A358C"/>
    <w:rsid w:val="008A496F"/>
    <w:rsid w:val="008B1B54"/>
    <w:rsid w:val="008B1D70"/>
    <w:rsid w:val="008B4581"/>
    <w:rsid w:val="008B6DC4"/>
    <w:rsid w:val="008B73BA"/>
    <w:rsid w:val="008B7932"/>
    <w:rsid w:val="008B7DDB"/>
    <w:rsid w:val="008C1CFC"/>
    <w:rsid w:val="008C2598"/>
    <w:rsid w:val="008C4BB0"/>
    <w:rsid w:val="008D1AE6"/>
    <w:rsid w:val="008D1BB3"/>
    <w:rsid w:val="008D2B77"/>
    <w:rsid w:val="008D4807"/>
    <w:rsid w:val="008D4FA2"/>
    <w:rsid w:val="008D58FB"/>
    <w:rsid w:val="008D63A1"/>
    <w:rsid w:val="008E2D3F"/>
    <w:rsid w:val="008E5E11"/>
    <w:rsid w:val="008E6318"/>
    <w:rsid w:val="008F1811"/>
    <w:rsid w:val="008F318E"/>
    <w:rsid w:val="008F7279"/>
    <w:rsid w:val="0090781C"/>
    <w:rsid w:val="00910C0E"/>
    <w:rsid w:val="00910E11"/>
    <w:rsid w:val="00914087"/>
    <w:rsid w:val="0091654C"/>
    <w:rsid w:val="0091711C"/>
    <w:rsid w:val="00917E58"/>
    <w:rsid w:val="00920151"/>
    <w:rsid w:val="00922D2B"/>
    <w:rsid w:val="009239EC"/>
    <w:rsid w:val="00926D47"/>
    <w:rsid w:val="00930662"/>
    <w:rsid w:val="0093133E"/>
    <w:rsid w:val="009332E9"/>
    <w:rsid w:val="00933342"/>
    <w:rsid w:val="00935C26"/>
    <w:rsid w:val="009373B2"/>
    <w:rsid w:val="0093748C"/>
    <w:rsid w:val="00961BE3"/>
    <w:rsid w:val="00962537"/>
    <w:rsid w:val="00962746"/>
    <w:rsid w:val="009658D1"/>
    <w:rsid w:val="00966DF0"/>
    <w:rsid w:val="00967A0F"/>
    <w:rsid w:val="00967D30"/>
    <w:rsid w:val="009705A2"/>
    <w:rsid w:val="00970AD7"/>
    <w:rsid w:val="00973028"/>
    <w:rsid w:val="00973F9D"/>
    <w:rsid w:val="00975BC7"/>
    <w:rsid w:val="00976130"/>
    <w:rsid w:val="00976842"/>
    <w:rsid w:val="00980B64"/>
    <w:rsid w:val="00981592"/>
    <w:rsid w:val="00981A19"/>
    <w:rsid w:val="00983731"/>
    <w:rsid w:val="00985B7E"/>
    <w:rsid w:val="00986A3D"/>
    <w:rsid w:val="0099003C"/>
    <w:rsid w:val="009A17AE"/>
    <w:rsid w:val="009A6832"/>
    <w:rsid w:val="009B4A67"/>
    <w:rsid w:val="009B4E2E"/>
    <w:rsid w:val="009B65B0"/>
    <w:rsid w:val="009C0A0D"/>
    <w:rsid w:val="009C1BEA"/>
    <w:rsid w:val="009C3643"/>
    <w:rsid w:val="009C5DAD"/>
    <w:rsid w:val="009C7DEE"/>
    <w:rsid w:val="009D090D"/>
    <w:rsid w:val="009D2A28"/>
    <w:rsid w:val="009D3C85"/>
    <w:rsid w:val="009D7742"/>
    <w:rsid w:val="009E196B"/>
    <w:rsid w:val="009E731F"/>
    <w:rsid w:val="009F041B"/>
    <w:rsid w:val="009F1B33"/>
    <w:rsid w:val="009F54CC"/>
    <w:rsid w:val="009F699A"/>
    <w:rsid w:val="00A01B9C"/>
    <w:rsid w:val="00A02FF1"/>
    <w:rsid w:val="00A06A2E"/>
    <w:rsid w:val="00A07783"/>
    <w:rsid w:val="00A112CE"/>
    <w:rsid w:val="00A11726"/>
    <w:rsid w:val="00A1445E"/>
    <w:rsid w:val="00A20481"/>
    <w:rsid w:val="00A33504"/>
    <w:rsid w:val="00A338D7"/>
    <w:rsid w:val="00A34755"/>
    <w:rsid w:val="00A37AC0"/>
    <w:rsid w:val="00A37C74"/>
    <w:rsid w:val="00A408C0"/>
    <w:rsid w:val="00A4174E"/>
    <w:rsid w:val="00A44AB6"/>
    <w:rsid w:val="00A46624"/>
    <w:rsid w:val="00A54076"/>
    <w:rsid w:val="00A5579F"/>
    <w:rsid w:val="00A640F9"/>
    <w:rsid w:val="00A64DB4"/>
    <w:rsid w:val="00A700A0"/>
    <w:rsid w:val="00A708D5"/>
    <w:rsid w:val="00A76636"/>
    <w:rsid w:val="00A76A42"/>
    <w:rsid w:val="00A82250"/>
    <w:rsid w:val="00A864FE"/>
    <w:rsid w:val="00A91080"/>
    <w:rsid w:val="00A93457"/>
    <w:rsid w:val="00A93A33"/>
    <w:rsid w:val="00A94A4A"/>
    <w:rsid w:val="00A96CCB"/>
    <w:rsid w:val="00AA02C5"/>
    <w:rsid w:val="00AA1831"/>
    <w:rsid w:val="00AA3170"/>
    <w:rsid w:val="00AA4EFC"/>
    <w:rsid w:val="00AA524B"/>
    <w:rsid w:val="00AA5406"/>
    <w:rsid w:val="00AA6550"/>
    <w:rsid w:val="00AB4A39"/>
    <w:rsid w:val="00AC0D3A"/>
    <w:rsid w:val="00AC27D7"/>
    <w:rsid w:val="00AC280D"/>
    <w:rsid w:val="00AC643E"/>
    <w:rsid w:val="00AC6DBE"/>
    <w:rsid w:val="00AC7166"/>
    <w:rsid w:val="00AD3E94"/>
    <w:rsid w:val="00AD4F21"/>
    <w:rsid w:val="00AD6447"/>
    <w:rsid w:val="00AD72C0"/>
    <w:rsid w:val="00AE16AB"/>
    <w:rsid w:val="00AE3B68"/>
    <w:rsid w:val="00AE7E80"/>
    <w:rsid w:val="00AF059B"/>
    <w:rsid w:val="00AF3ED9"/>
    <w:rsid w:val="00AF3FB3"/>
    <w:rsid w:val="00AF6495"/>
    <w:rsid w:val="00AF66A8"/>
    <w:rsid w:val="00B00152"/>
    <w:rsid w:val="00B00274"/>
    <w:rsid w:val="00B07C8E"/>
    <w:rsid w:val="00B1180A"/>
    <w:rsid w:val="00B11861"/>
    <w:rsid w:val="00B14360"/>
    <w:rsid w:val="00B22038"/>
    <w:rsid w:val="00B244FD"/>
    <w:rsid w:val="00B3132B"/>
    <w:rsid w:val="00B3283F"/>
    <w:rsid w:val="00B33423"/>
    <w:rsid w:val="00B34D89"/>
    <w:rsid w:val="00B36144"/>
    <w:rsid w:val="00B36944"/>
    <w:rsid w:val="00B37BD5"/>
    <w:rsid w:val="00B37C58"/>
    <w:rsid w:val="00B4114A"/>
    <w:rsid w:val="00B45FA8"/>
    <w:rsid w:val="00B51FB2"/>
    <w:rsid w:val="00B5690B"/>
    <w:rsid w:val="00B6106B"/>
    <w:rsid w:val="00B62FC2"/>
    <w:rsid w:val="00B63BD1"/>
    <w:rsid w:val="00B803A7"/>
    <w:rsid w:val="00B80DFC"/>
    <w:rsid w:val="00B85CC3"/>
    <w:rsid w:val="00BA5B37"/>
    <w:rsid w:val="00BA6363"/>
    <w:rsid w:val="00BA76CE"/>
    <w:rsid w:val="00BB125D"/>
    <w:rsid w:val="00BB1D7A"/>
    <w:rsid w:val="00BB33DA"/>
    <w:rsid w:val="00BB4AF5"/>
    <w:rsid w:val="00BC0EE4"/>
    <w:rsid w:val="00BC118B"/>
    <w:rsid w:val="00BC295E"/>
    <w:rsid w:val="00BC3C61"/>
    <w:rsid w:val="00BC5A33"/>
    <w:rsid w:val="00BC61E4"/>
    <w:rsid w:val="00BC6C51"/>
    <w:rsid w:val="00BC75A1"/>
    <w:rsid w:val="00BD274F"/>
    <w:rsid w:val="00BD4D53"/>
    <w:rsid w:val="00BE25B4"/>
    <w:rsid w:val="00BF0AD0"/>
    <w:rsid w:val="00BF236C"/>
    <w:rsid w:val="00BF2E04"/>
    <w:rsid w:val="00BF36FE"/>
    <w:rsid w:val="00BF3A23"/>
    <w:rsid w:val="00C00CDA"/>
    <w:rsid w:val="00C04E22"/>
    <w:rsid w:val="00C068FD"/>
    <w:rsid w:val="00C075BA"/>
    <w:rsid w:val="00C146F5"/>
    <w:rsid w:val="00C2261D"/>
    <w:rsid w:val="00C24836"/>
    <w:rsid w:val="00C2688D"/>
    <w:rsid w:val="00C31428"/>
    <w:rsid w:val="00C31651"/>
    <w:rsid w:val="00C31BBD"/>
    <w:rsid w:val="00C31F0A"/>
    <w:rsid w:val="00C3391E"/>
    <w:rsid w:val="00C36FEF"/>
    <w:rsid w:val="00C375B1"/>
    <w:rsid w:val="00C4183E"/>
    <w:rsid w:val="00C47AE5"/>
    <w:rsid w:val="00C52F89"/>
    <w:rsid w:val="00C544D2"/>
    <w:rsid w:val="00C56D3F"/>
    <w:rsid w:val="00C645B4"/>
    <w:rsid w:val="00C66002"/>
    <w:rsid w:val="00C66148"/>
    <w:rsid w:val="00C66201"/>
    <w:rsid w:val="00C66915"/>
    <w:rsid w:val="00C7056C"/>
    <w:rsid w:val="00C72948"/>
    <w:rsid w:val="00C74841"/>
    <w:rsid w:val="00C76662"/>
    <w:rsid w:val="00C766EB"/>
    <w:rsid w:val="00C77C3C"/>
    <w:rsid w:val="00C851D2"/>
    <w:rsid w:val="00C861CA"/>
    <w:rsid w:val="00C918A9"/>
    <w:rsid w:val="00C91BF0"/>
    <w:rsid w:val="00C93F60"/>
    <w:rsid w:val="00C97C8F"/>
    <w:rsid w:val="00C97D79"/>
    <w:rsid w:val="00CA1807"/>
    <w:rsid w:val="00CA3C2F"/>
    <w:rsid w:val="00CA6CC3"/>
    <w:rsid w:val="00CB021B"/>
    <w:rsid w:val="00CB27D5"/>
    <w:rsid w:val="00CB3FFE"/>
    <w:rsid w:val="00CB481B"/>
    <w:rsid w:val="00CB5839"/>
    <w:rsid w:val="00CC09E3"/>
    <w:rsid w:val="00CC0E67"/>
    <w:rsid w:val="00CC427A"/>
    <w:rsid w:val="00CC44B1"/>
    <w:rsid w:val="00CC5E28"/>
    <w:rsid w:val="00CC6C32"/>
    <w:rsid w:val="00CD1BD2"/>
    <w:rsid w:val="00CD23AC"/>
    <w:rsid w:val="00CD31D6"/>
    <w:rsid w:val="00CD603C"/>
    <w:rsid w:val="00CE018F"/>
    <w:rsid w:val="00CE0858"/>
    <w:rsid w:val="00CE0C1A"/>
    <w:rsid w:val="00CE0FD3"/>
    <w:rsid w:val="00CE1CF7"/>
    <w:rsid w:val="00CE6B7E"/>
    <w:rsid w:val="00CF3F73"/>
    <w:rsid w:val="00CF428F"/>
    <w:rsid w:val="00CF6131"/>
    <w:rsid w:val="00CF75EE"/>
    <w:rsid w:val="00D1036D"/>
    <w:rsid w:val="00D11B39"/>
    <w:rsid w:val="00D17D2C"/>
    <w:rsid w:val="00D2286C"/>
    <w:rsid w:val="00D27267"/>
    <w:rsid w:val="00D27A57"/>
    <w:rsid w:val="00D304B1"/>
    <w:rsid w:val="00D309CE"/>
    <w:rsid w:val="00D33181"/>
    <w:rsid w:val="00D3601F"/>
    <w:rsid w:val="00D42FC7"/>
    <w:rsid w:val="00D450A1"/>
    <w:rsid w:val="00D50473"/>
    <w:rsid w:val="00D51B3D"/>
    <w:rsid w:val="00D5231A"/>
    <w:rsid w:val="00D52CDC"/>
    <w:rsid w:val="00D5320D"/>
    <w:rsid w:val="00D557EF"/>
    <w:rsid w:val="00D629C0"/>
    <w:rsid w:val="00D65DA3"/>
    <w:rsid w:val="00D6783B"/>
    <w:rsid w:val="00D712DD"/>
    <w:rsid w:val="00D738A6"/>
    <w:rsid w:val="00D745C0"/>
    <w:rsid w:val="00D85690"/>
    <w:rsid w:val="00D86ED7"/>
    <w:rsid w:val="00D90085"/>
    <w:rsid w:val="00D9022F"/>
    <w:rsid w:val="00D909B2"/>
    <w:rsid w:val="00D92DC1"/>
    <w:rsid w:val="00D93B07"/>
    <w:rsid w:val="00D95269"/>
    <w:rsid w:val="00D971E8"/>
    <w:rsid w:val="00DA56E0"/>
    <w:rsid w:val="00DA6CEF"/>
    <w:rsid w:val="00DB07BA"/>
    <w:rsid w:val="00DB58E8"/>
    <w:rsid w:val="00DB7F34"/>
    <w:rsid w:val="00DC0072"/>
    <w:rsid w:val="00DC0A7B"/>
    <w:rsid w:val="00DC1A4D"/>
    <w:rsid w:val="00DC50F4"/>
    <w:rsid w:val="00DC5703"/>
    <w:rsid w:val="00DC596F"/>
    <w:rsid w:val="00DC5D48"/>
    <w:rsid w:val="00DC748E"/>
    <w:rsid w:val="00DD364F"/>
    <w:rsid w:val="00DD78EC"/>
    <w:rsid w:val="00DE2EDA"/>
    <w:rsid w:val="00DE3BFA"/>
    <w:rsid w:val="00DE55C0"/>
    <w:rsid w:val="00DF1453"/>
    <w:rsid w:val="00DF362F"/>
    <w:rsid w:val="00DF5A74"/>
    <w:rsid w:val="00DF799A"/>
    <w:rsid w:val="00E01357"/>
    <w:rsid w:val="00E06148"/>
    <w:rsid w:val="00E0636E"/>
    <w:rsid w:val="00E07BD0"/>
    <w:rsid w:val="00E14906"/>
    <w:rsid w:val="00E151A2"/>
    <w:rsid w:val="00E152D5"/>
    <w:rsid w:val="00E15E4F"/>
    <w:rsid w:val="00E206AB"/>
    <w:rsid w:val="00E2128C"/>
    <w:rsid w:val="00E23F87"/>
    <w:rsid w:val="00E24024"/>
    <w:rsid w:val="00E24870"/>
    <w:rsid w:val="00E25015"/>
    <w:rsid w:val="00E2620A"/>
    <w:rsid w:val="00E34EEC"/>
    <w:rsid w:val="00E360AA"/>
    <w:rsid w:val="00E40663"/>
    <w:rsid w:val="00E40B0A"/>
    <w:rsid w:val="00E41CDD"/>
    <w:rsid w:val="00E52233"/>
    <w:rsid w:val="00E557D7"/>
    <w:rsid w:val="00E56C2F"/>
    <w:rsid w:val="00E6052A"/>
    <w:rsid w:val="00E64702"/>
    <w:rsid w:val="00E6515C"/>
    <w:rsid w:val="00E6723F"/>
    <w:rsid w:val="00E674A5"/>
    <w:rsid w:val="00E7028D"/>
    <w:rsid w:val="00E70589"/>
    <w:rsid w:val="00E70BC5"/>
    <w:rsid w:val="00E7209E"/>
    <w:rsid w:val="00E7293B"/>
    <w:rsid w:val="00E763F7"/>
    <w:rsid w:val="00E77E56"/>
    <w:rsid w:val="00E807C2"/>
    <w:rsid w:val="00E8217D"/>
    <w:rsid w:val="00E8255D"/>
    <w:rsid w:val="00E84A69"/>
    <w:rsid w:val="00E855E7"/>
    <w:rsid w:val="00E860FC"/>
    <w:rsid w:val="00E927F3"/>
    <w:rsid w:val="00E92DBB"/>
    <w:rsid w:val="00EA2C6D"/>
    <w:rsid w:val="00EA3418"/>
    <w:rsid w:val="00EA366B"/>
    <w:rsid w:val="00EA5349"/>
    <w:rsid w:val="00EA7233"/>
    <w:rsid w:val="00EB2987"/>
    <w:rsid w:val="00EB2A24"/>
    <w:rsid w:val="00EB3A1B"/>
    <w:rsid w:val="00EB3D8E"/>
    <w:rsid w:val="00EC25E7"/>
    <w:rsid w:val="00EC4ABF"/>
    <w:rsid w:val="00EC6027"/>
    <w:rsid w:val="00EC60BA"/>
    <w:rsid w:val="00ED0AF0"/>
    <w:rsid w:val="00ED3323"/>
    <w:rsid w:val="00ED37B9"/>
    <w:rsid w:val="00ED77EE"/>
    <w:rsid w:val="00EE2709"/>
    <w:rsid w:val="00EE3DA3"/>
    <w:rsid w:val="00EE6BE2"/>
    <w:rsid w:val="00EF07D9"/>
    <w:rsid w:val="00EF22B2"/>
    <w:rsid w:val="00EF3ADE"/>
    <w:rsid w:val="00EF6778"/>
    <w:rsid w:val="00EF7C06"/>
    <w:rsid w:val="00EF7FF1"/>
    <w:rsid w:val="00F04FF1"/>
    <w:rsid w:val="00F062F2"/>
    <w:rsid w:val="00F0703C"/>
    <w:rsid w:val="00F13026"/>
    <w:rsid w:val="00F15A4E"/>
    <w:rsid w:val="00F162C0"/>
    <w:rsid w:val="00F17D86"/>
    <w:rsid w:val="00F20327"/>
    <w:rsid w:val="00F23320"/>
    <w:rsid w:val="00F2594C"/>
    <w:rsid w:val="00F26E56"/>
    <w:rsid w:val="00F27C29"/>
    <w:rsid w:val="00F32A34"/>
    <w:rsid w:val="00F334D6"/>
    <w:rsid w:val="00F35720"/>
    <w:rsid w:val="00F417D4"/>
    <w:rsid w:val="00F42014"/>
    <w:rsid w:val="00F42B1A"/>
    <w:rsid w:val="00F440AD"/>
    <w:rsid w:val="00F440C6"/>
    <w:rsid w:val="00F44B4A"/>
    <w:rsid w:val="00F454EC"/>
    <w:rsid w:val="00F520F7"/>
    <w:rsid w:val="00F565A8"/>
    <w:rsid w:val="00F62C75"/>
    <w:rsid w:val="00F6423C"/>
    <w:rsid w:val="00F64676"/>
    <w:rsid w:val="00F6512F"/>
    <w:rsid w:val="00F679DF"/>
    <w:rsid w:val="00F67CD5"/>
    <w:rsid w:val="00F74967"/>
    <w:rsid w:val="00F7717E"/>
    <w:rsid w:val="00F815BA"/>
    <w:rsid w:val="00F8315E"/>
    <w:rsid w:val="00F87AA4"/>
    <w:rsid w:val="00F96B25"/>
    <w:rsid w:val="00FA567C"/>
    <w:rsid w:val="00FA5E2C"/>
    <w:rsid w:val="00FA66BF"/>
    <w:rsid w:val="00FB20C5"/>
    <w:rsid w:val="00FB3A4C"/>
    <w:rsid w:val="00FB45FB"/>
    <w:rsid w:val="00FB6115"/>
    <w:rsid w:val="00FC4A73"/>
    <w:rsid w:val="00FD17D4"/>
    <w:rsid w:val="00FD199E"/>
    <w:rsid w:val="00FD2EAE"/>
    <w:rsid w:val="00FD4497"/>
    <w:rsid w:val="00FD5285"/>
    <w:rsid w:val="00FD6A22"/>
    <w:rsid w:val="00FE3378"/>
    <w:rsid w:val="00FE4421"/>
    <w:rsid w:val="00FF116F"/>
    <w:rsid w:val="00FF14BB"/>
    <w:rsid w:val="00FF1632"/>
    <w:rsid w:val="00FF4BD4"/>
    <w:rsid w:val="00FF663B"/>
    <w:rsid w:val="00FF67F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A9FED"/>
  <w15:docId w15:val="{C93FFAC2-ECFA-42FF-9782-54E909625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00" w:after="120"/>
      <w:outlineLvl w:val="0"/>
    </w:pPr>
    <w:rPr>
      <w:sz w:val="40"/>
      <w:szCs w:val="40"/>
    </w:rPr>
  </w:style>
  <w:style w:type="paragraph" w:styleId="Titre2">
    <w:name w:val="heading 2"/>
    <w:basedOn w:val="Normal"/>
    <w:next w:val="Normal"/>
    <w:pPr>
      <w:keepNext/>
      <w:keepLines/>
      <w:spacing w:before="360" w:after="120"/>
      <w:outlineLvl w:val="1"/>
    </w:pPr>
    <w:rPr>
      <w:sz w:val="32"/>
      <w:szCs w:val="32"/>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pPr>
    <w:rPr>
      <w:sz w:val="52"/>
      <w:szCs w:val="52"/>
    </w:rPr>
  </w:style>
  <w:style w:type="paragraph" w:styleId="Sous-titre">
    <w:name w:val="Subtitle"/>
    <w:basedOn w:val="Normal"/>
    <w:next w:val="Normal"/>
    <w:pPr>
      <w:keepNext/>
      <w:keepLines/>
      <w:spacing w:after="320"/>
    </w:pPr>
    <w:rPr>
      <w:color w:val="666666"/>
      <w:sz w:val="30"/>
      <w:szCs w:val="30"/>
    </w:rPr>
  </w:style>
  <w:style w:type="table" w:customStyle="1" w:styleId="6">
    <w:name w:val="6"/>
    <w:basedOn w:val="TableNormal"/>
    <w:tblPr>
      <w:tblStyleRowBandSize w:val="1"/>
      <w:tblStyleColBandSize w:val="1"/>
      <w:tblCellMar>
        <w:top w:w="100" w:type="dxa"/>
        <w:left w:w="100" w:type="dxa"/>
        <w:bottom w:w="100" w:type="dxa"/>
        <w:right w:w="100" w:type="dxa"/>
      </w:tblCellMar>
    </w:tblPr>
  </w:style>
  <w:style w:type="table" w:customStyle="1" w:styleId="5">
    <w:name w:val="5"/>
    <w:basedOn w:val="TableNormal"/>
    <w:tblPr>
      <w:tblStyleRowBandSize w:val="1"/>
      <w:tblStyleColBandSize w:val="1"/>
      <w:tblCellMar>
        <w:top w:w="100" w:type="dxa"/>
        <w:left w:w="100" w:type="dxa"/>
        <w:bottom w:w="100" w:type="dxa"/>
        <w:right w:w="100" w:type="dxa"/>
      </w:tblCellMar>
    </w:tblPr>
  </w:style>
  <w:style w:type="table" w:customStyle="1" w:styleId="4">
    <w:name w:val="4"/>
    <w:basedOn w:val="TableNormal"/>
    <w:tblPr>
      <w:tblStyleRowBandSize w:val="1"/>
      <w:tblStyleColBandSize w:val="1"/>
      <w:tblCellMar>
        <w:top w:w="100" w:type="dxa"/>
        <w:left w:w="100" w:type="dxa"/>
        <w:bottom w:w="100" w:type="dxa"/>
        <w:right w:w="100" w:type="dxa"/>
      </w:tblCellMar>
    </w:tblPr>
  </w:style>
  <w:style w:type="table" w:customStyle="1" w:styleId="3">
    <w:name w:val="3"/>
    <w:basedOn w:val="TableNormal"/>
    <w:tblPr>
      <w:tblStyleRowBandSize w:val="1"/>
      <w:tblStyleColBandSize w:val="1"/>
      <w:tblCellMar>
        <w:top w:w="100" w:type="dxa"/>
        <w:left w:w="100" w:type="dxa"/>
        <w:bottom w:w="100" w:type="dxa"/>
        <w:right w:w="100" w:type="dxa"/>
      </w:tblCellMar>
    </w:tblPr>
  </w:style>
  <w:style w:type="table" w:customStyle="1" w:styleId="2">
    <w:name w:val="2"/>
    <w:basedOn w:val="TableNormal"/>
    <w:tblPr>
      <w:tblStyleRowBandSize w:val="1"/>
      <w:tblStyleColBandSize w:val="1"/>
      <w:tblCellMar>
        <w:top w:w="100" w:type="dxa"/>
        <w:left w:w="100" w:type="dxa"/>
        <w:bottom w:w="100" w:type="dxa"/>
        <w:right w:w="100" w:type="dxa"/>
      </w:tblCellMar>
    </w:tbl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Textedebulles">
    <w:name w:val="Balloon Text"/>
    <w:basedOn w:val="Normal"/>
    <w:link w:val="TextedebullesCar"/>
    <w:uiPriority w:val="99"/>
    <w:semiHidden/>
    <w:unhideWhenUsed/>
    <w:rsid w:val="00306CE6"/>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06CE6"/>
    <w:rPr>
      <w:rFonts w:ascii="Segoe UI" w:hAnsi="Segoe UI" w:cs="Segoe UI"/>
      <w:sz w:val="18"/>
      <w:szCs w:val="18"/>
    </w:rPr>
  </w:style>
  <w:style w:type="character" w:styleId="Marquedecommentaire">
    <w:name w:val="annotation reference"/>
    <w:basedOn w:val="Policepardfaut"/>
    <w:uiPriority w:val="99"/>
    <w:semiHidden/>
    <w:unhideWhenUsed/>
    <w:rsid w:val="00306CE6"/>
    <w:rPr>
      <w:sz w:val="16"/>
      <w:szCs w:val="16"/>
    </w:rPr>
  </w:style>
  <w:style w:type="paragraph" w:styleId="Commentaire">
    <w:name w:val="annotation text"/>
    <w:basedOn w:val="Normal"/>
    <w:link w:val="CommentaireCar"/>
    <w:uiPriority w:val="99"/>
    <w:unhideWhenUsed/>
    <w:rsid w:val="00306CE6"/>
    <w:pPr>
      <w:spacing w:line="240" w:lineRule="auto"/>
    </w:pPr>
    <w:rPr>
      <w:sz w:val="20"/>
      <w:szCs w:val="20"/>
    </w:rPr>
  </w:style>
  <w:style w:type="character" w:customStyle="1" w:styleId="CommentaireCar">
    <w:name w:val="Commentaire Car"/>
    <w:basedOn w:val="Policepardfaut"/>
    <w:link w:val="Commentaire"/>
    <w:uiPriority w:val="99"/>
    <w:rsid w:val="00306CE6"/>
    <w:rPr>
      <w:sz w:val="20"/>
      <w:szCs w:val="20"/>
    </w:rPr>
  </w:style>
  <w:style w:type="paragraph" w:styleId="Objetducommentaire">
    <w:name w:val="annotation subject"/>
    <w:basedOn w:val="Commentaire"/>
    <w:next w:val="Commentaire"/>
    <w:link w:val="ObjetducommentaireCar"/>
    <w:uiPriority w:val="99"/>
    <w:semiHidden/>
    <w:unhideWhenUsed/>
    <w:rsid w:val="00306CE6"/>
    <w:rPr>
      <w:b/>
      <w:bCs/>
    </w:rPr>
  </w:style>
  <w:style w:type="character" w:customStyle="1" w:styleId="ObjetducommentaireCar">
    <w:name w:val="Objet du commentaire Car"/>
    <w:basedOn w:val="CommentaireCar"/>
    <w:link w:val="Objetducommentaire"/>
    <w:uiPriority w:val="99"/>
    <w:semiHidden/>
    <w:rsid w:val="00306CE6"/>
    <w:rPr>
      <w:b/>
      <w:bCs/>
      <w:sz w:val="20"/>
      <w:szCs w:val="20"/>
    </w:rPr>
  </w:style>
  <w:style w:type="character" w:styleId="lev">
    <w:name w:val="Strong"/>
    <w:basedOn w:val="Policepardfaut"/>
    <w:uiPriority w:val="22"/>
    <w:qFormat/>
    <w:rsid w:val="00135B88"/>
    <w:rPr>
      <w:b/>
      <w:bCs/>
    </w:rPr>
  </w:style>
  <w:style w:type="character" w:customStyle="1" w:styleId="gnkrckgcgsb">
    <w:name w:val="gnkrckgcgsb"/>
    <w:basedOn w:val="Policepardfaut"/>
    <w:rsid w:val="005C292D"/>
  </w:style>
  <w:style w:type="paragraph" w:styleId="Paragraphedeliste">
    <w:name w:val="List Paragraph"/>
    <w:basedOn w:val="Normal"/>
    <w:uiPriority w:val="34"/>
    <w:qFormat/>
    <w:rsid w:val="003A61D0"/>
    <w:pPr>
      <w:ind w:left="720"/>
      <w:contextualSpacing/>
    </w:pPr>
  </w:style>
  <w:style w:type="character" w:customStyle="1" w:styleId="highlight">
    <w:name w:val="highlight"/>
    <w:basedOn w:val="Policepardfaut"/>
    <w:rsid w:val="003008F8"/>
  </w:style>
  <w:style w:type="paragraph" w:styleId="NormalWeb">
    <w:name w:val="Normal (Web)"/>
    <w:basedOn w:val="Normal"/>
    <w:uiPriority w:val="99"/>
    <w:unhideWhenUsed/>
    <w:rsid w:val="000113B8"/>
    <w:pPr>
      <w:spacing w:before="100" w:beforeAutospacing="1" w:after="100" w:afterAutospacing="1" w:line="240" w:lineRule="auto"/>
    </w:pPr>
    <w:rPr>
      <w:rFonts w:ascii="Times New Roman" w:eastAsia="Times New Roman" w:hAnsi="Times New Roman" w:cs="Times New Roman"/>
      <w:sz w:val="24"/>
      <w:szCs w:val="24"/>
      <w:lang w:val="fr-FR"/>
    </w:rPr>
  </w:style>
  <w:style w:type="paragraph" w:customStyle="1" w:styleId="Default">
    <w:name w:val="Default"/>
    <w:rsid w:val="001D419A"/>
    <w:pPr>
      <w:autoSpaceDE w:val="0"/>
      <w:autoSpaceDN w:val="0"/>
      <w:adjustRightInd w:val="0"/>
      <w:spacing w:line="240" w:lineRule="auto"/>
    </w:pPr>
    <w:rPr>
      <w:rFonts w:ascii="Times New Roman" w:hAnsi="Times New Roman" w:cs="Times New Roman"/>
      <w:color w:val="000000"/>
      <w:sz w:val="24"/>
      <w:szCs w:val="24"/>
      <w:lang w:val="fr-FR"/>
    </w:rPr>
  </w:style>
  <w:style w:type="character" w:styleId="Lienhypertexte">
    <w:name w:val="Hyperlink"/>
    <w:basedOn w:val="Policepardfaut"/>
    <w:uiPriority w:val="99"/>
    <w:unhideWhenUsed/>
    <w:rsid w:val="0006684F"/>
    <w:rPr>
      <w:color w:val="0000FF"/>
      <w:u w:val="single"/>
    </w:rPr>
  </w:style>
  <w:style w:type="character" w:customStyle="1" w:styleId="nlmstring-name">
    <w:name w:val="nlm_string-name"/>
    <w:basedOn w:val="Policepardfaut"/>
    <w:rsid w:val="00105746"/>
  </w:style>
  <w:style w:type="character" w:customStyle="1" w:styleId="nlmarticle-title">
    <w:name w:val="nlm_article-title"/>
    <w:basedOn w:val="Policepardfaut"/>
    <w:rsid w:val="00105746"/>
  </w:style>
  <w:style w:type="character" w:customStyle="1" w:styleId="nlmyear">
    <w:name w:val="nlm_year"/>
    <w:basedOn w:val="Policepardfaut"/>
    <w:rsid w:val="00105746"/>
  </w:style>
  <w:style w:type="character" w:customStyle="1" w:styleId="nlmvolume">
    <w:name w:val="nlm_volume"/>
    <w:basedOn w:val="Policepardfaut"/>
    <w:rsid w:val="00105746"/>
  </w:style>
  <w:style w:type="character" w:customStyle="1" w:styleId="nlmfpage">
    <w:name w:val="nlm_fpage"/>
    <w:basedOn w:val="Policepardfaut"/>
    <w:rsid w:val="00105746"/>
  </w:style>
  <w:style w:type="character" w:customStyle="1" w:styleId="refdoi">
    <w:name w:val="refdoi"/>
    <w:basedOn w:val="Policepardfaut"/>
    <w:rsid w:val="00105746"/>
  </w:style>
  <w:style w:type="character" w:customStyle="1" w:styleId="nlmissue">
    <w:name w:val="nlm_issue"/>
    <w:basedOn w:val="Policepardfaut"/>
    <w:rsid w:val="00DE55C0"/>
  </w:style>
  <w:style w:type="character" w:customStyle="1" w:styleId="nlmlpage">
    <w:name w:val="nlm_lpage"/>
    <w:basedOn w:val="Policepardfaut"/>
    <w:rsid w:val="00DE55C0"/>
  </w:style>
  <w:style w:type="character" w:customStyle="1" w:styleId="nlmcontrib-group">
    <w:name w:val="nlm_contrib-group"/>
    <w:basedOn w:val="Policepardfaut"/>
    <w:rsid w:val="00ED37B9"/>
  </w:style>
  <w:style w:type="character" w:customStyle="1" w:styleId="nlmpublisher-name">
    <w:name w:val="nlm_publisher-name"/>
    <w:basedOn w:val="Policepardfaut"/>
    <w:rsid w:val="00ED37B9"/>
  </w:style>
  <w:style w:type="paragraph" w:styleId="Rvision">
    <w:name w:val="Revision"/>
    <w:hidden/>
    <w:uiPriority w:val="99"/>
    <w:semiHidden/>
    <w:rsid w:val="008C4BB0"/>
    <w:pPr>
      <w:spacing w:line="240" w:lineRule="auto"/>
    </w:pPr>
  </w:style>
  <w:style w:type="table" w:styleId="Grilledutableau">
    <w:name w:val="Table Grid"/>
    <w:basedOn w:val="TableauNormal"/>
    <w:uiPriority w:val="39"/>
    <w:rsid w:val="00E2487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0150CC"/>
    <w:rPr>
      <w:color w:val="800080" w:themeColor="followedHyperlink"/>
      <w:u w:val="single"/>
    </w:rPr>
  </w:style>
  <w:style w:type="character" w:styleId="Numrodeligne">
    <w:name w:val="line number"/>
    <w:basedOn w:val="Policepardfaut"/>
    <w:uiPriority w:val="99"/>
    <w:semiHidden/>
    <w:unhideWhenUsed/>
    <w:rsid w:val="003A3E94"/>
  </w:style>
  <w:style w:type="character" w:customStyle="1" w:styleId="fontstyle01">
    <w:name w:val="fontstyle01"/>
    <w:basedOn w:val="Policepardfaut"/>
    <w:rsid w:val="00AC643E"/>
    <w:rPr>
      <w:rFonts w:ascii="Gulliver" w:hAnsi="Gulliver" w:hint="default"/>
      <w:b w:val="0"/>
      <w:bCs w:val="0"/>
      <w:i w:val="0"/>
      <w:iCs w:val="0"/>
      <w:color w:val="000000"/>
      <w:sz w:val="16"/>
      <w:szCs w:val="16"/>
    </w:rPr>
  </w:style>
  <w:style w:type="character" w:customStyle="1" w:styleId="markedcontent">
    <w:name w:val="markedcontent"/>
    <w:basedOn w:val="Policepardfaut"/>
    <w:rsid w:val="00CE018F"/>
  </w:style>
  <w:style w:type="character" w:customStyle="1" w:styleId="jlqj4b">
    <w:name w:val="jlqj4b"/>
    <w:basedOn w:val="Policepardfaut"/>
    <w:rsid w:val="00CE018F"/>
  </w:style>
  <w:style w:type="character" w:customStyle="1" w:styleId="authorsname">
    <w:name w:val="authors__name"/>
    <w:basedOn w:val="Policepardfaut"/>
    <w:rsid w:val="004C7B06"/>
  </w:style>
  <w:style w:type="character" w:customStyle="1" w:styleId="highwire-citation-authors">
    <w:name w:val="highwire-citation-authors"/>
    <w:basedOn w:val="Policepardfaut"/>
    <w:rsid w:val="00B36944"/>
  </w:style>
  <w:style w:type="character" w:customStyle="1" w:styleId="highwire-citation-author">
    <w:name w:val="highwire-citation-author"/>
    <w:basedOn w:val="Policepardfaut"/>
    <w:rsid w:val="00B36944"/>
  </w:style>
  <w:style w:type="character" w:customStyle="1" w:styleId="Titre10">
    <w:name w:val="Titre1"/>
    <w:basedOn w:val="Policepardfaut"/>
    <w:rsid w:val="00B36944"/>
  </w:style>
  <w:style w:type="character" w:customStyle="1" w:styleId="highwire-cite-metadata-journal">
    <w:name w:val="highwire-cite-metadata-journal"/>
    <w:basedOn w:val="Policepardfaut"/>
    <w:rsid w:val="00B36944"/>
  </w:style>
  <w:style w:type="character" w:customStyle="1" w:styleId="highwire-cite-metadata-date">
    <w:name w:val="highwire-cite-metadata-date"/>
    <w:basedOn w:val="Policepardfaut"/>
    <w:rsid w:val="00B36944"/>
  </w:style>
  <w:style w:type="character" w:customStyle="1" w:styleId="highwire-cite-metadata-volume">
    <w:name w:val="highwire-cite-metadata-volume"/>
    <w:basedOn w:val="Policepardfaut"/>
    <w:rsid w:val="00B36944"/>
  </w:style>
  <w:style w:type="character" w:customStyle="1" w:styleId="highwire-cite-metadata-issue">
    <w:name w:val="highwire-cite-metadata-issue"/>
    <w:basedOn w:val="Policepardfaut"/>
    <w:rsid w:val="00B36944"/>
  </w:style>
  <w:style w:type="character" w:customStyle="1" w:styleId="highwire-cite-metadata-pages">
    <w:name w:val="highwire-cite-metadata-pages"/>
    <w:basedOn w:val="Policepardfaut"/>
    <w:rsid w:val="00B36944"/>
  </w:style>
  <w:style w:type="character" w:styleId="Accentuation">
    <w:name w:val="Emphasis"/>
    <w:basedOn w:val="Policepardfaut"/>
    <w:uiPriority w:val="20"/>
    <w:qFormat/>
    <w:rsid w:val="001A152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172632">
      <w:bodyDiv w:val="1"/>
      <w:marLeft w:val="0"/>
      <w:marRight w:val="0"/>
      <w:marTop w:val="0"/>
      <w:marBottom w:val="0"/>
      <w:divBdr>
        <w:top w:val="none" w:sz="0" w:space="0" w:color="auto"/>
        <w:left w:val="none" w:sz="0" w:space="0" w:color="auto"/>
        <w:bottom w:val="none" w:sz="0" w:space="0" w:color="auto"/>
        <w:right w:val="none" w:sz="0" w:space="0" w:color="auto"/>
      </w:divBdr>
    </w:div>
    <w:div w:id="145711567">
      <w:bodyDiv w:val="1"/>
      <w:marLeft w:val="0"/>
      <w:marRight w:val="0"/>
      <w:marTop w:val="0"/>
      <w:marBottom w:val="0"/>
      <w:divBdr>
        <w:top w:val="none" w:sz="0" w:space="0" w:color="auto"/>
        <w:left w:val="none" w:sz="0" w:space="0" w:color="auto"/>
        <w:bottom w:val="none" w:sz="0" w:space="0" w:color="auto"/>
        <w:right w:val="none" w:sz="0" w:space="0" w:color="auto"/>
      </w:divBdr>
    </w:div>
    <w:div w:id="147669353">
      <w:bodyDiv w:val="1"/>
      <w:marLeft w:val="0"/>
      <w:marRight w:val="0"/>
      <w:marTop w:val="0"/>
      <w:marBottom w:val="0"/>
      <w:divBdr>
        <w:top w:val="none" w:sz="0" w:space="0" w:color="auto"/>
        <w:left w:val="none" w:sz="0" w:space="0" w:color="auto"/>
        <w:bottom w:val="none" w:sz="0" w:space="0" w:color="auto"/>
        <w:right w:val="none" w:sz="0" w:space="0" w:color="auto"/>
      </w:divBdr>
    </w:div>
    <w:div w:id="219220168">
      <w:bodyDiv w:val="1"/>
      <w:marLeft w:val="0"/>
      <w:marRight w:val="0"/>
      <w:marTop w:val="0"/>
      <w:marBottom w:val="0"/>
      <w:divBdr>
        <w:top w:val="none" w:sz="0" w:space="0" w:color="auto"/>
        <w:left w:val="none" w:sz="0" w:space="0" w:color="auto"/>
        <w:bottom w:val="none" w:sz="0" w:space="0" w:color="auto"/>
        <w:right w:val="none" w:sz="0" w:space="0" w:color="auto"/>
      </w:divBdr>
    </w:div>
    <w:div w:id="251664017">
      <w:bodyDiv w:val="1"/>
      <w:marLeft w:val="0"/>
      <w:marRight w:val="0"/>
      <w:marTop w:val="0"/>
      <w:marBottom w:val="0"/>
      <w:divBdr>
        <w:top w:val="none" w:sz="0" w:space="0" w:color="auto"/>
        <w:left w:val="none" w:sz="0" w:space="0" w:color="auto"/>
        <w:bottom w:val="none" w:sz="0" w:space="0" w:color="auto"/>
        <w:right w:val="none" w:sz="0" w:space="0" w:color="auto"/>
      </w:divBdr>
    </w:div>
    <w:div w:id="300965029">
      <w:bodyDiv w:val="1"/>
      <w:marLeft w:val="0"/>
      <w:marRight w:val="0"/>
      <w:marTop w:val="0"/>
      <w:marBottom w:val="0"/>
      <w:divBdr>
        <w:top w:val="none" w:sz="0" w:space="0" w:color="auto"/>
        <w:left w:val="none" w:sz="0" w:space="0" w:color="auto"/>
        <w:bottom w:val="none" w:sz="0" w:space="0" w:color="auto"/>
        <w:right w:val="none" w:sz="0" w:space="0" w:color="auto"/>
      </w:divBdr>
    </w:div>
    <w:div w:id="312219258">
      <w:bodyDiv w:val="1"/>
      <w:marLeft w:val="0"/>
      <w:marRight w:val="0"/>
      <w:marTop w:val="0"/>
      <w:marBottom w:val="0"/>
      <w:divBdr>
        <w:top w:val="none" w:sz="0" w:space="0" w:color="auto"/>
        <w:left w:val="none" w:sz="0" w:space="0" w:color="auto"/>
        <w:bottom w:val="none" w:sz="0" w:space="0" w:color="auto"/>
        <w:right w:val="none" w:sz="0" w:space="0" w:color="auto"/>
      </w:divBdr>
    </w:div>
    <w:div w:id="696393908">
      <w:bodyDiv w:val="1"/>
      <w:marLeft w:val="0"/>
      <w:marRight w:val="0"/>
      <w:marTop w:val="0"/>
      <w:marBottom w:val="0"/>
      <w:divBdr>
        <w:top w:val="none" w:sz="0" w:space="0" w:color="auto"/>
        <w:left w:val="none" w:sz="0" w:space="0" w:color="auto"/>
        <w:bottom w:val="none" w:sz="0" w:space="0" w:color="auto"/>
        <w:right w:val="none" w:sz="0" w:space="0" w:color="auto"/>
      </w:divBdr>
    </w:div>
    <w:div w:id="850604710">
      <w:bodyDiv w:val="1"/>
      <w:marLeft w:val="0"/>
      <w:marRight w:val="0"/>
      <w:marTop w:val="0"/>
      <w:marBottom w:val="0"/>
      <w:divBdr>
        <w:top w:val="none" w:sz="0" w:space="0" w:color="auto"/>
        <w:left w:val="none" w:sz="0" w:space="0" w:color="auto"/>
        <w:bottom w:val="none" w:sz="0" w:space="0" w:color="auto"/>
        <w:right w:val="none" w:sz="0" w:space="0" w:color="auto"/>
      </w:divBdr>
      <w:divsChild>
        <w:div w:id="371880072">
          <w:marLeft w:val="0"/>
          <w:marRight w:val="0"/>
          <w:marTop w:val="0"/>
          <w:marBottom w:val="0"/>
          <w:divBdr>
            <w:top w:val="none" w:sz="0" w:space="0" w:color="auto"/>
            <w:left w:val="none" w:sz="0" w:space="0" w:color="auto"/>
            <w:bottom w:val="none" w:sz="0" w:space="0" w:color="auto"/>
            <w:right w:val="none" w:sz="0" w:space="0" w:color="auto"/>
          </w:divBdr>
        </w:div>
      </w:divsChild>
    </w:div>
    <w:div w:id="919218105">
      <w:bodyDiv w:val="1"/>
      <w:marLeft w:val="0"/>
      <w:marRight w:val="0"/>
      <w:marTop w:val="0"/>
      <w:marBottom w:val="0"/>
      <w:divBdr>
        <w:top w:val="none" w:sz="0" w:space="0" w:color="auto"/>
        <w:left w:val="none" w:sz="0" w:space="0" w:color="auto"/>
        <w:bottom w:val="none" w:sz="0" w:space="0" w:color="auto"/>
        <w:right w:val="none" w:sz="0" w:space="0" w:color="auto"/>
      </w:divBdr>
    </w:div>
    <w:div w:id="1102457762">
      <w:bodyDiv w:val="1"/>
      <w:marLeft w:val="0"/>
      <w:marRight w:val="0"/>
      <w:marTop w:val="0"/>
      <w:marBottom w:val="0"/>
      <w:divBdr>
        <w:top w:val="none" w:sz="0" w:space="0" w:color="auto"/>
        <w:left w:val="none" w:sz="0" w:space="0" w:color="auto"/>
        <w:bottom w:val="none" w:sz="0" w:space="0" w:color="auto"/>
        <w:right w:val="none" w:sz="0" w:space="0" w:color="auto"/>
      </w:divBdr>
      <w:divsChild>
        <w:div w:id="719282516">
          <w:marLeft w:val="0"/>
          <w:marRight w:val="0"/>
          <w:marTop w:val="0"/>
          <w:marBottom w:val="0"/>
          <w:divBdr>
            <w:top w:val="none" w:sz="0" w:space="0" w:color="auto"/>
            <w:left w:val="none" w:sz="0" w:space="0" w:color="auto"/>
            <w:bottom w:val="none" w:sz="0" w:space="0" w:color="auto"/>
            <w:right w:val="none" w:sz="0" w:space="0" w:color="auto"/>
          </w:divBdr>
        </w:div>
        <w:div w:id="1828091270">
          <w:marLeft w:val="0"/>
          <w:marRight w:val="0"/>
          <w:marTop w:val="0"/>
          <w:marBottom w:val="0"/>
          <w:divBdr>
            <w:top w:val="none" w:sz="0" w:space="0" w:color="auto"/>
            <w:left w:val="none" w:sz="0" w:space="0" w:color="auto"/>
            <w:bottom w:val="none" w:sz="0" w:space="0" w:color="auto"/>
            <w:right w:val="none" w:sz="0" w:space="0" w:color="auto"/>
          </w:divBdr>
        </w:div>
      </w:divsChild>
    </w:div>
    <w:div w:id="1181116690">
      <w:bodyDiv w:val="1"/>
      <w:marLeft w:val="0"/>
      <w:marRight w:val="0"/>
      <w:marTop w:val="0"/>
      <w:marBottom w:val="0"/>
      <w:divBdr>
        <w:top w:val="none" w:sz="0" w:space="0" w:color="auto"/>
        <w:left w:val="none" w:sz="0" w:space="0" w:color="auto"/>
        <w:bottom w:val="none" w:sz="0" w:space="0" w:color="auto"/>
        <w:right w:val="none" w:sz="0" w:space="0" w:color="auto"/>
      </w:divBdr>
      <w:divsChild>
        <w:div w:id="558176990">
          <w:marLeft w:val="0"/>
          <w:marRight w:val="0"/>
          <w:marTop w:val="0"/>
          <w:marBottom w:val="0"/>
          <w:divBdr>
            <w:top w:val="none" w:sz="0" w:space="0" w:color="auto"/>
            <w:left w:val="none" w:sz="0" w:space="0" w:color="auto"/>
            <w:bottom w:val="none" w:sz="0" w:space="0" w:color="auto"/>
            <w:right w:val="none" w:sz="0" w:space="0" w:color="auto"/>
          </w:divBdr>
          <w:divsChild>
            <w:div w:id="201433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748488">
      <w:bodyDiv w:val="1"/>
      <w:marLeft w:val="0"/>
      <w:marRight w:val="0"/>
      <w:marTop w:val="0"/>
      <w:marBottom w:val="0"/>
      <w:divBdr>
        <w:top w:val="none" w:sz="0" w:space="0" w:color="auto"/>
        <w:left w:val="none" w:sz="0" w:space="0" w:color="auto"/>
        <w:bottom w:val="none" w:sz="0" w:space="0" w:color="auto"/>
        <w:right w:val="none" w:sz="0" w:space="0" w:color="auto"/>
      </w:divBdr>
      <w:divsChild>
        <w:div w:id="2074766872">
          <w:marLeft w:val="0"/>
          <w:marRight w:val="0"/>
          <w:marTop w:val="0"/>
          <w:marBottom w:val="0"/>
          <w:divBdr>
            <w:top w:val="none" w:sz="0" w:space="0" w:color="auto"/>
            <w:left w:val="none" w:sz="0" w:space="0" w:color="auto"/>
            <w:bottom w:val="none" w:sz="0" w:space="0" w:color="auto"/>
            <w:right w:val="none" w:sz="0" w:space="0" w:color="auto"/>
          </w:divBdr>
        </w:div>
      </w:divsChild>
    </w:div>
    <w:div w:id="1439906970">
      <w:bodyDiv w:val="1"/>
      <w:marLeft w:val="0"/>
      <w:marRight w:val="0"/>
      <w:marTop w:val="0"/>
      <w:marBottom w:val="0"/>
      <w:divBdr>
        <w:top w:val="none" w:sz="0" w:space="0" w:color="auto"/>
        <w:left w:val="none" w:sz="0" w:space="0" w:color="auto"/>
        <w:bottom w:val="none" w:sz="0" w:space="0" w:color="auto"/>
        <w:right w:val="none" w:sz="0" w:space="0" w:color="auto"/>
      </w:divBdr>
      <w:divsChild>
        <w:div w:id="50927720">
          <w:marLeft w:val="0"/>
          <w:marRight w:val="0"/>
          <w:marTop w:val="0"/>
          <w:marBottom w:val="0"/>
          <w:divBdr>
            <w:top w:val="none" w:sz="0" w:space="0" w:color="auto"/>
            <w:left w:val="none" w:sz="0" w:space="0" w:color="auto"/>
            <w:bottom w:val="none" w:sz="0" w:space="0" w:color="auto"/>
            <w:right w:val="none" w:sz="0" w:space="0" w:color="auto"/>
          </w:divBdr>
        </w:div>
        <w:div w:id="1535999382">
          <w:marLeft w:val="0"/>
          <w:marRight w:val="0"/>
          <w:marTop w:val="0"/>
          <w:marBottom w:val="0"/>
          <w:divBdr>
            <w:top w:val="none" w:sz="0" w:space="0" w:color="auto"/>
            <w:left w:val="none" w:sz="0" w:space="0" w:color="auto"/>
            <w:bottom w:val="none" w:sz="0" w:space="0" w:color="auto"/>
            <w:right w:val="none" w:sz="0" w:space="0" w:color="auto"/>
          </w:divBdr>
        </w:div>
      </w:divsChild>
    </w:div>
    <w:div w:id="2041464913">
      <w:bodyDiv w:val="1"/>
      <w:marLeft w:val="0"/>
      <w:marRight w:val="0"/>
      <w:marTop w:val="0"/>
      <w:marBottom w:val="0"/>
      <w:divBdr>
        <w:top w:val="none" w:sz="0" w:space="0" w:color="auto"/>
        <w:left w:val="none" w:sz="0" w:space="0" w:color="auto"/>
        <w:bottom w:val="none" w:sz="0" w:space="0" w:color="auto"/>
        <w:right w:val="none" w:sz="0" w:space="0" w:color="auto"/>
      </w:divBdr>
    </w:div>
    <w:div w:id="20972852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yperlink" Target="https://doi.org/10.1016/j.watres.2020.116524" TargetMode="External"/><Relationship Id="rId26" Type="http://schemas.openxmlformats.org/officeDocument/2006/relationships/hyperlink" Target="https://doi.org/10.1021/acs.est.7b02736" TargetMode="External"/><Relationship Id="rId39" Type="http://schemas.openxmlformats.org/officeDocument/2006/relationships/hyperlink" Target="https://doi.org/10.2760/300987" TargetMode="External"/><Relationship Id="rId21" Type="http://schemas.openxmlformats.org/officeDocument/2006/relationships/hyperlink" Target="https://doi.org/10.1023/A:1010933404324" TargetMode="External"/><Relationship Id="rId34" Type="http://schemas.openxmlformats.org/officeDocument/2006/relationships/hyperlink" Target="https://doi.org/10.1016/j.talanta.2018.02.109" TargetMode="External"/><Relationship Id="rId42" Type="http://schemas.openxmlformats.org/officeDocument/2006/relationships/hyperlink" Target="https://doi.org/10.1016/j.envpol.2015.10.027" TargetMode="External"/><Relationship Id="rId47" Type="http://schemas.openxmlformats.org/officeDocument/2006/relationships/hyperlink" Target="https://doi.org/10.3354/cr030079"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8.png"/><Relationship Id="rId29" Type="http://schemas.openxmlformats.org/officeDocument/2006/relationships/hyperlink" Target="https://doi.org/10.1016/j.envint.2019.105393" TargetMode="External"/><Relationship Id="rId11" Type="http://schemas.openxmlformats.org/officeDocument/2006/relationships/image" Target="media/image3.png"/><Relationship Id="rId24" Type="http://schemas.openxmlformats.org/officeDocument/2006/relationships/hyperlink" Target="https://dl.acm.org/doi/10.5555/2998981.2999003" TargetMode="External"/><Relationship Id="rId32" Type="http://schemas.openxmlformats.org/officeDocument/2006/relationships/hyperlink" Target="http://cran.r-project.org/doc/Rnews/" TargetMode="External"/><Relationship Id="rId37" Type="http://schemas.openxmlformats.org/officeDocument/2006/relationships/hyperlink" Target="https://doi.org/10.1016/j.envint.2007.01.004" TargetMode="External"/><Relationship Id="rId40" Type="http://schemas.openxmlformats.org/officeDocument/2006/relationships/hyperlink" Target="https://doi.org/10.1016/j.chemosphere.2014.05.020" TargetMode="External"/><Relationship Id="rId45" Type="http://schemas.openxmlformats.org/officeDocument/2006/relationships/hyperlink" Target="https://usetox.org/model/download" TargetMode="External"/><Relationship Id="rId53"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image" Target="media/image2.png"/><Relationship Id="rId19" Type="http://schemas.openxmlformats.org/officeDocument/2006/relationships/hyperlink" Target="https://doi.org/10.1016/j.scitotenv.2016.09.094" TargetMode="External"/><Relationship Id="rId31" Type="http://schemas.openxmlformats.org/officeDocument/2006/relationships/hyperlink" Target="https://doi.org/10.1002/cem.3209" TargetMode="External"/><Relationship Id="rId44" Type="http://schemas.openxmlformats.org/officeDocument/2006/relationships/hyperlink" Target="https://doi.org/10.1016/j.inffus.2011.12.001"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tif"/><Relationship Id="rId14" Type="http://schemas.openxmlformats.org/officeDocument/2006/relationships/image" Target="media/image6.png"/><Relationship Id="rId22" Type="http://schemas.openxmlformats.org/officeDocument/2006/relationships/hyperlink" Target="https://doi.org/10.1007/BF00994018" TargetMode="External"/><Relationship Id="rId27" Type="http://schemas.openxmlformats.org/officeDocument/2006/relationships/hyperlink" Target="https://doi.org/10.1007/s11367-011-0294-6" TargetMode="External"/><Relationship Id="rId30" Type="http://schemas.openxmlformats.org/officeDocument/2006/relationships/hyperlink" Target="https://dx.doi.org/10.1021/acssuschemeng.0c03660" TargetMode="External"/><Relationship Id="rId35" Type="http://schemas.openxmlformats.org/officeDocument/2006/relationships/hyperlink" Target="https://doi.org/10.17226/11970" TargetMode="External"/><Relationship Id="rId43" Type="http://schemas.openxmlformats.org/officeDocument/2006/relationships/hyperlink" Target="https://doi.org/10.1007/s11356-017-0758-8" TargetMode="External"/><Relationship Id="rId48" Type="http://schemas.openxmlformats.org/officeDocument/2006/relationships/hyperlink" Target="https://doi.org/10.1289/ehp.10727" TargetMode="External"/><Relationship Id="rId8" Type="http://schemas.openxmlformats.org/officeDocument/2006/relationships/hyperlink" Target="mailto:remi.servien@inrae.fr" TargetMode="External"/><Relationship Id="rId51" Type="http://schemas.microsoft.com/office/2011/relationships/people" Target="people.xm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yperlink" Target="https://doi.org/10.1065/lca2006.02.002" TargetMode="External"/><Relationship Id="rId33" Type="http://schemas.openxmlformats.org/officeDocument/2006/relationships/hyperlink" Target="https://cran.r-project.org/package=e1071" TargetMode="External"/><Relationship Id="rId38" Type="http://schemas.openxmlformats.org/officeDocument/2006/relationships/hyperlink" Target="https://doi.org/10.1007/s11367-008-0038-4" TargetMode="External"/><Relationship Id="rId46" Type="http://schemas.openxmlformats.org/officeDocument/2006/relationships/hyperlink" Target="https://doi.org/10.1016/j.jclepro.2017.05.206" TargetMode="External"/><Relationship Id="rId20" Type="http://schemas.openxmlformats.org/officeDocument/2006/relationships/hyperlink" Target="https://en.wikipedia.org/wiki/Doi_(identifier)" TargetMode="External"/><Relationship Id="rId41" Type="http://schemas.openxmlformats.org/officeDocument/2006/relationships/hyperlink" Target="https://doi.org/10.1007/978-981-10-1023-1_13" TargetMode="External"/><Relationship Id="rId54"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hyperlink" Target="https://doi.org/10.1016/j.envint.2019.01.080" TargetMode="External"/><Relationship Id="rId28" Type="http://schemas.openxmlformats.org/officeDocument/2006/relationships/hyperlink" Target="javascript:void(0)" TargetMode="External"/><Relationship Id="rId36" Type="http://schemas.openxmlformats.org/officeDocument/2006/relationships/hyperlink" Target="https://doi.org/10.1371/journal.pcbi.1005752" TargetMode="External"/><Relationship Id="rId4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1F8A24-2A02-429C-8F4B-3B5C150FF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793</TotalTime>
  <Pages>36</Pages>
  <Words>8974</Words>
  <Characters>49361</Characters>
  <Application>Microsoft Office Word</Application>
  <DocSecurity>0</DocSecurity>
  <Lines>411</Lines>
  <Paragraphs>116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dc:creator>
  <cp:keywords/>
  <dc:description/>
  <cp:lastModifiedBy>INRAE</cp:lastModifiedBy>
  <cp:revision>145</cp:revision>
  <dcterms:created xsi:type="dcterms:W3CDTF">2021-07-20T07:10:00Z</dcterms:created>
  <dcterms:modified xsi:type="dcterms:W3CDTF">2021-12-16T13:45:00Z</dcterms:modified>
</cp:coreProperties>
</file>